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D392" w14:textId="77777777" w:rsidR="00A042B3" w:rsidRPr="009E13EE" w:rsidRDefault="00A042B3" w:rsidP="00636E9F">
      <w:pPr>
        <w:ind w:left="90" w:right="994"/>
        <w:rPr>
          <w:rStyle w:val="SubtleEmphasis"/>
        </w:rPr>
      </w:pPr>
    </w:p>
    <w:p w14:paraId="15F63926" w14:textId="5AAC2BB4" w:rsidR="00A774CD" w:rsidRDefault="00A774CD" w:rsidP="007E2568">
      <w:pPr>
        <w:ind w:left="900" w:right="994"/>
        <w:rPr>
          <w:rFonts w:ascii="Times New Roman" w:eastAsia="Times New Roman" w:hAnsi="Times New Roman" w:cs="Times New Roman"/>
          <w:b/>
          <w:sz w:val="24"/>
          <w:szCs w:val="24"/>
        </w:rPr>
      </w:pPr>
      <w:r w:rsidRPr="00A774CD">
        <w:rPr>
          <w:rFonts w:ascii="Times New Roman" w:eastAsia="Times New Roman" w:hAnsi="Times New Roman" w:cs="Times New Roman"/>
          <w:b/>
          <w:sz w:val="24"/>
          <w:szCs w:val="24"/>
        </w:rPr>
        <w:t>Exploring dialogic space: A Case Study of a Religious Education Classroom.</w:t>
      </w:r>
    </w:p>
    <w:p w14:paraId="01D033AD" w14:textId="77777777" w:rsidR="00A774CD" w:rsidRDefault="00A774CD" w:rsidP="00A774CD">
      <w:pPr>
        <w:ind w:right="994"/>
        <w:rPr>
          <w:rFonts w:ascii="Times New Roman" w:eastAsia="Times New Roman" w:hAnsi="Times New Roman" w:cs="Times New Roman"/>
          <w:b/>
          <w:sz w:val="24"/>
          <w:szCs w:val="24"/>
        </w:rPr>
      </w:pPr>
    </w:p>
    <w:p w14:paraId="60402C82" w14:textId="77777777" w:rsidR="00A774CD" w:rsidRDefault="00A774CD" w:rsidP="007E2568">
      <w:pPr>
        <w:ind w:left="900" w:right="994"/>
        <w:rPr>
          <w:rFonts w:ascii="Times New Roman" w:eastAsia="Times New Roman" w:hAnsi="Times New Roman" w:cs="Times New Roman"/>
          <w:b/>
          <w:sz w:val="24"/>
          <w:szCs w:val="24"/>
        </w:rPr>
      </w:pPr>
    </w:p>
    <w:p w14:paraId="3A935A63" w14:textId="2B5B14F8" w:rsidR="00A12E4D" w:rsidRPr="00E969BD" w:rsidRDefault="00A12E4D" w:rsidP="007E2568">
      <w:pPr>
        <w:ind w:left="900" w:right="994"/>
        <w:rPr>
          <w:rFonts w:ascii="Times New Roman" w:eastAsia="Times New Roman" w:hAnsi="Times New Roman" w:cs="Times New Roman"/>
          <w:b/>
          <w:sz w:val="24"/>
          <w:szCs w:val="24"/>
        </w:rPr>
      </w:pPr>
      <w:r w:rsidRPr="00E969BD">
        <w:rPr>
          <w:rFonts w:ascii="Times New Roman" w:eastAsia="Times New Roman" w:hAnsi="Times New Roman" w:cs="Times New Roman"/>
          <w:b/>
          <w:sz w:val="24"/>
          <w:szCs w:val="24"/>
        </w:rPr>
        <w:t>Abstract</w:t>
      </w:r>
    </w:p>
    <w:p w14:paraId="443665B0" w14:textId="66D8DDF0" w:rsidR="00E969BD" w:rsidRDefault="00E969BD" w:rsidP="002E1309">
      <w:pPr>
        <w:ind w:left="900" w:right="994"/>
        <w:jc w:val="both"/>
        <w:rPr>
          <w:rFonts w:ascii="Times New Roman" w:eastAsia="Times New Roman" w:hAnsi="Times New Roman" w:cs="Times New Roman"/>
          <w:sz w:val="24"/>
          <w:szCs w:val="24"/>
        </w:rPr>
      </w:pPr>
      <w:r w:rsidRPr="00793EDD">
        <w:rPr>
          <w:rFonts w:ascii="Times New Roman" w:eastAsia="Times New Roman" w:hAnsi="Times New Roman" w:cs="Times New Roman"/>
          <w:sz w:val="24"/>
          <w:szCs w:val="24"/>
        </w:rPr>
        <w:t>Dialogic approaches to pedagogy have received increased attention in educatio</w:t>
      </w:r>
      <w:r w:rsidR="002E1309" w:rsidRPr="00793EDD">
        <w:rPr>
          <w:rFonts w:ascii="Times New Roman" w:eastAsia="Times New Roman" w:hAnsi="Times New Roman" w:cs="Times New Roman"/>
          <w:sz w:val="24"/>
          <w:szCs w:val="24"/>
        </w:rPr>
        <w:t>nal rese</w:t>
      </w:r>
      <w:r w:rsidR="00AA3A9B" w:rsidRPr="00793EDD">
        <w:rPr>
          <w:rFonts w:ascii="Times New Roman" w:eastAsia="Times New Roman" w:hAnsi="Times New Roman" w:cs="Times New Roman"/>
          <w:sz w:val="24"/>
          <w:szCs w:val="24"/>
        </w:rPr>
        <w:t xml:space="preserve">arch in </w:t>
      </w:r>
      <w:r w:rsidR="000C0FDE" w:rsidRPr="00793EDD">
        <w:rPr>
          <w:rFonts w:ascii="Times New Roman" w:eastAsia="Times New Roman" w:hAnsi="Times New Roman" w:cs="Times New Roman"/>
          <w:sz w:val="24"/>
          <w:szCs w:val="24"/>
        </w:rPr>
        <w:t xml:space="preserve">the </w:t>
      </w:r>
      <w:r w:rsidR="00AA3A9B" w:rsidRPr="00793EDD">
        <w:rPr>
          <w:rFonts w:ascii="Times New Roman" w:eastAsia="Times New Roman" w:hAnsi="Times New Roman" w:cs="Times New Roman"/>
          <w:sz w:val="24"/>
          <w:szCs w:val="24"/>
        </w:rPr>
        <w:t>past decades (</w:t>
      </w:r>
      <w:r w:rsidR="00FB27F1" w:rsidRPr="00793EDD">
        <w:rPr>
          <w:rFonts w:ascii="Times New Roman" w:eastAsia="Times New Roman" w:hAnsi="Times New Roman" w:cs="Times New Roman"/>
          <w:sz w:val="24"/>
          <w:szCs w:val="24"/>
        </w:rPr>
        <w:t>Authors 2013</w:t>
      </w:r>
      <w:r w:rsidR="002E1309" w:rsidRPr="00793EDD">
        <w:rPr>
          <w:rFonts w:ascii="Times New Roman" w:eastAsia="Times New Roman" w:hAnsi="Times New Roman" w:cs="Times New Roman"/>
          <w:sz w:val="24"/>
          <w:szCs w:val="24"/>
        </w:rPr>
        <w:t>)</w:t>
      </w:r>
      <w:r w:rsidRPr="00793EDD">
        <w:rPr>
          <w:rFonts w:ascii="Times New Roman" w:eastAsia="Times New Roman" w:hAnsi="Times New Roman" w:cs="Times New Roman"/>
          <w:sz w:val="24"/>
          <w:szCs w:val="24"/>
        </w:rPr>
        <w:t xml:space="preserve">. </w:t>
      </w:r>
      <w:r w:rsidR="002E1309" w:rsidRPr="00793EDD">
        <w:rPr>
          <w:rFonts w:ascii="Times New Roman" w:eastAsia="Times New Roman" w:hAnsi="Times New Roman" w:cs="Times New Roman"/>
          <w:sz w:val="24"/>
          <w:szCs w:val="24"/>
        </w:rPr>
        <w:t>Despite the substantial body of research on the quality of classroom talk, the secondary education context still re</w:t>
      </w:r>
      <w:r w:rsidR="00AA3A9B" w:rsidRPr="00793EDD">
        <w:rPr>
          <w:rFonts w:ascii="Times New Roman" w:eastAsia="Times New Roman" w:hAnsi="Times New Roman" w:cs="Times New Roman"/>
          <w:sz w:val="24"/>
          <w:szCs w:val="24"/>
        </w:rPr>
        <w:t xml:space="preserve">mains </w:t>
      </w:r>
      <w:r w:rsidR="00DC0FCA">
        <w:rPr>
          <w:rFonts w:ascii="Times New Roman" w:eastAsia="Times New Roman" w:hAnsi="Times New Roman" w:cs="Times New Roman"/>
          <w:sz w:val="24"/>
          <w:szCs w:val="24"/>
        </w:rPr>
        <w:t xml:space="preserve">less </w:t>
      </w:r>
      <w:r w:rsidR="00AA3A9B" w:rsidRPr="00793EDD">
        <w:rPr>
          <w:rFonts w:ascii="Times New Roman" w:eastAsia="Times New Roman" w:hAnsi="Times New Roman" w:cs="Times New Roman"/>
          <w:sz w:val="24"/>
          <w:szCs w:val="24"/>
        </w:rPr>
        <w:t>explored (</w:t>
      </w:r>
      <w:r w:rsidR="00D52A47" w:rsidRPr="00793EDD">
        <w:rPr>
          <w:rFonts w:ascii="Times New Roman" w:eastAsia="Times New Roman" w:hAnsi="Times New Roman" w:cs="Times New Roman"/>
          <w:sz w:val="24"/>
          <w:szCs w:val="24"/>
        </w:rPr>
        <w:t>Authors</w:t>
      </w:r>
      <w:r w:rsidR="002E1309" w:rsidRPr="00793EDD">
        <w:rPr>
          <w:rFonts w:ascii="Times New Roman" w:eastAsia="Times New Roman" w:hAnsi="Times New Roman" w:cs="Times New Roman"/>
          <w:sz w:val="24"/>
          <w:szCs w:val="24"/>
        </w:rPr>
        <w:t xml:space="preserve"> 2014). The aim of the paper is to contribute to our understanding of dialogic practices in this context with a particular focus </w:t>
      </w:r>
      <w:proofErr w:type="gramStart"/>
      <w:r w:rsidR="002E1309" w:rsidRPr="00793EDD">
        <w:rPr>
          <w:rFonts w:ascii="Times New Roman" w:eastAsia="Times New Roman" w:hAnsi="Times New Roman" w:cs="Times New Roman"/>
          <w:sz w:val="24"/>
          <w:szCs w:val="24"/>
        </w:rPr>
        <w:t>on:</w:t>
      </w:r>
      <w:proofErr w:type="gramEnd"/>
      <w:r w:rsidR="002E1309" w:rsidRPr="00793EDD">
        <w:rPr>
          <w:rFonts w:ascii="Times New Roman" w:eastAsia="Times New Roman" w:hAnsi="Times New Roman" w:cs="Times New Roman"/>
          <w:sz w:val="24"/>
          <w:szCs w:val="24"/>
        </w:rPr>
        <w:t xml:space="preserve"> a) the crea</w:t>
      </w:r>
      <w:r w:rsidR="00AA3A9B" w:rsidRPr="00793EDD">
        <w:rPr>
          <w:rFonts w:ascii="Times New Roman" w:eastAsia="Times New Roman" w:hAnsi="Times New Roman" w:cs="Times New Roman"/>
          <w:sz w:val="24"/>
          <w:szCs w:val="24"/>
        </w:rPr>
        <w:t>tion of dialogic space (</w:t>
      </w:r>
      <w:proofErr w:type="spellStart"/>
      <w:r w:rsidR="00AA3A9B" w:rsidRPr="00793EDD">
        <w:rPr>
          <w:rFonts w:ascii="Times New Roman" w:eastAsia="Times New Roman" w:hAnsi="Times New Roman" w:cs="Times New Roman"/>
          <w:sz w:val="24"/>
          <w:szCs w:val="24"/>
        </w:rPr>
        <w:t>Wegerif</w:t>
      </w:r>
      <w:proofErr w:type="spellEnd"/>
      <w:r w:rsidR="002E1309" w:rsidRPr="00793EDD">
        <w:rPr>
          <w:rFonts w:ascii="Times New Roman" w:eastAsia="Times New Roman" w:hAnsi="Times New Roman" w:cs="Times New Roman"/>
          <w:sz w:val="24"/>
          <w:szCs w:val="24"/>
        </w:rPr>
        <w:t xml:space="preserve"> 2007); and b) the enactment of dialogic interactions in this space. The paper presents a case study on a Year 13 Religious Education classroom in the South of England, UK. Data are drawn from a </w:t>
      </w:r>
      <w:proofErr w:type="spellStart"/>
      <w:r w:rsidR="002E1309" w:rsidRPr="00793EDD">
        <w:rPr>
          <w:rFonts w:ascii="Times New Roman" w:eastAsia="Times New Roman" w:hAnsi="Times New Roman" w:cs="Times New Roman"/>
          <w:sz w:val="24"/>
          <w:szCs w:val="24"/>
        </w:rPr>
        <w:t>videorecorded</w:t>
      </w:r>
      <w:proofErr w:type="spellEnd"/>
      <w:r w:rsidR="002E1309" w:rsidRPr="00793EDD">
        <w:rPr>
          <w:rFonts w:ascii="Times New Roman" w:eastAsia="Times New Roman" w:hAnsi="Times New Roman" w:cs="Times New Roman"/>
          <w:sz w:val="24"/>
          <w:szCs w:val="24"/>
        </w:rPr>
        <w:t xml:space="preserve"> lesson and </w:t>
      </w:r>
      <w:proofErr w:type="spellStart"/>
      <w:r w:rsidR="002E1309" w:rsidRPr="00793EDD">
        <w:rPr>
          <w:rFonts w:ascii="Times New Roman" w:eastAsia="Times New Roman" w:hAnsi="Times New Roman" w:cs="Times New Roman"/>
          <w:sz w:val="24"/>
          <w:szCs w:val="24"/>
        </w:rPr>
        <w:t>audiorecorded</w:t>
      </w:r>
      <w:proofErr w:type="spellEnd"/>
      <w:r w:rsidR="002E1309" w:rsidRPr="00793EDD">
        <w:rPr>
          <w:rFonts w:ascii="Times New Roman" w:eastAsia="Times New Roman" w:hAnsi="Times New Roman" w:cs="Times New Roman"/>
          <w:sz w:val="24"/>
          <w:szCs w:val="24"/>
        </w:rPr>
        <w:t xml:space="preserve"> teacher interviews. A qualitative analysis of the data revealed the importance of </w:t>
      </w:r>
      <w:r w:rsidR="00020E50" w:rsidRPr="00793EDD">
        <w:rPr>
          <w:rFonts w:ascii="Times New Roman" w:eastAsia="Times New Roman" w:hAnsi="Times New Roman" w:cs="Times New Roman"/>
          <w:sz w:val="24"/>
          <w:szCs w:val="24"/>
        </w:rPr>
        <w:t xml:space="preserve">certain factors in creating dialogic space, including </w:t>
      </w:r>
      <w:r w:rsidR="002E1309" w:rsidRPr="00793EDD">
        <w:rPr>
          <w:rFonts w:ascii="Times New Roman" w:eastAsia="Times New Roman" w:hAnsi="Times New Roman" w:cs="Times New Roman"/>
          <w:sz w:val="24"/>
          <w:szCs w:val="24"/>
        </w:rPr>
        <w:t xml:space="preserve">teacher instructions, activity </w:t>
      </w:r>
      <w:r w:rsidR="00C53717" w:rsidRPr="00793EDD">
        <w:rPr>
          <w:rFonts w:ascii="Times New Roman" w:eastAsia="Times New Roman" w:hAnsi="Times New Roman" w:cs="Times New Roman"/>
          <w:sz w:val="24"/>
          <w:szCs w:val="24"/>
        </w:rPr>
        <w:t xml:space="preserve">type </w:t>
      </w:r>
      <w:r w:rsidR="002E1309" w:rsidRPr="00793EDD">
        <w:rPr>
          <w:rFonts w:ascii="Times New Roman" w:eastAsia="Times New Roman" w:hAnsi="Times New Roman" w:cs="Times New Roman"/>
          <w:sz w:val="24"/>
          <w:szCs w:val="24"/>
        </w:rPr>
        <w:t>and teacher dialogic strategies</w:t>
      </w:r>
      <w:r w:rsidR="00C53717" w:rsidRPr="00793EDD">
        <w:rPr>
          <w:rFonts w:ascii="Times New Roman" w:eastAsia="Times New Roman" w:hAnsi="Times New Roman" w:cs="Times New Roman"/>
          <w:sz w:val="24"/>
          <w:szCs w:val="24"/>
        </w:rPr>
        <w:t xml:space="preserve">. </w:t>
      </w:r>
      <w:r w:rsidR="00182FBC">
        <w:rPr>
          <w:rFonts w:ascii="Times New Roman" w:eastAsia="Times New Roman" w:hAnsi="Times New Roman" w:cs="Times New Roman"/>
          <w:sz w:val="24"/>
          <w:szCs w:val="24"/>
        </w:rPr>
        <w:t xml:space="preserve">It is argued that being </w:t>
      </w:r>
      <w:proofErr w:type="spellStart"/>
      <w:r w:rsidR="00182FBC">
        <w:rPr>
          <w:rFonts w:ascii="Times New Roman" w:eastAsia="Times New Roman" w:hAnsi="Times New Roman" w:cs="Times New Roman"/>
          <w:sz w:val="24"/>
          <w:szCs w:val="24"/>
        </w:rPr>
        <w:t>condusive</w:t>
      </w:r>
      <w:proofErr w:type="spellEnd"/>
      <w:r w:rsidR="00182FBC">
        <w:rPr>
          <w:rFonts w:ascii="Times New Roman" w:eastAsia="Times New Roman" w:hAnsi="Times New Roman" w:cs="Times New Roman"/>
          <w:sz w:val="24"/>
          <w:szCs w:val="24"/>
        </w:rPr>
        <w:t xml:space="preserve"> to dialogue, the context of RE can be studied further. With growing evidence coming from this context, pedagogical guidelines can be created for teachers who wish to develop a more dialogic pedagogy. </w:t>
      </w:r>
    </w:p>
    <w:p w14:paraId="71DB9647" w14:textId="77777777" w:rsidR="00793EDD" w:rsidRDefault="00793EDD" w:rsidP="002E1309">
      <w:pPr>
        <w:ind w:left="900" w:right="994"/>
        <w:jc w:val="both"/>
        <w:rPr>
          <w:rFonts w:ascii="Times New Roman" w:eastAsia="Times New Roman" w:hAnsi="Times New Roman" w:cs="Times New Roman"/>
          <w:sz w:val="24"/>
          <w:szCs w:val="24"/>
        </w:rPr>
      </w:pPr>
    </w:p>
    <w:p w14:paraId="0E2998B9" w14:textId="77777777" w:rsidR="0082109C" w:rsidRDefault="0082109C" w:rsidP="00290E26">
      <w:pPr>
        <w:spacing w:line="240" w:lineRule="auto"/>
        <w:ind w:right="-35"/>
        <w:rPr>
          <w:rFonts w:ascii="Times New Roman" w:eastAsia="Times New Roman" w:hAnsi="Times New Roman" w:cs="Times New Roman"/>
          <w:b/>
          <w:sz w:val="24"/>
          <w:szCs w:val="24"/>
        </w:rPr>
      </w:pPr>
    </w:p>
    <w:p w14:paraId="6CD49D7D" w14:textId="77777777" w:rsidR="00EB1346" w:rsidRDefault="00EB1346" w:rsidP="00290E26">
      <w:pPr>
        <w:spacing w:line="240" w:lineRule="auto"/>
        <w:ind w:right="-35"/>
        <w:rPr>
          <w:rFonts w:ascii="Times New Roman" w:eastAsia="Times New Roman" w:hAnsi="Times New Roman" w:cs="Times New Roman"/>
          <w:b/>
          <w:sz w:val="24"/>
          <w:szCs w:val="24"/>
        </w:rPr>
      </w:pPr>
    </w:p>
    <w:p w14:paraId="33AAABAA" w14:textId="182669D6" w:rsidR="00A12E4D" w:rsidRDefault="00A12E4D" w:rsidP="00290E26">
      <w:pPr>
        <w:spacing w:line="240" w:lineRule="auto"/>
        <w:ind w:right="-35"/>
        <w:rPr>
          <w:rFonts w:ascii="Times New Roman" w:eastAsia="Times New Roman" w:hAnsi="Times New Roman" w:cs="Times New Roman"/>
          <w:sz w:val="24"/>
          <w:szCs w:val="24"/>
        </w:rPr>
      </w:pPr>
      <w:r w:rsidRPr="00A434DC">
        <w:rPr>
          <w:rFonts w:ascii="Times New Roman" w:eastAsia="Times New Roman" w:hAnsi="Times New Roman" w:cs="Times New Roman"/>
          <w:b/>
          <w:sz w:val="24"/>
          <w:szCs w:val="24"/>
        </w:rPr>
        <w:t xml:space="preserve">Keywords: </w:t>
      </w:r>
      <w:r w:rsidR="0041407C">
        <w:rPr>
          <w:rFonts w:ascii="Times New Roman" w:eastAsia="Times New Roman" w:hAnsi="Times New Roman" w:cs="Times New Roman"/>
          <w:sz w:val="24"/>
          <w:szCs w:val="24"/>
        </w:rPr>
        <w:t xml:space="preserve">Classroom dialogue; </w:t>
      </w:r>
      <w:r w:rsidR="00EB1346" w:rsidRPr="00C66FFE">
        <w:rPr>
          <w:rFonts w:ascii="Times New Roman" w:eastAsia="Times New Roman" w:hAnsi="Times New Roman" w:cs="Times New Roman"/>
          <w:sz w:val="24"/>
          <w:szCs w:val="24"/>
        </w:rPr>
        <w:t xml:space="preserve">Dialogic Space; </w:t>
      </w:r>
      <w:r w:rsidR="0091648D" w:rsidRPr="00C66FFE">
        <w:rPr>
          <w:rFonts w:ascii="Times New Roman" w:eastAsia="Times New Roman" w:hAnsi="Times New Roman" w:cs="Times New Roman"/>
          <w:sz w:val="24"/>
          <w:szCs w:val="24"/>
        </w:rPr>
        <w:t xml:space="preserve">Secondary Education; </w:t>
      </w:r>
      <w:r w:rsidRPr="00C66FFE">
        <w:rPr>
          <w:rFonts w:ascii="Times New Roman" w:eastAsia="Times New Roman" w:hAnsi="Times New Roman" w:cs="Times New Roman"/>
          <w:sz w:val="24"/>
          <w:szCs w:val="24"/>
        </w:rPr>
        <w:t>Religious Education</w:t>
      </w:r>
      <w:r w:rsidR="00EB1346" w:rsidRPr="00C66FFE">
        <w:rPr>
          <w:rFonts w:ascii="Times New Roman" w:eastAsia="Times New Roman" w:hAnsi="Times New Roman" w:cs="Times New Roman"/>
          <w:sz w:val="24"/>
          <w:szCs w:val="24"/>
        </w:rPr>
        <w:t>; Case Study.</w:t>
      </w:r>
    </w:p>
    <w:p w14:paraId="358857EC" w14:textId="77777777" w:rsidR="00290E26" w:rsidRDefault="00290E26" w:rsidP="00290E26">
      <w:pPr>
        <w:spacing w:line="240" w:lineRule="auto"/>
        <w:ind w:right="-35"/>
        <w:rPr>
          <w:rFonts w:ascii="Times New Roman" w:eastAsia="Times New Roman" w:hAnsi="Times New Roman" w:cs="Times New Roman"/>
          <w:sz w:val="24"/>
          <w:szCs w:val="24"/>
        </w:rPr>
      </w:pPr>
    </w:p>
    <w:p w14:paraId="4AA1D74B" w14:textId="77777777" w:rsidR="00465DF9" w:rsidRDefault="00465DF9" w:rsidP="00290E26">
      <w:pPr>
        <w:spacing w:line="240" w:lineRule="auto"/>
        <w:ind w:right="-35"/>
        <w:rPr>
          <w:rFonts w:ascii="Times New Roman" w:eastAsia="Times New Roman" w:hAnsi="Times New Roman" w:cs="Times New Roman"/>
          <w:sz w:val="24"/>
          <w:szCs w:val="24"/>
        </w:rPr>
      </w:pPr>
    </w:p>
    <w:p w14:paraId="3DCD3AED" w14:textId="629454DB" w:rsidR="00465DF9" w:rsidRDefault="00A508D1" w:rsidP="00290E26">
      <w:pPr>
        <w:spacing w:line="240" w:lineRule="auto"/>
        <w:ind w:right="-35"/>
        <w:rPr>
          <w:rFonts w:ascii="Times New Roman" w:eastAsia="Times New Roman" w:hAnsi="Times New Roman" w:cs="Times New Roman"/>
          <w:sz w:val="24"/>
          <w:szCs w:val="24"/>
        </w:rPr>
      </w:pPr>
      <w:r w:rsidRPr="009C5673">
        <w:rPr>
          <w:rFonts w:ascii="Times New Roman" w:eastAsia="Times New Roman" w:hAnsi="Times New Roman" w:cs="Times New Roman"/>
          <w:b/>
          <w:sz w:val="24"/>
          <w:szCs w:val="24"/>
        </w:rPr>
        <w:t xml:space="preserve">Word count: </w:t>
      </w:r>
      <w:r w:rsidR="00850DD1" w:rsidRPr="009C5673">
        <w:rPr>
          <w:rFonts w:ascii="Times New Roman" w:eastAsia="Times New Roman" w:hAnsi="Times New Roman" w:cs="Times New Roman"/>
          <w:sz w:val="24"/>
          <w:szCs w:val="24"/>
        </w:rPr>
        <w:t>7</w:t>
      </w:r>
      <w:r w:rsidR="001A32A5">
        <w:rPr>
          <w:rFonts w:ascii="Times New Roman" w:eastAsia="Times New Roman" w:hAnsi="Times New Roman" w:cs="Times New Roman"/>
          <w:sz w:val="24"/>
          <w:szCs w:val="24"/>
        </w:rPr>
        <w:t>7</w:t>
      </w:r>
      <w:r w:rsidR="00182FBC">
        <w:rPr>
          <w:rFonts w:ascii="Times New Roman" w:eastAsia="Times New Roman" w:hAnsi="Times New Roman" w:cs="Times New Roman"/>
          <w:sz w:val="24"/>
          <w:szCs w:val="24"/>
        </w:rPr>
        <w:t>76</w:t>
      </w:r>
    </w:p>
    <w:p w14:paraId="22E8F9C3" w14:textId="77777777" w:rsidR="00C53717" w:rsidRDefault="00C53717" w:rsidP="00290E26">
      <w:pPr>
        <w:spacing w:line="240" w:lineRule="auto"/>
        <w:ind w:right="-35"/>
        <w:rPr>
          <w:rFonts w:ascii="Times New Roman" w:eastAsia="Times New Roman" w:hAnsi="Times New Roman" w:cs="Times New Roman"/>
          <w:sz w:val="24"/>
          <w:szCs w:val="24"/>
        </w:rPr>
      </w:pPr>
    </w:p>
    <w:p w14:paraId="5EC26390" w14:textId="77777777" w:rsidR="00C53717" w:rsidRDefault="00C53717" w:rsidP="00290E26">
      <w:pPr>
        <w:spacing w:line="240" w:lineRule="auto"/>
        <w:ind w:right="-35"/>
        <w:rPr>
          <w:rFonts w:ascii="Times New Roman" w:eastAsia="Times New Roman" w:hAnsi="Times New Roman" w:cs="Times New Roman"/>
          <w:sz w:val="24"/>
          <w:szCs w:val="24"/>
        </w:rPr>
      </w:pPr>
    </w:p>
    <w:p w14:paraId="62726E37" w14:textId="77777777" w:rsidR="00C53717" w:rsidRDefault="00C53717" w:rsidP="00290E26">
      <w:pPr>
        <w:spacing w:line="240" w:lineRule="auto"/>
        <w:ind w:right="-35"/>
        <w:rPr>
          <w:rFonts w:ascii="Times New Roman" w:eastAsia="Times New Roman" w:hAnsi="Times New Roman" w:cs="Times New Roman"/>
          <w:sz w:val="24"/>
          <w:szCs w:val="24"/>
        </w:rPr>
      </w:pPr>
    </w:p>
    <w:p w14:paraId="3889B3BC" w14:textId="77777777" w:rsidR="003406B0" w:rsidRDefault="003406B0" w:rsidP="00290E26">
      <w:pPr>
        <w:spacing w:line="240" w:lineRule="auto"/>
        <w:ind w:right="-35"/>
        <w:rPr>
          <w:rFonts w:ascii="Times New Roman" w:eastAsia="Times New Roman" w:hAnsi="Times New Roman" w:cs="Times New Roman"/>
          <w:sz w:val="24"/>
          <w:szCs w:val="24"/>
        </w:rPr>
      </w:pPr>
    </w:p>
    <w:p w14:paraId="15C10E30" w14:textId="77777777" w:rsidR="003406B0" w:rsidRDefault="003406B0" w:rsidP="00290E26">
      <w:pPr>
        <w:spacing w:line="240" w:lineRule="auto"/>
        <w:ind w:right="-35"/>
        <w:rPr>
          <w:rFonts w:ascii="Times New Roman" w:eastAsia="Times New Roman" w:hAnsi="Times New Roman" w:cs="Times New Roman"/>
          <w:sz w:val="24"/>
          <w:szCs w:val="24"/>
        </w:rPr>
      </w:pPr>
    </w:p>
    <w:p w14:paraId="2A4A0794" w14:textId="77777777" w:rsidR="003406B0" w:rsidRDefault="003406B0" w:rsidP="00290E26">
      <w:pPr>
        <w:spacing w:line="240" w:lineRule="auto"/>
        <w:ind w:right="-35"/>
        <w:rPr>
          <w:rFonts w:ascii="Times New Roman" w:eastAsia="Times New Roman" w:hAnsi="Times New Roman" w:cs="Times New Roman"/>
          <w:sz w:val="24"/>
          <w:szCs w:val="24"/>
        </w:rPr>
      </w:pPr>
    </w:p>
    <w:p w14:paraId="519DE36D" w14:textId="4E03340E" w:rsidR="0099067E" w:rsidRDefault="00B169C5" w:rsidP="00BB488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99067E">
        <w:rPr>
          <w:rFonts w:ascii="Times New Roman" w:hAnsi="Times New Roman" w:cs="Times New Roman"/>
          <w:b/>
          <w:sz w:val="24"/>
          <w:szCs w:val="24"/>
        </w:rPr>
        <w:t>Introduction</w:t>
      </w:r>
    </w:p>
    <w:p w14:paraId="055A7868" w14:textId="24D62146" w:rsidR="00190A55" w:rsidRPr="0099067E" w:rsidRDefault="0099067E" w:rsidP="00BB4880">
      <w:pPr>
        <w:spacing w:line="480" w:lineRule="auto"/>
        <w:jc w:val="both"/>
        <w:rPr>
          <w:rFonts w:ascii="Times New Roman" w:hAnsi="Times New Roman" w:cs="Times New Roman"/>
          <w:b/>
          <w:i/>
          <w:sz w:val="24"/>
          <w:szCs w:val="24"/>
        </w:rPr>
      </w:pPr>
      <w:r w:rsidRPr="0099067E">
        <w:rPr>
          <w:rFonts w:ascii="Times New Roman" w:hAnsi="Times New Roman" w:cs="Times New Roman"/>
          <w:b/>
          <w:i/>
          <w:sz w:val="24"/>
          <w:szCs w:val="24"/>
        </w:rPr>
        <w:t xml:space="preserve">1.1. </w:t>
      </w:r>
      <w:r w:rsidR="007B3B74" w:rsidRPr="0099067E">
        <w:rPr>
          <w:rFonts w:ascii="Times New Roman" w:hAnsi="Times New Roman" w:cs="Times New Roman"/>
          <w:b/>
          <w:i/>
          <w:sz w:val="24"/>
          <w:szCs w:val="24"/>
        </w:rPr>
        <w:t>Classroom dialogue</w:t>
      </w:r>
    </w:p>
    <w:p w14:paraId="77AEBE40" w14:textId="254DA341" w:rsidR="007B3B74" w:rsidRDefault="0088061F" w:rsidP="0099067E">
      <w:pPr>
        <w:spacing w:line="480" w:lineRule="auto"/>
        <w:jc w:val="both"/>
        <w:rPr>
          <w:ins w:id="0" w:author="Microsoft Office User" w:date="2019-01-04T22:28:00Z"/>
          <w:rFonts w:ascii="Times New Roman" w:hAnsi="Times New Roman" w:cs="Times New Roman"/>
          <w:sz w:val="24"/>
          <w:szCs w:val="24"/>
        </w:rPr>
      </w:pPr>
      <w:r>
        <w:rPr>
          <w:rFonts w:ascii="Times New Roman" w:hAnsi="Times New Roman" w:cs="Times New Roman"/>
          <w:sz w:val="24"/>
          <w:szCs w:val="24"/>
        </w:rPr>
        <w:t xml:space="preserve">In recent years, the study of classroom talk has become a key topic in educational research </w:t>
      </w:r>
      <w:r w:rsidR="00512DE1">
        <w:rPr>
          <w:rFonts w:ascii="Times New Roman" w:hAnsi="Times New Roman" w:cs="Times New Roman"/>
          <w:sz w:val="24"/>
          <w:szCs w:val="24"/>
        </w:rPr>
        <w:t xml:space="preserve">due to </w:t>
      </w:r>
      <w:r>
        <w:rPr>
          <w:rFonts w:ascii="Times New Roman" w:hAnsi="Times New Roman" w:cs="Times New Roman"/>
          <w:sz w:val="24"/>
          <w:szCs w:val="24"/>
        </w:rPr>
        <w:t xml:space="preserve">its </w:t>
      </w:r>
      <w:r w:rsidR="00512DE1">
        <w:rPr>
          <w:rFonts w:ascii="Times New Roman" w:hAnsi="Times New Roman" w:cs="Times New Roman"/>
          <w:sz w:val="24"/>
          <w:szCs w:val="24"/>
        </w:rPr>
        <w:t xml:space="preserve">links with </w:t>
      </w:r>
      <w:r>
        <w:rPr>
          <w:rFonts w:ascii="Times New Roman" w:hAnsi="Times New Roman" w:cs="Times New Roman"/>
          <w:sz w:val="24"/>
          <w:szCs w:val="24"/>
        </w:rPr>
        <w:t>student learning (</w:t>
      </w:r>
      <w:r w:rsidR="006447A7">
        <w:rPr>
          <w:rFonts w:ascii="Times New Roman" w:hAnsi="Times New Roman" w:cs="Times New Roman"/>
          <w:sz w:val="24"/>
          <w:szCs w:val="24"/>
        </w:rPr>
        <w:t xml:space="preserve">Resnick and </w:t>
      </w:r>
      <w:proofErr w:type="spellStart"/>
      <w:r w:rsidR="006447A7">
        <w:rPr>
          <w:rFonts w:ascii="Times New Roman" w:hAnsi="Times New Roman" w:cs="Times New Roman"/>
          <w:sz w:val="24"/>
          <w:szCs w:val="24"/>
        </w:rPr>
        <w:t>Asterhan</w:t>
      </w:r>
      <w:proofErr w:type="spellEnd"/>
      <w:r w:rsidR="006447A7">
        <w:rPr>
          <w:rFonts w:ascii="Times New Roman" w:hAnsi="Times New Roman" w:cs="Times New Roman"/>
          <w:sz w:val="24"/>
          <w:szCs w:val="24"/>
        </w:rPr>
        <w:t xml:space="preserve"> 2015</w:t>
      </w:r>
      <w:r w:rsidR="000F0762">
        <w:rPr>
          <w:rFonts w:ascii="Times New Roman" w:hAnsi="Times New Roman" w:cs="Times New Roman"/>
          <w:sz w:val="24"/>
          <w:szCs w:val="24"/>
        </w:rPr>
        <w:t>)</w:t>
      </w:r>
      <w:r>
        <w:rPr>
          <w:rFonts w:ascii="Times New Roman" w:hAnsi="Times New Roman" w:cs="Times New Roman"/>
          <w:sz w:val="24"/>
          <w:szCs w:val="24"/>
        </w:rPr>
        <w:t xml:space="preserve">. </w:t>
      </w:r>
      <w:r w:rsidR="00850DD1">
        <w:rPr>
          <w:rFonts w:ascii="Times New Roman" w:hAnsi="Times New Roman" w:cs="Times New Roman"/>
          <w:sz w:val="24"/>
          <w:szCs w:val="24"/>
        </w:rPr>
        <w:t>I</w:t>
      </w:r>
      <w:r>
        <w:rPr>
          <w:rFonts w:ascii="Times New Roman" w:hAnsi="Times New Roman" w:cs="Times New Roman"/>
          <w:sz w:val="24"/>
          <w:szCs w:val="24"/>
        </w:rPr>
        <w:t>nterest in the role of talk in learning largely stems from sociocultural theoretical perspectives, which view language as the mediating t</w:t>
      </w:r>
      <w:r w:rsidR="00AA3A9B">
        <w:rPr>
          <w:rFonts w:ascii="Times New Roman" w:hAnsi="Times New Roman" w:cs="Times New Roman"/>
          <w:sz w:val="24"/>
          <w:szCs w:val="24"/>
        </w:rPr>
        <w:t>ool for thinking (e.g. Vygotsky</w:t>
      </w:r>
      <w:r>
        <w:rPr>
          <w:rFonts w:ascii="Times New Roman" w:hAnsi="Times New Roman" w:cs="Times New Roman"/>
          <w:sz w:val="24"/>
          <w:szCs w:val="24"/>
        </w:rPr>
        <w:t xml:space="preserve"> 1962). </w:t>
      </w:r>
      <w:r w:rsidR="0070196E">
        <w:rPr>
          <w:rFonts w:ascii="Times New Roman" w:hAnsi="Times New Roman" w:cs="Times New Roman"/>
          <w:sz w:val="24"/>
          <w:szCs w:val="24"/>
        </w:rPr>
        <w:t>The strong relationship between speaking and thinking establishes learning as a social activity through which meaning is co-constructed</w:t>
      </w:r>
      <w:r w:rsidR="00AA3A9B">
        <w:rPr>
          <w:rFonts w:ascii="Times New Roman" w:hAnsi="Times New Roman" w:cs="Times New Roman"/>
          <w:sz w:val="24"/>
          <w:szCs w:val="24"/>
        </w:rPr>
        <w:t xml:space="preserve"> (Littleton and Mercer</w:t>
      </w:r>
      <w:r w:rsidR="000F0762">
        <w:rPr>
          <w:rFonts w:ascii="Times New Roman" w:hAnsi="Times New Roman" w:cs="Times New Roman"/>
          <w:sz w:val="24"/>
          <w:szCs w:val="24"/>
        </w:rPr>
        <w:t xml:space="preserve"> 2013)</w:t>
      </w:r>
      <w:r w:rsidR="0070196E">
        <w:rPr>
          <w:rFonts w:ascii="Times New Roman" w:hAnsi="Times New Roman" w:cs="Times New Roman"/>
          <w:sz w:val="24"/>
          <w:szCs w:val="24"/>
        </w:rPr>
        <w:t xml:space="preserve">. </w:t>
      </w:r>
      <w:r w:rsidR="007B3B74">
        <w:rPr>
          <w:rFonts w:ascii="Times New Roman" w:hAnsi="Times New Roman" w:cs="Times New Roman"/>
          <w:sz w:val="24"/>
          <w:szCs w:val="24"/>
        </w:rPr>
        <w:t xml:space="preserve">Considering </w:t>
      </w:r>
      <w:r w:rsidR="0070196E">
        <w:rPr>
          <w:rFonts w:ascii="Times New Roman" w:hAnsi="Times New Roman" w:cs="Times New Roman"/>
          <w:sz w:val="24"/>
          <w:szCs w:val="24"/>
        </w:rPr>
        <w:t xml:space="preserve">the classroom context, knowledge is co-constructed through interaction between classroom participants, namely the teacher and the students. </w:t>
      </w:r>
    </w:p>
    <w:p w14:paraId="7C5CDB78" w14:textId="5A77DC76" w:rsidR="000742D7" w:rsidRDefault="007B3B74" w:rsidP="000742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AD3557">
        <w:rPr>
          <w:rFonts w:ascii="Times New Roman" w:hAnsi="Times New Roman" w:cs="Times New Roman"/>
          <w:sz w:val="24"/>
          <w:szCs w:val="24"/>
        </w:rPr>
        <w:t>work of Robin Alexander (2011)</w:t>
      </w:r>
      <w:ins w:id="1" w:author="Microsoft Office User" w:date="2019-01-04T22:29:00Z">
        <w:r>
          <w:rPr>
            <w:rFonts w:ascii="Times New Roman" w:hAnsi="Times New Roman" w:cs="Times New Roman"/>
            <w:sz w:val="24"/>
            <w:szCs w:val="24"/>
          </w:rPr>
          <w:t xml:space="preserve"> </w:t>
        </w:r>
      </w:ins>
      <w:r>
        <w:rPr>
          <w:rFonts w:ascii="Times New Roman" w:hAnsi="Times New Roman" w:cs="Times New Roman"/>
          <w:sz w:val="24"/>
          <w:szCs w:val="24"/>
        </w:rPr>
        <w:t>set the foundations for a</w:t>
      </w:r>
      <w:r w:rsidRPr="00AD3557">
        <w:rPr>
          <w:rFonts w:ascii="Times New Roman" w:hAnsi="Times New Roman" w:cs="Times New Roman"/>
          <w:sz w:val="24"/>
          <w:szCs w:val="24"/>
        </w:rPr>
        <w:t xml:space="preserve"> dialogic</w:t>
      </w:r>
      <w:r>
        <w:rPr>
          <w:rFonts w:ascii="Times New Roman" w:hAnsi="Times New Roman" w:cs="Times New Roman"/>
          <w:sz w:val="24"/>
          <w:szCs w:val="24"/>
        </w:rPr>
        <w:t xml:space="preserve"> approach to </w:t>
      </w:r>
      <w:r w:rsidRPr="00963B25">
        <w:rPr>
          <w:rFonts w:ascii="Times New Roman" w:hAnsi="Times New Roman" w:cs="Times New Roman"/>
          <w:sz w:val="24"/>
          <w:szCs w:val="24"/>
        </w:rPr>
        <w:t>teaching</w:t>
      </w:r>
      <w:r>
        <w:rPr>
          <w:rFonts w:ascii="Times New Roman" w:hAnsi="Times New Roman" w:cs="Times New Roman"/>
          <w:sz w:val="24"/>
          <w:szCs w:val="24"/>
        </w:rPr>
        <w:t xml:space="preserve">. </w:t>
      </w:r>
      <w:r w:rsidR="00E74455">
        <w:rPr>
          <w:rFonts w:ascii="Times New Roman" w:hAnsi="Times New Roman" w:cs="Times New Roman"/>
          <w:sz w:val="24"/>
          <w:szCs w:val="24"/>
        </w:rPr>
        <w:t xml:space="preserve">According to </w:t>
      </w:r>
      <w:r>
        <w:rPr>
          <w:rFonts w:ascii="Times New Roman" w:hAnsi="Times New Roman" w:cs="Times New Roman"/>
          <w:sz w:val="24"/>
          <w:szCs w:val="24"/>
        </w:rPr>
        <w:t>this work, classroom talk has to be collective</w:t>
      </w:r>
      <w:r w:rsidR="00E74455">
        <w:rPr>
          <w:rFonts w:ascii="Times New Roman" w:hAnsi="Times New Roman" w:cs="Times New Roman"/>
          <w:sz w:val="24"/>
          <w:szCs w:val="24"/>
        </w:rPr>
        <w:t xml:space="preserve"> with p</w:t>
      </w:r>
      <w:r w:rsidRPr="00963B25">
        <w:rPr>
          <w:rFonts w:ascii="Times New Roman" w:hAnsi="Times New Roman" w:cs="Times New Roman"/>
          <w:sz w:val="24"/>
          <w:szCs w:val="24"/>
        </w:rPr>
        <w:t>articipants reach</w:t>
      </w:r>
      <w:r w:rsidR="00E74455">
        <w:rPr>
          <w:rFonts w:ascii="Times New Roman" w:hAnsi="Times New Roman" w:cs="Times New Roman"/>
          <w:sz w:val="24"/>
          <w:szCs w:val="24"/>
        </w:rPr>
        <w:t>ing</w:t>
      </w:r>
      <w:r w:rsidRPr="00963B25">
        <w:rPr>
          <w:rFonts w:ascii="Times New Roman" w:hAnsi="Times New Roman" w:cs="Times New Roman"/>
          <w:sz w:val="24"/>
          <w:szCs w:val="24"/>
        </w:rPr>
        <w:t xml:space="preserve"> a shared understanding of a task through dialogue</w:t>
      </w:r>
      <w:r>
        <w:rPr>
          <w:rFonts w:ascii="Times New Roman" w:hAnsi="Times New Roman" w:cs="Times New Roman"/>
          <w:sz w:val="24"/>
          <w:szCs w:val="24"/>
        </w:rPr>
        <w:t xml:space="preserve">, reciprocal </w:t>
      </w:r>
      <w:r w:rsidR="00E74455">
        <w:rPr>
          <w:rFonts w:ascii="Times New Roman" w:hAnsi="Times New Roman" w:cs="Times New Roman"/>
          <w:sz w:val="24"/>
          <w:szCs w:val="24"/>
        </w:rPr>
        <w:t xml:space="preserve">with </w:t>
      </w:r>
      <w:r w:rsidRPr="00963B25">
        <w:rPr>
          <w:rFonts w:ascii="Times New Roman" w:hAnsi="Times New Roman" w:cs="Times New Roman"/>
          <w:sz w:val="24"/>
          <w:szCs w:val="24"/>
        </w:rPr>
        <w:t xml:space="preserve">ideas and opinions </w:t>
      </w:r>
      <w:r w:rsidR="00E74455">
        <w:rPr>
          <w:rFonts w:ascii="Times New Roman" w:hAnsi="Times New Roman" w:cs="Times New Roman"/>
          <w:sz w:val="24"/>
          <w:szCs w:val="24"/>
        </w:rPr>
        <w:t>being</w:t>
      </w:r>
      <w:r w:rsidRPr="00963B25">
        <w:rPr>
          <w:rFonts w:ascii="Times New Roman" w:hAnsi="Times New Roman" w:cs="Times New Roman"/>
          <w:sz w:val="24"/>
          <w:szCs w:val="24"/>
        </w:rPr>
        <w:t xml:space="preserve"> shared</w:t>
      </w:r>
      <w:r>
        <w:rPr>
          <w:rFonts w:ascii="Times New Roman" w:hAnsi="Times New Roman" w:cs="Times New Roman"/>
          <w:sz w:val="24"/>
          <w:szCs w:val="24"/>
        </w:rPr>
        <w:t>, supportive</w:t>
      </w:r>
      <w:r w:rsidR="00E74455">
        <w:rPr>
          <w:rFonts w:ascii="Times New Roman" w:hAnsi="Times New Roman" w:cs="Times New Roman"/>
          <w:sz w:val="24"/>
          <w:szCs w:val="24"/>
        </w:rPr>
        <w:t xml:space="preserve"> meaning that participants’ contributions are being encouraged</w:t>
      </w:r>
      <w:r w:rsidRPr="00E87BFC">
        <w:rPr>
          <w:rFonts w:ascii="Times New Roman" w:hAnsi="Times New Roman" w:cs="Times New Roman"/>
          <w:sz w:val="24"/>
          <w:szCs w:val="24"/>
        </w:rPr>
        <w:t xml:space="preserve"> respected and valued</w:t>
      </w:r>
      <w:r>
        <w:rPr>
          <w:rFonts w:ascii="Times New Roman" w:hAnsi="Times New Roman" w:cs="Times New Roman"/>
          <w:sz w:val="24"/>
          <w:szCs w:val="24"/>
        </w:rPr>
        <w:t xml:space="preserve">, cumulative </w:t>
      </w:r>
      <w:r w:rsidR="00E74455">
        <w:rPr>
          <w:rFonts w:ascii="Times New Roman" w:hAnsi="Times New Roman" w:cs="Times New Roman"/>
          <w:sz w:val="24"/>
          <w:szCs w:val="24"/>
        </w:rPr>
        <w:t>with p</w:t>
      </w:r>
      <w:r w:rsidRPr="00E87BFC">
        <w:rPr>
          <w:rFonts w:ascii="Times New Roman" w:hAnsi="Times New Roman" w:cs="Times New Roman"/>
          <w:sz w:val="24"/>
          <w:szCs w:val="24"/>
        </w:rPr>
        <w:t>articipants</w:t>
      </w:r>
      <w:r w:rsidR="00E74455">
        <w:rPr>
          <w:rFonts w:ascii="Times New Roman" w:hAnsi="Times New Roman" w:cs="Times New Roman"/>
          <w:sz w:val="24"/>
          <w:szCs w:val="24"/>
        </w:rPr>
        <w:t xml:space="preserve"> being guided towards a direction that </w:t>
      </w:r>
      <w:r w:rsidRPr="00E87BFC">
        <w:rPr>
          <w:rFonts w:ascii="Times New Roman" w:hAnsi="Times New Roman" w:cs="Times New Roman"/>
          <w:sz w:val="24"/>
          <w:szCs w:val="24"/>
        </w:rPr>
        <w:t>extend</w:t>
      </w:r>
      <w:ins w:id="2" w:author="Microsoft Office User" w:date="2019-02-10T09:29:00Z">
        <w:r w:rsidR="00E74455">
          <w:rPr>
            <w:rFonts w:ascii="Times New Roman" w:hAnsi="Times New Roman" w:cs="Times New Roman"/>
            <w:sz w:val="24"/>
            <w:szCs w:val="24"/>
          </w:rPr>
          <w:t>s</w:t>
        </w:r>
      </w:ins>
      <w:r w:rsidRPr="00E87BFC">
        <w:rPr>
          <w:rFonts w:ascii="Times New Roman" w:hAnsi="Times New Roman" w:cs="Times New Roman"/>
          <w:sz w:val="24"/>
          <w:szCs w:val="24"/>
        </w:rPr>
        <w:t xml:space="preserve"> their understanding and establish</w:t>
      </w:r>
      <w:ins w:id="3" w:author="Microsoft Office User" w:date="2019-02-10T09:29:00Z">
        <w:r w:rsidR="00E74455">
          <w:rPr>
            <w:rFonts w:ascii="Times New Roman" w:hAnsi="Times New Roman" w:cs="Times New Roman"/>
            <w:sz w:val="24"/>
            <w:szCs w:val="24"/>
          </w:rPr>
          <w:t>es</w:t>
        </w:r>
      </w:ins>
      <w:r w:rsidRPr="00E87BFC">
        <w:rPr>
          <w:rFonts w:ascii="Times New Roman" w:hAnsi="Times New Roman" w:cs="Times New Roman"/>
          <w:sz w:val="24"/>
          <w:szCs w:val="24"/>
        </w:rPr>
        <w:t xml:space="preserve"> links</w:t>
      </w:r>
      <w:ins w:id="4" w:author="Microsoft Office User" w:date="2019-02-10T09:29:00Z">
        <w:r w:rsidR="00E74455">
          <w:rPr>
            <w:rFonts w:ascii="Times New Roman" w:hAnsi="Times New Roman" w:cs="Times New Roman"/>
            <w:sz w:val="24"/>
            <w:szCs w:val="24"/>
          </w:rPr>
          <w:t>,</w:t>
        </w:r>
      </w:ins>
      <w:r>
        <w:rPr>
          <w:rFonts w:ascii="Times New Roman" w:hAnsi="Times New Roman" w:cs="Times New Roman"/>
          <w:sz w:val="24"/>
          <w:szCs w:val="24"/>
        </w:rPr>
        <w:t xml:space="preserve"> and purposeful </w:t>
      </w:r>
      <w:r w:rsidR="00E74455">
        <w:rPr>
          <w:rFonts w:ascii="Times New Roman" w:hAnsi="Times New Roman" w:cs="Times New Roman"/>
          <w:sz w:val="24"/>
          <w:szCs w:val="24"/>
        </w:rPr>
        <w:t xml:space="preserve">meaning that </w:t>
      </w:r>
      <w:r w:rsidRPr="00E87BFC">
        <w:rPr>
          <w:rFonts w:ascii="Times New Roman" w:hAnsi="Times New Roman" w:cs="Times New Roman"/>
          <w:sz w:val="24"/>
          <w:szCs w:val="24"/>
        </w:rPr>
        <w:t xml:space="preserve">talk </w:t>
      </w:r>
      <w:r w:rsidR="00E74455">
        <w:rPr>
          <w:rFonts w:ascii="Times New Roman" w:hAnsi="Times New Roman" w:cs="Times New Roman"/>
          <w:sz w:val="24"/>
          <w:szCs w:val="24"/>
        </w:rPr>
        <w:t xml:space="preserve">should be </w:t>
      </w:r>
      <w:r w:rsidRPr="00E87BFC">
        <w:rPr>
          <w:rFonts w:ascii="Times New Roman" w:hAnsi="Times New Roman" w:cs="Times New Roman"/>
          <w:sz w:val="24"/>
          <w:szCs w:val="24"/>
        </w:rPr>
        <w:t>directed towards specific goals</w:t>
      </w:r>
      <w:r>
        <w:rPr>
          <w:rFonts w:ascii="Times New Roman" w:hAnsi="Times New Roman" w:cs="Times New Roman"/>
          <w:sz w:val="24"/>
          <w:szCs w:val="24"/>
        </w:rPr>
        <w:t xml:space="preserve">. </w:t>
      </w:r>
      <w:r w:rsidR="000742D7">
        <w:rPr>
          <w:rFonts w:ascii="Times New Roman" w:hAnsi="Times New Roman" w:cs="Times New Roman"/>
          <w:sz w:val="24"/>
          <w:szCs w:val="24"/>
        </w:rPr>
        <w:t xml:space="preserve">In </w:t>
      </w:r>
      <w:r w:rsidR="00942FFA">
        <w:rPr>
          <w:rFonts w:ascii="Times New Roman" w:hAnsi="Times New Roman" w:cs="Times New Roman"/>
          <w:sz w:val="24"/>
          <w:szCs w:val="24"/>
        </w:rPr>
        <w:t xml:space="preserve">a dialogic classroom, therefore, students </w:t>
      </w:r>
      <w:r w:rsidR="000742D7">
        <w:rPr>
          <w:rFonts w:ascii="Times New Roman" w:hAnsi="Times New Roman" w:cs="Times New Roman"/>
          <w:sz w:val="24"/>
          <w:szCs w:val="24"/>
        </w:rPr>
        <w:t xml:space="preserve">are actively engaged in </w:t>
      </w:r>
      <w:r w:rsidR="00942FFA">
        <w:rPr>
          <w:rFonts w:ascii="Times New Roman" w:hAnsi="Times New Roman" w:cs="Times New Roman"/>
          <w:sz w:val="24"/>
          <w:szCs w:val="24"/>
        </w:rPr>
        <w:t>dialogue</w:t>
      </w:r>
      <w:r w:rsidR="000742D7">
        <w:rPr>
          <w:rFonts w:ascii="Times New Roman" w:hAnsi="Times New Roman" w:cs="Times New Roman"/>
          <w:sz w:val="24"/>
          <w:szCs w:val="24"/>
        </w:rPr>
        <w:t xml:space="preserve">. They </w:t>
      </w:r>
      <w:r w:rsidR="00942FFA">
        <w:rPr>
          <w:rFonts w:ascii="Times New Roman" w:hAnsi="Times New Roman" w:cs="Times New Roman"/>
          <w:sz w:val="24"/>
          <w:szCs w:val="24"/>
        </w:rPr>
        <w:t xml:space="preserve">are expected to be </w:t>
      </w:r>
      <w:r w:rsidR="000742D7">
        <w:rPr>
          <w:rFonts w:ascii="Times New Roman" w:hAnsi="Times New Roman" w:cs="Times New Roman"/>
          <w:sz w:val="24"/>
          <w:szCs w:val="24"/>
        </w:rPr>
        <w:t xml:space="preserve">open to new ideas, </w:t>
      </w:r>
      <w:r w:rsidR="00942FFA">
        <w:rPr>
          <w:rFonts w:ascii="Times New Roman" w:hAnsi="Times New Roman" w:cs="Times New Roman"/>
          <w:sz w:val="24"/>
          <w:szCs w:val="24"/>
        </w:rPr>
        <w:t xml:space="preserve">to </w:t>
      </w:r>
      <w:r w:rsidR="000742D7">
        <w:rPr>
          <w:rFonts w:ascii="Times New Roman" w:hAnsi="Times New Roman" w:cs="Times New Roman"/>
          <w:sz w:val="24"/>
          <w:szCs w:val="24"/>
        </w:rPr>
        <w:t xml:space="preserve">respect, </w:t>
      </w:r>
      <w:r w:rsidR="00E74455">
        <w:rPr>
          <w:rFonts w:ascii="Times New Roman" w:hAnsi="Times New Roman" w:cs="Times New Roman"/>
          <w:sz w:val="24"/>
          <w:szCs w:val="24"/>
        </w:rPr>
        <w:t xml:space="preserve">to </w:t>
      </w:r>
      <w:r w:rsidR="000742D7">
        <w:rPr>
          <w:rFonts w:ascii="Times New Roman" w:hAnsi="Times New Roman" w:cs="Times New Roman"/>
          <w:sz w:val="24"/>
          <w:szCs w:val="24"/>
        </w:rPr>
        <w:t>value</w:t>
      </w:r>
      <w:r w:rsidR="00E74455">
        <w:rPr>
          <w:rFonts w:ascii="Times New Roman" w:hAnsi="Times New Roman" w:cs="Times New Roman"/>
          <w:sz w:val="24"/>
          <w:szCs w:val="24"/>
        </w:rPr>
        <w:t xml:space="preserve"> and to </w:t>
      </w:r>
      <w:r w:rsidR="000742D7">
        <w:rPr>
          <w:rFonts w:ascii="Times New Roman" w:hAnsi="Times New Roman" w:cs="Times New Roman"/>
          <w:sz w:val="24"/>
          <w:szCs w:val="24"/>
        </w:rPr>
        <w:t>critically engage with</w:t>
      </w:r>
      <w:r w:rsidR="00942FFA">
        <w:rPr>
          <w:rFonts w:ascii="Times New Roman" w:hAnsi="Times New Roman" w:cs="Times New Roman"/>
          <w:sz w:val="24"/>
          <w:szCs w:val="24"/>
        </w:rPr>
        <w:t xml:space="preserve"> ideas, to </w:t>
      </w:r>
      <w:r w:rsidR="000742D7">
        <w:rPr>
          <w:rFonts w:ascii="Times New Roman" w:hAnsi="Times New Roman" w:cs="Times New Roman"/>
          <w:sz w:val="24"/>
          <w:szCs w:val="24"/>
        </w:rPr>
        <w:t xml:space="preserve">build on others’ </w:t>
      </w:r>
      <w:r w:rsidR="00942FFA">
        <w:rPr>
          <w:rFonts w:ascii="Times New Roman" w:hAnsi="Times New Roman" w:cs="Times New Roman"/>
          <w:sz w:val="24"/>
          <w:szCs w:val="24"/>
        </w:rPr>
        <w:t>ideas, to</w:t>
      </w:r>
      <w:r w:rsidR="000742D7">
        <w:rPr>
          <w:rFonts w:ascii="Times New Roman" w:hAnsi="Times New Roman" w:cs="Times New Roman"/>
          <w:sz w:val="24"/>
          <w:szCs w:val="24"/>
        </w:rPr>
        <w:t xml:space="preserve"> justify their opinions</w:t>
      </w:r>
      <w:r w:rsidR="00942FFA">
        <w:rPr>
          <w:rFonts w:ascii="Times New Roman" w:hAnsi="Times New Roman" w:cs="Times New Roman"/>
          <w:sz w:val="24"/>
          <w:szCs w:val="24"/>
        </w:rPr>
        <w:t xml:space="preserve"> and to </w:t>
      </w:r>
      <w:r w:rsidR="000742D7">
        <w:rPr>
          <w:rFonts w:ascii="Times New Roman" w:hAnsi="Times New Roman" w:cs="Times New Roman"/>
          <w:sz w:val="24"/>
          <w:szCs w:val="24"/>
        </w:rPr>
        <w:t xml:space="preserve">resolve disagreements (Alexander 2011). Similarly, </w:t>
      </w:r>
      <w:r w:rsidR="00007424">
        <w:rPr>
          <w:rFonts w:ascii="Times New Roman" w:hAnsi="Times New Roman" w:cs="Times New Roman"/>
          <w:sz w:val="24"/>
          <w:szCs w:val="24"/>
        </w:rPr>
        <w:t>teachers invite</w:t>
      </w:r>
      <w:r w:rsidR="000742D7">
        <w:rPr>
          <w:rFonts w:ascii="Times New Roman" w:hAnsi="Times New Roman" w:cs="Times New Roman"/>
          <w:sz w:val="24"/>
          <w:szCs w:val="24"/>
        </w:rPr>
        <w:t xml:space="preserve"> students to </w:t>
      </w:r>
      <w:r w:rsidR="00007424">
        <w:rPr>
          <w:rFonts w:ascii="Times New Roman" w:hAnsi="Times New Roman" w:cs="Times New Roman"/>
          <w:sz w:val="24"/>
          <w:szCs w:val="24"/>
        </w:rPr>
        <w:t xml:space="preserve">consider ideas, to </w:t>
      </w:r>
      <w:r w:rsidR="000742D7">
        <w:rPr>
          <w:rFonts w:ascii="Times New Roman" w:hAnsi="Times New Roman" w:cs="Times New Roman"/>
          <w:sz w:val="24"/>
          <w:szCs w:val="24"/>
        </w:rPr>
        <w:t xml:space="preserve">elaborate </w:t>
      </w:r>
      <w:r w:rsidR="00007424">
        <w:rPr>
          <w:rFonts w:ascii="Times New Roman" w:hAnsi="Times New Roman" w:cs="Times New Roman"/>
          <w:sz w:val="24"/>
          <w:szCs w:val="24"/>
        </w:rPr>
        <w:t xml:space="preserve">on them, and </w:t>
      </w:r>
      <w:r w:rsidR="000742D7">
        <w:rPr>
          <w:rFonts w:ascii="Times New Roman" w:hAnsi="Times New Roman" w:cs="Times New Roman"/>
          <w:sz w:val="24"/>
          <w:szCs w:val="24"/>
        </w:rPr>
        <w:t>to justify their own contributions. These patterns are a contrast to the classic triadic Initiation-Response-Feedback pattern (</w:t>
      </w:r>
      <w:proofErr w:type="spellStart"/>
      <w:r w:rsidR="00871ED0">
        <w:rPr>
          <w:rFonts w:ascii="Times New Roman" w:hAnsi="Times New Roman" w:cs="Times New Roman"/>
          <w:sz w:val="24"/>
          <w:szCs w:val="24"/>
        </w:rPr>
        <w:t>Mehan</w:t>
      </w:r>
      <w:proofErr w:type="spellEnd"/>
      <w:r w:rsidR="00871ED0">
        <w:rPr>
          <w:rFonts w:ascii="Times New Roman" w:hAnsi="Times New Roman" w:cs="Times New Roman"/>
          <w:sz w:val="24"/>
          <w:szCs w:val="24"/>
        </w:rPr>
        <w:t>, 1979; Lemke, 1990),</w:t>
      </w:r>
      <w:r w:rsidR="000742D7">
        <w:rPr>
          <w:rFonts w:ascii="Times New Roman" w:hAnsi="Times New Roman" w:cs="Times New Roman"/>
          <w:sz w:val="24"/>
          <w:szCs w:val="24"/>
        </w:rPr>
        <w:t xml:space="preserve"> where teachers ask questions of low cognitive demand for students, students produce short and simple answers, and teachers evaluate those answers based on their correctness (</w:t>
      </w:r>
      <w:proofErr w:type="spellStart"/>
      <w:r w:rsidR="000742D7">
        <w:rPr>
          <w:rFonts w:ascii="Times New Roman" w:eastAsia="Times New Roman" w:hAnsi="Times New Roman" w:cs="Times New Roman"/>
          <w:sz w:val="24"/>
          <w:szCs w:val="24"/>
        </w:rPr>
        <w:t>Sedova</w:t>
      </w:r>
      <w:proofErr w:type="spellEnd"/>
      <w:r w:rsidR="000742D7">
        <w:rPr>
          <w:rFonts w:ascii="Times New Roman" w:eastAsia="Times New Roman" w:hAnsi="Times New Roman" w:cs="Times New Roman"/>
          <w:sz w:val="24"/>
          <w:szCs w:val="24"/>
        </w:rPr>
        <w:t xml:space="preserve">, </w:t>
      </w:r>
      <w:proofErr w:type="spellStart"/>
      <w:r w:rsidR="000742D7">
        <w:rPr>
          <w:rFonts w:ascii="Times New Roman" w:eastAsia="Times New Roman" w:hAnsi="Times New Roman" w:cs="Times New Roman"/>
          <w:sz w:val="24"/>
          <w:szCs w:val="24"/>
        </w:rPr>
        <w:t>Sedlacek</w:t>
      </w:r>
      <w:proofErr w:type="spellEnd"/>
      <w:r w:rsidR="000742D7">
        <w:rPr>
          <w:rFonts w:ascii="Times New Roman" w:eastAsia="Times New Roman" w:hAnsi="Times New Roman" w:cs="Times New Roman"/>
          <w:sz w:val="24"/>
          <w:szCs w:val="24"/>
        </w:rPr>
        <w:t xml:space="preserve"> and </w:t>
      </w:r>
      <w:proofErr w:type="spellStart"/>
      <w:r w:rsidR="000742D7">
        <w:rPr>
          <w:rFonts w:ascii="Times New Roman" w:eastAsia="Times New Roman" w:hAnsi="Times New Roman" w:cs="Times New Roman"/>
          <w:sz w:val="24"/>
          <w:szCs w:val="24"/>
        </w:rPr>
        <w:t>Svaricek</w:t>
      </w:r>
      <w:proofErr w:type="spellEnd"/>
      <w:r w:rsidR="000742D7" w:rsidRPr="00F05D55">
        <w:rPr>
          <w:rFonts w:ascii="Times New Roman" w:eastAsia="Times New Roman" w:hAnsi="Times New Roman" w:cs="Times New Roman"/>
          <w:sz w:val="24"/>
          <w:szCs w:val="24"/>
        </w:rPr>
        <w:t xml:space="preserve"> 2016). </w:t>
      </w:r>
      <w:r w:rsidR="000742D7">
        <w:rPr>
          <w:rFonts w:ascii="Times New Roman" w:eastAsia="Times New Roman" w:hAnsi="Times New Roman" w:cs="Times New Roman"/>
          <w:sz w:val="24"/>
          <w:szCs w:val="24"/>
        </w:rPr>
        <w:t xml:space="preserve">Although not </w:t>
      </w:r>
      <w:r w:rsidR="000742D7">
        <w:rPr>
          <w:rFonts w:ascii="Times New Roman" w:eastAsia="Times New Roman" w:hAnsi="Times New Roman" w:cs="Times New Roman"/>
          <w:sz w:val="24"/>
          <w:szCs w:val="24"/>
        </w:rPr>
        <w:lastRenderedPageBreak/>
        <w:t xml:space="preserve">considered to be particularly productive, such triadic patterns are still prevalent in classrooms (Authors 2013). </w:t>
      </w:r>
      <w:r w:rsidR="000742D7" w:rsidRPr="00F05D55">
        <w:rPr>
          <w:rFonts w:ascii="Times New Roman" w:hAnsi="Times New Roman" w:cs="Times New Roman"/>
          <w:sz w:val="24"/>
          <w:szCs w:val="24"/>
        </w:rPr>
        <w:t xml:space="preserve"> </w:t>
      </w:r>
    </w:p>
    <w:p w14:paraId="3B82D60B" w14:textId="64A46B8B" w:rsidR="007B3B74" w:rsidRDefault="007B3B74" w:rsidP="00850DD1">
      <w:pPr>
        <w:tabs>
          <w:tab w:val="left" w:pos="3402"/>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Others have developed concepts that describe productive types of talk more explicitly. In particular, the work of Mercer and colleagues (e.g. Mercer</w:t>
      </w:r>
      <w:r w:rsidRPr="00E87BFC">
        <w:rPr>
          <w:rFonts w:ascii="Times New Roman" w:hAnsi="Times New Roman" w:cs="Times New Roman"/>
          <w:sz w:val="24"/>
          <w:szCs w:val="24"/>
        </w:rPr>
        <w:t xml:space="preserve"> 1995; </w:t>
      </w:r>
      <w:r>
        <w:rPr>
          <w:rFonts w:ascii="Times New Roman" w:hAnsi="Times New Roman" w:cs="Times New Roman"/>
          <w:sz w:val="24"/>
          <w:szCs w:val="24"/>
        </w:rPr>
        <w:t>Mercer 2000; Mercer and Littleton</w:t>
      </w:r>
      <w:r w:rsidRPr="00E87BFC">
        <w:rPr>
          <w:rFonts w:ascii="Times New Roman" w:hAnsi="Times New Roman" w:cs="Times New Roman"/>
          <w:sz w:val="24"/>
          <w:szCs w:val="24"/>
        </w:rPr>
        <w:t xml:space="preserve"> 2007; Lit</w:t>
      </w:r>
      <w:r>
        <w:rPr>
          <w:rFonts w:ascii="Times New Roman" w:hAnsi="Times New Roman" w:cs="Times New Roman"/>
          <w:sz w:val="24"/>
          <w:szCs w:val="24"/>
        </w:rPr>
        <w:t>tleton and Mercer</w:t>
      </w:r>
      <w:r w:rsidRPr="00E87BFC">
        <w:rPr>
          <w:rFonts w:ascii="Times New Roman" w:hAnsi="Times New Roman" w:cs="Times New Roman"/>
          <w:sz w:val="24"/>
          <w:szCs w:val="24"/>
        </w:rPr>
        <w:t xml:space="preserve"> 2013)</w:t>
      </w:r>
      <w:r>
        <w:rPr>
          <w:rFonts w:ascii="Times New Roman" w:hAnsi="Times New Roman" w:cs="Times New Roman"/>
          <w:sz w:val="24"/>
          <w:szCs w:val="24"/>
        </w:rPr>
        <w:t xml:space="preserve"> describes three types of classroom talk and in particular in student-student talk: 1) </w:t>
      </w:r>
      <w:proofErr w:type="spellStart"/>
      <w:r>
        <w:rPr>
          <w:rFonts w:ascii="Times New Roman" w:hAnsi="Times New Roman" w:cs="Times New Roman"/>
          <w:i/>
          <w:sz w:val="24"/>
          <w:szCs w:val="24"/>
        </w:rPr>
        <w:t>disputational</w:t>
      </w:r>
      <w:proofErr w:type="spellEnd"/>
      <w:r>
        <w:rPr>
          <w:rFonts w:ascii="Times New Roman" w:hAnsi="Times New Roman" w:cs="Times New Roman"/>
          <w:i/>
          <w:sz w:val="24"/>
          <w:szCs w:val="24"/>
        </w:rPr>
        <w:t xml:space="preserve"> talk </w:t>
      </w:r>
      <w:r>
        <w:rPr>
          <w:rFonts w:ascii="Times New Roman" w:hAnsi="Times New Roman" w:cs="Times New Roman"/>
          <w:sz w:val="24"/>
          <w:szCs w:val="24"/>
        </w:rPr>
        <w:t xml:space="preserve">represents the more competitive kind of interaction which involves disagreements and no attempts for resolution; 2) </w:t>
      </w:r>
      <w:r>
        <w:rPr>
          <w:rFonts w:ascii="Times New Roman" w:hAnsi="Times New Roman" w:cs="Times New Roman"/>
          <w:i/>
          <w:sz w:val="24"/>
          <w:szCs w:val="24"/>
        </w:rPr>
        <w:t xml:space="preserve">cumulative talk </w:t>
      </w:r>
      <w:r>
        <w:rPr>
          <w:rFonts w:ascii="Times New Roman" w:hAnsi="Times New Roman" w:cs="Times New Roman"/>
          <w:sz w:val="24"/>
          <w:szCs w:val="24"/>
        </w:rPr>
        <w:t>represents</w:t>
      </w:r>
      <w:r w:rsidRPr="00E87BFC">
        <w:rPr>
          <w:rFonts w:ascii="Times New Roman" w:hAnsi="Times New Roman" w:cs="Times New Roman"/>
          <w:sz w:val="24"/>
          <w:szCs w:val="24"/>
        </w:rPr>
        <w:t xml:space="preserve"> accept</w:t>
      </w:r>
      <w:r>
        <w:rPr>
          <w:rFonts w:ascii="Times New Roman" w:hAnsi="Times New Roman" w:cs="Times New Roman"/>
          <w:sz w:val="24"/>
          <w:szCs w:val="24"/>
        </w:rPr>
        <w:t>ing</w:t>
      </w:r>
      <w:r w:rsidRPr="00E87BFC">
        <w:rPr>
          <w:rFonts w:ascii="Times New Roman" w:hAnsi="Times New Roman" w:cs="Times New Roman"/>
          <w:sz w:val="24"/>
          <w:szCs w:val="24"/>
        </w:rPr>
        <w:t xml:space="preserve"> </w:t>
      </w:r>
      <w:proofErr w:type="spellStart"/>
      <w:r w:rsidRPr="00E87BFC">
        <w:rPr>
          <w:rFonts w:ascii="Times New Roman" w:hAnsi="Times New Roman" w:cs="Times New Roman"/>
          <w:sz w:val="24"/>
          <w:szCs w:val="24"/>
        </w:rPr>
        <w:t>each others’</w:t>
      </w:r>
      <w:proofErr w:type="spellEnd"/>
      <w:r w:rsidRPr="00E87BFC">
        <w:rPr>
          <w:rFonts w:ascii="Times New Roman" w:hAnsi="Times New Roman" w:cs="Times New Roman"/>
          <w:sz w:val="24"/>
          <w:szCs w:val="24"/>
        </w:rPr>
        <w:t xml:space="preserve"> opinions without</w:t>
      </w:r>
      <w:r>
        <w:rPr>
          <w:rFonts w:ascii="Times New Roman" w:hAnsi="Times New Roman" w:cs="Times New Roman"/>
          <w:sz w:val="24"/>
          <w:szCs w:val="24"/>
        </w:rPr>
        <w:t xml:space="preserve"> critically evaluating them; and 3) </w:t>
      </w:r>
      <w:r>
        <w:rPr>
          <w:rFonts w:ascii="Times New Roman" w:hAnsi="Times New Roman" w:cs="Times New Roman"/>
          <w:i/>
          <w:sz w:val="24"/>
          <w:szCs w:val="24"/>
        </w:rPr>
        <w:t xml:space="preserve">exploratory talk </w:t>
      </w:r>
      <w:r>
        <w:rPr>
          <w:rFonts w:ascii="Times New Roman" w:hAnsi="Times New Roman" w:cs="Times New Roman"/>
          <w:sz w:val="24"/>
          <w:szCs w:val="24"/>
        </w:rPr>
        <w:t>repres</w:t>
      </w:r>
      <w:ins w:id="5" w:author="Microsoft Office User" w:date="2019-02-10T09:35:00Z">
        <w:r w:rsidR="00E74455">
          <w:rPr>
            <w:rFonts w:ascii="Times New Roman" w:hAnsi="Times New Roman" w:cs="Times New Roman"/>
            <w:sz w:val="24"/>
            <w:szCs w:val="24"/>
          </w:rPr>
          <w:t>e</w:t>
        </w:r>
      </w:ins>
      <w:r>
        <w:rPr>
          <w:rFonts w:ascii="Times New Roman" w:hAnsi="Times New Roman" w:cs="Times New Roman"/>
          <w:sz w:val="24"/>
          <w:szCs w:val="24"/>
        </w:rPr>
        <w:t xml:space="preserve">nts contributions </w:t>
      </w:r>
      <w:r w:rsidRPr="00E87BFC">
        <w:rPr>
          <w:rFonts w:ascii="Times New Roman" w:hAnsi="Times New Roman" w:cs="Times New Roman"/>
          <w:sz w:val="24"/>
          <w:szCs w:val="24"/>
        </w:rPr>
        <w:t xml:space="preserve">that enable reasoning, exploring, asking questions, challenging, building on </w:t>
      </w:r>
      <w:proofErr w:type="spellStart"/>
      <w:r w:rsidRPr="00E87BFC">
        <w:rPr>
          <w:rFonts w:ascii="Times New Roman" w:hAnsi="Times New Roman" w:cs="Times New Roman"/>
          <w:sz w:val="24"/>
          <w:szCs w:val="24"/>
        </w:rPr>
        <w:t>each others’</w:t>
      </w:r>
      <w:proofErr w:type="spellEnd"/>
      <w:r w:rsidRPr="00E87BFC">
        <w:rPr>
          <w:rFonts w:ascii="Times New Roman" w:hAnsi="Times New Roman" w:cs="Times New Roman"/>
          <w:sz w:val="24"/>
          <w:szCs w:val="24"/>
        </w:rPr>
        <w:t xml:space="preserve"> ideas, negotiating meaning, and eventually coming to some agreement.</w:t>
      </w:r>
      <w:r>
        <w:rPr>
          <w:rFonts w:ascii="Times New Roman" w:hAnsi="Times New Roman" w:cs="Times New Roman"/>
          <w:sz w:val="24"/>
          <w:szCs w:val="24"/>
        </w:rPr>
        <w:t xml:space="preserve"> While the first two types of talk are encountered more often in </w:t>
      </w:r>
      <w:ins w:id="6" w:author="Microsoft Office User" w:date="2019-02-10T09:39:00Z">
        <w:r w:rsidR="00E74455">
          <w:rPr>
            <w:rFonts w:ascii="Times New Roman" w:hAnsi="Times New Roman" w:cs="Times New Roman"/>
            <w:sz w:val="24"/>
            <w:szCs w:val="24"/>
          </w:rPr>
          <w:t xml:space="preserve">students’ </w:t>
        </w:r>
      </w:ins>
      <w:r>
        <w:rPr>
          <w:rFonts w:ascii="Times New Roman" w:hAnsi="Times New Roman" w:cs="Times New Roman"/>
          <w:sz w:val="24"/>
          <w:szCs w:val="24"/>
        </w:rPr>
        <w:t xml:space="preserve">interactions, exploratory talk is considered to be </w:t>
      </w:r>
      <w:r w:rsidRPr="00E87BFC">
        <w:rPr>
          <w:rFonts w:ascii="Times New Roman" w:hAnsi="Times New Roman" w:cs="Times New Roman"/>
          <w:sz w:val="24"/>
          <w:szCs w:val="24"/>
        </w:rPr>
        <w:t>‘the most educa</w:t>
      </w:r>
      <w:r>
        <w:rPr>
          <w:rFonts w:ascii="Times New Roman" w:hAnsi="Times New Roman" w:cs="Times New Roman"/>
          <w:sz w:val="24"/>
          <w:szCs w:val="24"/>
        </w:rPr>
        <w:t>tionally effective’ (Littleton and Mercer 2013,</w:t>
      </w:r>
      <w:r w:rsidRPr="00E87BFC">
        <w:rPr>
          <w:rFonts w:ascii="Times New Roman" w:hAnsi="Times New Roman" w:cs="Times New Roman"/>
          <w:sz w:val="24"/>
          <w:szCs w:val="24"/>
        </w:rPr>
        <w:t xml:space="preserve"> 16)</w:t>
      </w:r>
      <w:r>
        <w:rPr>
          <w:rFonts w:ascii="Times New Roman" w:hAnsi="Times New Roman" w:cs="Times New Roman"/>
          <w:sz w:val="24"/>
          <w:szCs w:val="24"/>
        </w:rPr>
        <w:t xml:space="preserve"> and represents the principles of dialogic teaching and learning. Similarly, in the US context “</w:t>
      </w:r>
      <w:r w:rsidRPr="00454F7B">
        <w:rPr>
          <w:rFonts w:ascii="Times New Roman" w:hAnsi="Times New Roman" w:cs="Times New Roman"/>
          <w:sz w:val="24"/>
          <w:szCs w:val="24"/>
        </w:rPr>
        <w:t>accountable talk</w:t>
      </w:r>
      <w:r>
        <w:rPr>
          <w:rFonts w:ascii="Times New Roman" w:hAnsi="Times New Roman" w:cs="Times New Roman"/>
          <w:sz w:val="24"/>
          <w:szCs w:val="24"/>
        </w:rPr>
        <w:t>”</w:t>
      </w:r>
      <w:r>
        <w:rPr>
          <w:rFonts w:ascii="Times New Roman" w:hAnsi="Times New Roman" w:cs="Times New Roman"/>
          <w:i/>
          <w:sz w:val="24"/>
          <w:szCs w:val="24"/>
        </w:rPr>
        <w:t xml:space="preserve"> </w:t>
      </w:r>
      <w:r w:rsidRPr="002F5CA4">
        <w:rPr>
          <w:rFonts w:ascii="Times New Roman" w:hAnsi="Times New Roman" w:cs="Times New Roman"/>
          <w:sz w:val="24"/>
          <w:szCs w:val="24"/>
        </w:rPr>
        <w:t xml:space="preserve">(Resnick, Michaels and O’Connor 2010) has been </w:t>
      </w:r>
      <w:r>
        <w:rPr>
          <w:rFonts w:ascii="Times New Roman" w:hAnsi="Times New Roman" w:cs="Times New Roman"/>
          <w:sz w:val="24"/>
          <w:szCs w:val="24"/>
        </w:rPr>
        <w:t>characterised</w:t>
      </w:r>
      <w:r w:rsidRPr="002F5CA4">
        <w:rPr>
          <w:rFonts w:ascii="Times New Roman" w:hAnsi="Times New Roman" w:cs="Times New Roman"/>
          <w:sz w:val="24"/>
          <w:szCs w:val="24"/>
        </w:rPr>
        <w:t xml:space="preserve"> as the most academically productive </w:t>
      </w:r>
      <w:r>
        <w:rPr>
          <w:rFonts w:ascii="Times New Roman" w:hAnsi="Times New Roman" w:cs="Times New Roman"/>
          <w:sz w:val="24"/>
          <w:szCs w:val="24"/>
        </w:rPr>
        <w:t xml:space="preserve">type of </w:t>
      </w:r>
      <w:r w:rsidRPr="002F5CA4">
        <w:rPr>
          <w:rFonts w:ascii="Times New Roman" w:hAnsi="Times New Roman" w:cs="Times New Roman"/>
          <w:sz w:val="24"/>
          <w:szCs w:val="24"/>
        </w:rPr>
        <w:t xml:space="preserve">talk. It refers to </w:t>
      </w:r>
      <w:r>
        <w:rPr>
          <w:rFonts w:ascii="Times New Roman" w:hAnsi="Times New Roman" w:cs="Times New Roman"/>
          <w:sz w:val="24"/>
          <w:szCs w:val="24"/>
        </w:rPr>
        <w:t xml:space="preserve">the speaker </w:t>
      </w:r>
      <w:r w:rsidRPr="002F5CA4">
        <w:rPr>
          <w:rFonts w:ascii="Times New Roman" w:hAnsi="Times New Roman" w:cs="Times New Roman"/>
          <w:sz w:val="24"/>
          <w:szCs w:val="24"/>
        </w:rPr>
        <w:t xml:space="preserve">being accountable to the learning community by listening to others and engaging with </w:t>
      </w:r>
      <w:r>
        <w:rPr>
          <w:rFonts w:ascii="Times New Roman" w:hAnsi="Times New Roman" w:cs="Times New Roman"/>
          <w:sz w:val="24"/>
          <w:szCs w:val="24"/>
        </w:rPr>
        <w:t>th</w:t>
      </w:r>
      <w:r w:rsidRPr="002F5CA4">
        <w:rPr>
          <w:rFonts w:ascii="Times New Roman" w:hAnsi="Times New Roman" w:cs="Times New Roman"/>
          <w:sz w:val="24"/>
          <w:szCs w:val="24"/>
        </w:rPr>
        <w:t>e</w:t>
      </w:r>
      <w:r>
        <w:rPr>
          <w:rFonts w:ascii="Times New Roman" w:hAnsi="Times New Roman" w:cs="Times New Roman"/>
          <w:sz w:val="24"/>
          <w:szCs w:val="24"/>
        </w:rPr>
        <w:t>i</w:t>
      </w:r>
      <w:r w:rsidRPr="002F5CA4">
        <w:rPr>
          <w:rFonts w:ascii="Times New Roman" w:hAnsi="Times New Roman" w:cs="Times New Roman"/>
          <w:sz w:val="24"/>
          <w:szCs w:val="24"/>
        </w:rPr>
        <w:t>r ideas</w:t>
      </w:r>
      <w:r>
        <w:rPr>
          <w:rFonts w:ascii="Times New Roman" w:hAnsi="Times New Roman" w:cs="Times New Roman"/>
          <w:sz w:val="24"/>
          <w:szCs w:val="24"/>
        </w:rPr>
        <w:t xml:space="preserve">; being accountable to </w:t>
      </w:r>
      <w:r w:rsidRPr="002F5CA4">
        <w:rPr>
          <w:rFonts w:ascii="Times New Roman" w:hAnsi="Times New Roman" w:cs="Times New Roman"/>
          <w:sz w:val="24"/>
          <w:szCs w:val="24"/>
        </w:rPr>
        <w:t>accepted standards of reasoning by making connections and reaching conclusions</w:t>
      </w:r>
      <w:r>
        <w:rPr>
          <w:rFonts w:ascii="Times New Roman" w:hAnsi="Times New Roman" w:cs="Times New Roman"/>
          <w:sz w:val="24"/>
          <w:szCs w:val="24"/>
        </w:rPr>
        <w:t xml:space="preserve">; and, </w:t>
      </w:r>
      <w:r w:rsidRPr="002F5CA4">
        <w:rPr>
          <w:rFonts w:ascii="Times New Roman" w:hAnsi="Times New Roman" w:cs="Times New Roman"/>
          <w:sz w:val="24"/>
          <w:szCs w:val="24"/>
        </w:rPr>
        <w:t xml:space="preserve">developing knowledge based on evidence (e.g. facts, texts). </w:t>
      </w:r>
      <w:r>
        <w:rPr>
          <w:rFonts w:ascii="Times New Roman" w:hAnsi="Times New Roman" w:cs="Times New Roman"/>
          <w:sz w:val="24"/>
          <w:szCs w:val="24"/>
        </w:rPr>
        <w:t xml:space="preserve">Finally, in the field of psychology </w:t>
      </w:r>
      <w:r w:rsidRPr="00454F7B">
        <w:rPr>
          <w:rFonts w:ascii="Times New Roman" w:hAnsi="Times New Roman" w:cs="Times New Roman"/>
          <w:sz w:val="24"/>
          <w:szCs w:val="24"/>
        </w:rPr>
        <w:t>“</w:t>
      </w:r>
      <w:r w:rsidRPr="000C72B0">
        <w:rPr>
          <w:rFonts w:ascii="Times New Roman" w:hAnsi="Times New Roman" w:cs="Times New Roman"/>
          <w:sz w:val="24"/>
          <w:szCs w:val="24"/>
        </w:rPr>
        <w:t>transactive discussions”</w:t>
      </w:r>
      <w:r>
        <w:rPr>
          <w:rFonts w:ascii="Times New Roman" w:hAnsi="Times New Roman" w:cs="Times New Roman"/>
          <w:i/>
          <w:sz w:val="24"/>
          <w:szCs w:val="24"/>
        </w:rPr>
        <w:t xml:space="preserve"> </w:t>
      </w:r>
      <w:r>
        <w:rPr>
          <w:rFonts w:ascii="Times New Roman" w:hAnsi="Times New Roman" w:cs="Times New Roman"/>
          <w:sz w:val="24"/>
          <w:szCs w:val="24"/>
        </w:rPr>
        <w:t xml:space="preserve">have been characterised as ‘developmentally effective’ consisting of ‘an interpenetration of reasoning’ by the participants (Berkowitz and Gibbs 1983, 399). Rather than simply using assertions, participants ‘“operate” on </w:t>
      </w:r>
      <w:proofErr w:type="spellStart"/>
      <w:r>
        <w:rPr>
          <w:rFonts w:ascii="Times New Roman" w:hAnsi="Times New Roman" w:cs="Times New Roman"/>
          <w:sz w:val="24"/>
          <w:szCs w:val="24"/>
        </w:rPr>
        <w:t xml:space="preserve">each </w:t>
      </w:r>
      <w:proofErr w:type="gramStart"/>
      <w:r>
        <w:rPr>
          <w:rFonts w:ascii="Times New Roman" w:hAnsi="Times New Roman" w:cs="Times New Roman"/>
          <w:sz w:val="24"/>
          <w:szCs w:val="24"/>
        </w:rPr>
        <w:t>others</w:t>
      </w:r>
      <w:proofErr w:type="spellEnd"/>
      <w:proofErr w:type="gramEnd"/>
      <w:r>
        <w:rPr>
          <w:rFonts w:ascii="Times New Roman" w:hAnsi="Times New Roman" w:cs="Times New Roman"/>
          <w:sz w:val="24"/>
          <w:szCs w:val="24"/>
        </w:rPr>
        <w:t xml:space="preserve"> reasoning’ (Berkowitz and Gibbs 1983, 402). Despite the subtle differences between these types of talk, their common features point to certain forms of dialogue that seem to be productive for learning and developed understanding.</w:t>
      </w:r>
    </w:p>
    <w:p w14:paraId="1FB8CD23" w14:textId="54BFFEF2" w:rsidR="007B3B74" w:rsidRPr="00BD3B6B" w:rsidRDefault="007B3B74" w:rsidP="007B3B7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Alexander (2011) showed a preference for indicators of dialogue, others have attempted to look at it more systematically by devising tools for coding classroom talk. </w:t>
      </w:r>
      <w:proofErr w:type="spellStart"/>
      <w:r w:rsidRPr="00AA3A9B">
        <w:rPr>
          <w:rFonts w:ascii="Times New Roman" w:hAnsi="Times New Roman" w:cs="Times New Roman"/>
          <w:sz w:val="24"/>
          <w:szCs w:val="24"/>
        </w:rPr>
        <w:t>Nystrand</w:t>
      </w:r>
      <w:proofErr w:type="spellEnd"/>
      <w:r w:rsidRPr="00AA3A9B">
        <w:rPr>
          <w:rFonts w:ascii="Times New Roman" w:hAnsi="Times New Roman" w:cs="Times New Roman"/>
          <w:sz w:val="24"/>
          <w:szCs w:val="24"/>
        </w:rPr>
        <w:t xml:space="preserve">, </w:t>
      </w:r>
      <w:r w:rsidRPr="00AA3A9B">
        <w:rPr>
          <w:rFonts w:ascii="Times New Roman" w:hAnsi="Times New Roman" w:cs="Times New Roman"/>
          <w:sz w:val="24"/>
          <w:szCs w:val="24"/>
          <w:lang w:val="en-US"/>
        </w:rPr>
        <w:t xml:space="preserve">Wu, Gamoran, </w:t>
      </w:r>
      <w:proofErr w:type="spellStart"/>
      <w:r w:rsidRPr="00AA3A9B">
        <w:rPr>
          <w:rFonts w:ascii="Times New Roman" w:hAnsi="Times New Roman" w:cs="Times New Roman"/>
          <w:sz w:val="24"/>
          <w:szCs w:val="24"/>
          <w:lang w:val="en-US"/>
        </w:rPr>
        <w:t>Zeiser</w:t>
      </w:r>
      <w:proofErr w:type="spellEnd"/>
      <w:r w:rsidRPr="00AA3A9B">
        <w:rPr>
          <w:rFonts w:ascii="Times New Roman" w:hAnsi="Times New Roman" w:cs="Times New Roman"/>
          <w:sz w:val="24"/>
          <w:szCs w:val="24"/>
          <w:lang w:val="en-US"/>
        </w:rPr>
        <w:t xml:space="preserve"> and Long </w:t>
      </w:r>
      <w:r w:rsidRPr="00AA3A9B">
        <w:rPr>
          <w:rFonts w:ascii="Times New Roman" w:hAnsi="Times New Roman" w:cs="Times New Roman"/>
          <w:sz w:val="24"/>
          <w:szCs w:val="24"/>
        </w:rPr>
        <w:t>(2003</w:t>
      </w:r>
      <w:r>
        <w:rPr>
          <w:rFonts w:ascii="Times New Roman" w:hAnsi="Times New Roman" w:cs="Times New Roman"/>
          <w:sz w:val="24"/>
          <w:szCs w:val="24"/>
        </w:rPr>
        <w:t xml:space="preserve">) focused on types of productive questions. Mercer, Dawes, </w:t>
      </w:r>
      <w:proofErr w:type="spellStart"/>
      <w:r>
        <w:rPr>
          <w:rFonts w:ascii="Times New Roman" w:hAnsi="Times New Roman" w:cs="Times New Roman"/>
          <w:sz w:val="24"/>
          <w:szCs w:val="24"/>
        </w:rPr>
        <w:t>Wegerif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(2004) investigated reasoning words or ‘keys’ that identify their presence. More recently, Hennessy et al. (2016) developed the Scheme for Educational Dialogue Analysis (SEDA) which comprises of 33 codes clustered in 8 main categories: 1) invite elaboration or reasoning (i.e. inviting critical responses to ideas, perspective); 2) make reasoning explicit (through explanation, justification, argumentation, analogy); 3) build on ideas (either in terms of content or the way ideas are expressed); 4) express or invite relevant ideas; 5) positioning and coordination (i.e. taking a position or stance, or coordinate by proposing a resolution or synthesis); 6) reflect on dialogue or activity (i.e. metacognitive reflection); 7) connect (i.e. making explicit links to ideas, positions, arguments); and 8) guide direction of dialogue or activity (i.e. shaping and directing dialogue). Having been </w:t>
      </w:r>
      <w:r w:rsidRPr="00D66CAB">
        <w:rPr>
          <w:rFonts w:ascii="Times New Roman" w:hAnsi="Times New Roman" w:cs="Times New Roman"/>
          <w:sz w:val="24"/>
          <w:szCs w:val="24"/>
        </w:rPr>
        <w:t>tested across a range of educational settings</w:t>
      </w:r>
      <w:r>
        <w:rPr>
          <w:rFonts w:ascii="Times New Roman" w:hAnsi="Times New Roman" w:cs="Times New Roman"/>
          <w:sz w:val="24"/>
          <w:szCs w:val="24"/>
        </w:rPr>
        <w:t xml:space="preserve">, these categories can characterise the quality of dialogue across lessons, discriminating between more dialogic and less dialogic </w:t>
      </w:r>
      <w:ins w:id="7" w:author="Microsoft Office User" w:date="2019-02-10T09:37:00Z">
        <w:r w:rsidR="00E74455">
          <w:rPr>
            <w:rFonts w:ascii="Times New Roman" w:hAnsi="Times New Roman" w:cs="Times New Roman"/>
            <w:sz w:val="24"/>
            <w:szCs w:val="24"/>
          </w:rPr>
          <w:t>interactions</w:t>
        </w:r>
      </w:ins>
      <w:r>
        <w:rPr>
          <w:rFonts w:ascii="Times New Roman" w:hAnsi="Times New Roman" w:cs="Times New Roman"/>
          <w:sz w:val="24"/>
          <w:szCs w:val="24"/>
        </w:rPr>
        <w:t xml:space="preserve">.  </w:t>
      </w:r>
    </w:p>
    <w:p w14:paraId="03C15526" w14:textId="77777777" w:rsidR="0099067E" w:rsidRDefault="0099067E" w:rsidP="00BB4880">
      <w:pPr>
        <w:spacing w:line="480" w:lineRule="auto"/>
        <w:jc w:val="both"/>
        <w:rPr>
          <w:ins w:id="8" w:author="Microsoft Office User" w:date="2019-01-04T22:32:00Z"/>
          <w:rFonts w:ascii="Times New Roman" w:hAnsi="Times New Roman" w:cs="Times New Roman"/>
          <w:b/>
          <w:sz w:val="24"/>
          <w:szCs w:val="24"/>
        </w:rPr>
      </w:pPr>
    </w:p>
    <w:p w14:paraId="385088BA" w14:textId="75E4E228" w:rsidR="0068402F" w:rsidRPr="0099067E" w:rsidRDefault="0099067E" w:rsidP="00BB4880">
      <w:pPr>
        <w:spacing w:line="480" w:lineRule="auto"/>
        <w:jc w:val="both"/>
        <w:rPr>
          <w:ins w:id="9" w:author="Microsoft Office User" w:date="2019-01-04T22:21:00Z"/>
          <w:rFonts w:ascii="Times New Roman" w:hAnsi="Times New Roman" w:cs="Times New Roman"/>
          <w:b/>
          <w:i/>
          <w:sz w:val="24"/>
          <w:szCs w:val="24"/>
        </w:rPr>
      </w:pPr>
      <w:ins w:id="10" w:author="Microsoft Office User" w:date="2019-01-04T22:32:00Z">
        <w:r w:rsidRPr="0099067E">
          <w:rPr>
            <w:rFonts w:ascii="Times New Roman" w:hAnsi="Times New Roman" w:cs="Times New Roman"/>
            <w:b/>
            <w:i/>
            <w:sz w:val="24"/>
            <w:szCs w:val="24"/>
          </w:rPr>
          <w:t xml:space="preserve">1.2. </w:t>
        </w:r>
      </w:ins>
      <w:ins w:id="11" w:author="Microsoft Office User" w:date="2019-01-04T23:38:00Z">
        <w:r w:rsidR="00D04A8A">
          <w:rPr>
            <w:rFonts w:ascii="Times New Roman" w:hAnsi="Times New Roman" w:cs="Times New Roman"/>
            <w:b/>
            <w:i/>
            <w:sz w:val="24"/>
            <w:szCs w:val="24"/>
          </w:rPr>
          <w:t>R</w:t>
        </w:r>
      </w:ins>
      <w:ins w:id="12" w:author="Microsoft Office User" w:date="2019-01-04T22:32:00Z">
        <w:r w:rsidRPr="0099067E">
          <w:rPr>
            <w:rFonts w:ascii="Times New Roman" w:hAnsi="Times New Roman" w:cs="Times New Roman"/>
            <w:b/>
            <w:i/>
            <w:sz w:val="24"/>
            <w:szCs w:val="24"/>
          </w:rPr>
          <w:t>esearch in secondary education</w:t>
        </w:r>
      </w:ins>
    </w:p>
    <w:p w14:paraId="3C78287E" w14:textId="7F1B48AD" w:rsidR="0068402F" w:rsidRDefault="00D04A8A" w:rsidP="00FD1094">
      <w:pPr>
        <w:spacing w:line="480" w:lineRule="auto"/>
        <w:jc w:val="both"/>
        <w:rPr>
          <w:ins w:id="13" w:author="Microsoft Office User" w:date="2019-01-04T22:18:00Z"/>
          <w:rFonts w:ascii="Times New Roman" w:hAnsi="Times New Roman" w:cs="Times New Roman"/>
          <w:sz w:val="24"/>
          <w:szCs w:val="24"/>
        </w:rPr>
      </w:pPr>
      <w:ins w:id="14" w:author="Microsoft Office User" w:date="2019-01-04T23:38:00Z">
        <w:r>
          <w:rPr>
            <w:rFonts w:ascii="Times New Roman" w:hAnsi="Times New Roman" w:cs="Times New Roman"/>
            <w:sz w:val="24"/>
            <w:szCs w:val="24"/>
          </w:rPr>
          <w:t>M</w:t>
        </w:r>
      </w:ins>
      <w:r w:rsidR="00F17248">
        <w:rPr>
          <w:rFonts w:ascii="Times New Roman" w:hAnsi="Times New Roman" w:cs="Times New Roman"/>
          <w:sz w:val="24"/>
          <w:szCs w:val="24"/>
        </w:rPr>
        <w:t xml:space="preserve">ost research </w:t>
      </w:r>
      <w:r w:rsidR="00EB1695">
        <w:rPr>
          <w:rFonts w:ascii="Times New Roman" w:hAnsi="Times New Roman" w:cs="Times New Roman"/>
          <w:sz w:val="24"/>
          <w:szCs w:val="24"/>
        </w:rPr>
        <w:t xml:space="preserve">on dialogic teaching </w:t>
      </w:r>
      <w:r w:rsidR="00F17248">
        <w:rPr>
          <w:rFonts w:ascii="Times New Roman" w:hAnsi="Times New Roman" w:cs="Times New Roman"/>
          <w:sz w:val="24"/>
          <w:szCs w:val="24"/>
        </w:rPr>
        <w:t>has been conducted in primary education</w:t>
      </w:r>
      <w:ins w:id="15" w:author="Microsoft Office User" w:date="2019-01-04T22:17:00Z">
        <w:r>
          <w:rPr>
            <w:rFonts w:ascii="Times New Roman" w:hAnsi="Times New Roman" w:cs="Times New Roman"/>
            <w:sz w:val="24"/>
            <w:szCs w:val="24"/>
          </w:rPr>
          <w:t xml:space="preserve">. A few </w:t>
        </w:r>
      </w:ins>
      <w:ins w:id="16" w:author="Microsoft Office User" w:date="2019-01-04T22:18:00Z">
        <w:r w:rsidR="0068402F">
          <w:rPr>
            <w:rFonts w:ascii="Times New Roman" w:hAnsi="Times New Roman" w:cs="Times New Roman"/>
            <w:sz w:val="24"/>
            <w:szCs w:val="24"/>
          </w:rPr>
          <w:t>studies</w:t>
        </w:r>
      </w:ins>
      <w:ins w:id="17" w:author="Microsoft Office User" w:date="2019-01-04T23:39:00Z">
        <w:r>
          <w:rPr>
            <w:rFonts w:ascii="Times New Roman" w:hAnsi="Times New Roman" w:cs="Times New Roman"/>
            <w:sz w:val="24"/>
            <w:szCs w:val="24"/>
          </w:rPr>
          <w:t>, however,</w:t>
        </w:r>
      </w:ins>
      <w:ins w:id="18" w:author="Microsoft Office User" w:date="2019-01-04T22:18:00Z">
        <w:r w:rsidR="0068402F">
          <w:rPr>
            <w:rFonts w:ascii="Times New Roman" w:hAnsi="Times New Roman" w:cs="Times New Roman"/>
            <w:sz w:val="24"/>
            <w:szCs w:val="24"/>
          </w:rPr>
          <w:t xml:space="preserve"> examine the secondary context</w:t>
        </w:r>
      </w:ins>
      <w:r w:rsidR="00F17248">
        <w:rPr>
          <w:rFonts w:ascii="Times New Roman" w:hAnsi="Times New Roman" w:cs="Times New Roman"/>
          <w:sz w:val="24"/>
          <w:szCs w:val="24"/>
        </w:rPr>
        <w:t>.</w:t>
      </w:r>
      <w:ins w:id="19" w:author="Microsoft Office User" w:date="2019-01-04T22:20:00Z">
        <w:r w:rsidR="0068402F">
          <w:rPr>
            <w:rFonts w:ascii="Times New Roman" w:hAnsi="Times New Roman" w:cs="Times New Roman"/>
            <w:sz w:val="24"/>
            <w:szCs w:val="24"/>
          </w:rPr>
          <w:t xml:space="preserve"> </w:t>
        </w:r>
      </w:ins>
      <w:ins w:id="20" w:author="Microsoft Office User" w:date="2019-01-04T23:01:00Z">
        <w:r w:rsidR="000742D7">
          <w:rPr>
            <w:rFonts w:ascii="Times New Roman" w:hAnsi="Times New Roman" w:cs="Times New Roman"/>
            <w:sz w:val="24"/>
            <w:szCs w:val="24"/>
          </w:rPr>
          <w:t>Ruthven et al</w:t>
        </w:r>
      </w:ins>
      <w:ins w:id="21" w:author="Microsoft Office User" w:date="2019-01-04T23:23:00Z">
        <w:r w:rsidR="00FD1094">
          <w:rPr>
            <w:rFonts w:ascii="Times New Roman" w:hAnsi="Times New Roman" w:cs="Times New Roman"/>
            <w:sz w:val="24"/>
            <w:szCs w:val="24"/>
          </w:rPr>
          <w:t xml:space="preserve"> (2017) observed </w:t>
        </w:r>
      </w:ins>
      <w:ins w:id="22" w:author="Microsoft Office User" w:date="2019-01-04T23:24:00Z">
        <w:r w:rsidR="00FD1094">
          <w:rPr>
            <w:rFonts w:ascii="Times New Roman" w:hAnsi="Times New Roman" w:cs="Times New Roman"/>
            <w:sz w:val="24"/>
            <w:szCs w:val="24"/>
          </w:rPr>
          <w:t>dialogue</w:t>
        </w:r>
      </w:ins>
      <w:ins w:id="23" w:author="Microsoft Office User" w:date="2019-01-04T23:23:00Z">
        <w:r w:rsidR="00FD1094">
          <w:rPr>
            <w:rFonts w:ascii="Times New Roman" w:hAnsi="Times New Roman" w:cs="Times New Roman"/>
            <w:sz w:val="24"/>
            <w:szCs w:val="24"/>
          </w:rPr>
          <w:t xml:space="preserve"> in </w:t>
        </w:r>
      </w:ins>
      <w:ins w:id="24" w:author="Microsoft Office User" w:date="2019-01-04T23:24:00Z">
        <w:r w:rsidR="00FD1094">
          <w:rPr>
            <w:rFonts w:ascii="Times New Roman" w:hAnsi="Times New Roman" w:cs="Times New Roman"/>
            <w:sz w:val="24"/>
            <w:szCs w:val="24"/>
          </w:rPr>
          <w:t xml:space="preserve">science and mathematics classrooms in secondary English schools, as part of an intervention study which involved teacher professional development in dialogic teaching. During the observations, they determined the frequency of </w:t>
        </w:r>
      </w:ins>
      <w:ins w:id="25" w:author="Microsoft Office User" w:date="2019-01-04T23:25:00Z">
        <w:r w:rsidR="00FD1094">
          <w:rPr>
            <w:rFonts w:ascii="Times New Roman" w:hAnsi="Times New Roman" w:cs="Times New Roman"/>
            <w:sz w:val="24"/>
            <w:szCs w:val="24"/>
          </w:rPr>
          <w:t xml:space="preserve">certain markers of dialogue. These included the </w:t>
        </w:r>
      </w:ins>
      <w:ins w:id="26" w:author="Microsoft Office User" w:date="2019-01-04T23:16:00Z">
        <w:r w:rsidR="00F67F65">
          <w:rPr>
            <w:rFonts w:ascii="Times New Roman" w:hAnsi="Times New Roman" w:cs="Times New Roman"/>
            <w:sz w:val="24"/>
            <w:szCs w:val="24"/>
          </w:rPr>
          <w:t>number of students involved, teachers asking for explanations and feedback, and pupils giving reasons.</w:t>
        </w:r>
        <w:r w:rsidR="00FD1094">
          <w:rPr>
            <w:rFonts w:ascii="Times New Roman" w:hAnsi="Times New Roman" w:cs="Times New Roman"/>
            <w:sz w:val="24"/>
            <w:szCs w:val="24"/>
          </w:rPr>
          <w:t xml:space="preserve"> In </w:t>
        </w:r>
      </w:ins>
      <w:ins w:id="27" w:author="Microsoft Office User" w:date="2019-01-04T23:29:00Z">
        <w:r w:rsidR="00004DCD">
          <w:rPr>
            <w:rFonts w:ascii="Times New Roman" w:hAnsi="Times New Roman" w:cs="Times New Roman"/>
            <w:sz w:val="24"/>
            <w:szCs w:val="24"/>
          </w:rPr>
          <w:t>a teacher development context</w:t>
        </w:r>
      </w:ins>
      <w:ins w:id="28" w:author="Microsoft Office User" w:date="2019-01-04T23:16:00Z">
        <w:r w:rsidR="00FD1094">
          <w:rPr>
            <w:rFonts w:ascii="Times New Roman" w:hAnsi="Times New Roman" w:cs="Times New Roman"/>
            <w:sz w:val="24"/>
            <w:szCs w:val="24"/>
          </w:rPr>
          <w:t xml:space="preserve">, </w:t>
        </w:r>
        <w:proofErr w:type="spellStart"/>
        <w:r w:rsidR="00FD1094">
          <w:rPr>
            <w:rFonts w:ascii="Times New Roman" w:hAnsi="Times New Roman" w:cs="Times New Roman"/>
            <w:sz w:val="24"/>
            <w:szCs w:val="24"/>
          </w:rPr>
          <w:t>Sedlacek</w:t>
        </w:r>
        <w:proofErr w:type="spellEnd"/>
        <w:r w:rsidR="00FD1094">
          <w:rPr>
            <w:rFonts w:ascii="Times New Roman" w:hAnsi="Times New Roman" w:cs="Times New Roman"/>
            <w:sz w:val="24"/>
            <w:szCs w:val="24"/>
          </w:rPr>
          <w:t xml:space="preserve"> and </w:t>
        </w:r>
        <w:proofErr w:type="spellStart"/>
        <w:r w:rsidR="00FD1094">
          <w:rPr>
            <w:rFonts w:ascii="Times New Roman" w:hAnsi="Times New Roman" w:cs="Times New Roman"/>
            <w:sz w:val="24"/>
            <w:szCs w:val="24"/>
          </w:rPr>
          <w:t>Sedova</w:t>
        </w:r>
        <w:proofErr w:type="spellEnd"/>
        <w:r w:rsidR="00FD1094">
          <w:rPr>
            <w:rFonts w:ascii="Times New Roman" w:hAnsi="Times New Roman" w:cs="Times New Roman"/>
            <w:sz w:val="24"/>
            <w:szCs w:val="24"/>
          </w:rPr>
          <w:t xml:space="preserve"> (2017)</w:t>
        </w:r>
      </w:ins>
      <w:ins w:id="29" w:author="Microsoft Office User" w:date="2019-01-04T23:28:00Z">
        <w:r w:rsidR="00FD1094">
          <w:rPr>
            <w:rFonts w:ascii="Times New Roman" w:hAnsi="Times New Roman" w:cs="Times New Roman"/>
            <w:sz w:val="24"/>
            <w:szCs w:val="24"/>
          </w:rPr>
          <w:t xml:space="preserve"> followed the </w:t>
        </w:r>
        <w:r w:rsidR="00004DCD">
          <w:rPr>
            <w:rFonts w:ascii="Times New Roman" w:hAnsi="Times New Roman" w:cs="Times New Roman"/>
            <w:sz w:val="24"/>
            <w:szCs w:val="24"/>
          </w:rPr>
          <w:t xml:space="preserve">dialogic teaching practice of </w:t>
        </w:r>
        <w:r w:rsidR="00004DCD">
          <w:rPr>
            <w:rFonts w:ascii="Times New Roman" w:hAnsi="Times New Roman" w:cs="Times New Roman"/>
            <w:sz w:val="24"/>
            <w:szCs w:val="24"/>
          </w:rPr>
          <w:lastRenderedPageBreak/>
          <w:t xml:space="preserve">eight Czech teachers in lower secondary schools. </w:t>
        </w:r>
      </w:ins>
      <w:ins w:id="30" w:author="Microsoft Office User" w:date="2019-01-04T23:29:00Z">
        <w:r w:rsidR="005F1DBE">
          <w:rPr>
            <w:rFonts w:ascii="Times New Roman" w:hAnsi="Times New Roman" w:cs="Times New Roman"/>
            <w:sz w:val="24"/>
            <w:szCs w:val="24"/>
          </w:rPr>
          <w:t xml:space="preserve">They analysed </w:t>
        </w:r>
        <w:proofErr w:type="spellStart"/>
        <w:r w:rsidR="005F1DBE">
          <w:rPr>
            <w:rFonts w:ascii="Times New Roman" w:hAnsi="Times New Roman" w:cs="Times New Roman"/>
            <w:sz w:val="24"/>
            <w:szCs w:val="24"/>
          </w:rPr>
          <w:t>videorecorded</w:t>
        </w:r>
        <w:proofErr w:type="spellEnd"/>
        <w:r w:rsidR="005F1DBE">
          <w:rPr>
            <w:rFonts w:ascii="Times New Roman" w:hAnsi="Times New Roman" w:cs="Times New Roman"/>
            <w:sz w:val="24"/>
            <w:szCs w:val="24"/>
          </w:rPr>
          <w:t xml:space="preserve"> lessons from these teachers over the course of year and found </w:t>
        </w:r>
      </w:ins>
      <w:ins w:id="31" w:author="Microsoft Office User" w:date="2019-01-04T23:30:00Z">
        <w:r w:rsidR="005F1DBE">
          <w:rPr>
            <w:rFonts w:ascii="Times New Roman" w:hAnsi="Times New Roman" w:cs="Times New Roman"/>
            <w:sz w:val="24"/>
            <w:szCs w:val="24"/>
          </w:rPr>
          <w:t xml:space="preserve">that students increased their participation and the complexity of their talk. </w:t>
        </w:r>
      </w:ins>
      <w:ins w:id="32" w:author="Microsoft Office User" w:date="2019-02-10T09:41:00Z">
        <w:r w:rsidR="001D3C61">
          <w:rPr>
            <w:rFonts w:ascii="Times New Roman" w:hAnsi="Times New Roman" w:cs="Times New Roman"/>
            <w:sz w:val="24"/>
            <w:szCs w:val="24"/>
          </w:rPr>
          <w:t>D</w:t>
        </w:r>
      </w:ins>
      <w:ins w:id="33" w:author="Microsoft Office User" w:date="2019-01-04T23:32:00Z">
        <w:r w:rsidR="00CF5A7B">
          <w:rPr>
            <w:rFonts w:ascii="Times New Roman" w:hAnsi="Times New Roman" w:cs="Times New Roman"/>
            <w:sz w:val="24"/>
            <w:szCs w:val="24"/>
          </w:rPr>
          <w:t xml:space="preserve">ialogue in the secondary school context is still </w:t>
        </w:r>
      </w:ins>
      <w:ins w:id="34" w:author="Microsoft Office User" w:date="2019-01-04T23:33:00Z">
        <w:r w:rsidR="001D3C61">
          <w:rPr>
            <w:rFonts w:ascii="Times New Roman" w:hAnsi="Times New Roman" w:cs="Times New Roman"/>
            <w:sz w:val="24"/>
            <w:szCs w:val="24"/>
          </w:rPr>
          <w:t>relatively unexplored</w:t>
        </w:r>
      </w:ins>
      <w:ins w:id="35" w:author="Microsoft Office User" w:date="2019-02-10T09:42:00Z">
        <w:r w:rsidR="001D3C61">
          <w:rPr>
            <w:rFonts w:ascii="Times New Roman" w:hAnsi="Times New Roman" w:cs="Times New Roman"/>
            <w:sz w:val="24"/>
            <w:szCs w:val="24"/>
          </w:rPr>
          <w:t>.</w:t>
        </w:r>
      </w:ins>
    </w:p>
    <w:p w14:paraId="46AFF543" w14:textId="68B64BB4" w:rsidR="00F17248" w:rsidRDefault="00EB1695" w:rsidP="00350279">
      <w:pPr>
        <w:spacing w:line="480" w:lineRule="auto"/>
        <w:jc w:val="both"/>
        <w:rPr>
          <w:rFonts w:ascii="Times New Roman" w:hAnsi="Times New Roman" w:cs="Times New Roman"/>
          <w:sz w:val="24"/>
          <w:szCs w:val="24"/>
        </w:rPr>
      </w:pPr>
      <w:r>
        <w:rPr>
          <w:rFonts w:ascii="Times New Roman" w:hAnsi="Times New Roman" w:cs="Times New Roman"/>
          <w:sz w:val="24"/>
          <w:szCs w:val="24"/>
        </w:rPr>
        <w:t>Exploring</w:t>
      </w:r>
      <w:r w:rsidR="00D85825">
        <w:rPr>
          <w:rFonts w:ascii="Times New Roman" w:hAnsi="Times New Roman" w:cs="Times New Roman"/>
          <w:sz w:val="24"/>
          <w:szCs w:val="24"/>
        </w:rPr>
        <w:t xml:space="preserve"> the reasons behind the prevalence of research in primary education, </w:t>
      </w:r>
      <w:r w:rsidR="00FB27F1">
        <w:rPr>
          <w:rFonts w:ascii="Times New Roman" w:hAnsi="Times New Roman" w:cs="Times New Roman"/>
          <w:sz w:val="24"/>
          <w:szCs w:val="24"/>
        </w:rPr>
        <w:t xml:space="preserve">Authors (2014) </w:t>
      </w:r>
      <w:r w:rsidR="00512DE1">
        <w:rPr>
          <w:rFonts w:ascii="Times New Roman" w:hAnsi="Times New Roman" w:cs="Times New Roman"/>
          <w:sz w:val="24"/>
          <w:szCs w:val="24"/>
        </w:rPr>
        <w:t>reported that</w:t>
      </w:r>
      <w:r w:rsidR="00F17248">
        <w:rPr>
          <w:rFonts w:ascii="Times New Roman" w:hAnsi="Times New Roman" w:cs="Times New Roman"/>
          <w:sz w:val="24"/>
          <w:szCs w:val="24"/>
        </w:rPr>
        <w:t xml:space="preserve"> the wholistic approach adopted in primary education was more conducive to dialogic pedagogy. </w:t>
      </w:r>
      <w:r w:rsidR="00D85825">
        <w:rPr>
          <w:rFonts w:ascii="Times New Roman" w:hAnsi="Times New Roman" w:cs="Times New Roman"/>
          <w:sz w:val="24"/>
          <w:szCs w:val="24"/>
        </w:rPr>
        <w:t>T</w:t>
      </w:r>
      <w:r w:rsidR="00F17248">
        <w:rPr>
          <w:rFonts w:ascii="Times New Roman" w:hAnsi="Times New Roman" w:cs="Times New Roman"/>
          <w:sz w:val="24"/>
          <w:szCs w:val="24"/>
        </w:rPr>
        <w:t xml:space="preserve">eachers </w:t>
      </w:r>
      <w:r w:rsidR="00350279">
        <w:rPr>
          <w:rFonts w:ascii="Times New Roman" w:hAnsi="Times New Roman" w:cs="Times New Roman"/>
          <w:sz w:val="24"/>
          <w:szCs w:val="24"/>
        </w:rPr>
        <w:t>have more regular contact with the same group of students during the year and so establishing a specific</w:t>
      </w:r>
      <w:r w:rsidR="00F17248">
        <w:rPr>
          <w:rFonts w:ascii="Times New Roman" w:hAnsi="Times New Roman" w:cs="Times New Roman"/>
          <w:sz w:val="24"/>
          <w:szCs w:val="24"/>
        </w:rPr>
        <w:t xml:space="preserve"> pedagogical approach is possible. Secondary school teachers </w:t>
      </w:r>
      <w:r w:rsidR="00F0400A">
        <w:rPr>
          <w:rFonts w:ascii="Times New Roman" w:hAnsi="Times New Roman" w:cs="Times New Roman"/>
          <w:sz w:val="24"/>
          <w:szCs w:val="24"/>
        </w:rPr>
        <w:t xml:space="preserve">spend less time with </w:t>
      </w:r>
      <w:r w:rsidR="00E61C1E">
        <w:rPr>
          <w:rFonts w:ascii="Times New Roman" w:hAnsi="Times New Roman" w:cs="Times New Roman"/>
          <w:sz w:val="24"/>
          <w:szCs w:val="24"/>
        </w:rPr>
        <w:t xml:space="preserve">each group of </w:t>
      </w:r>
      <w:r w:rsidR="00F0400A">
        <w:rPr>
          <w:rFonts w:ascii="Times New Roman" w:hAnsi="Times New Roman" w:cs="Times New Roman"/>
          <w:sz w:val="24"/>
          <w:szCs w:val="24"/>
        </w:rPr>
        <w:t>students, during which they adopt a strong subject-specific focus with a lesser concern about their pedag</w:t>
      </w:r>
      <w:r w:rsidR="00AA3A9B">
        <w:rPr>
          <w:rFonts w:ascii="Times New Roman" w:hAnsi="Times New Roman" w:cs="Times New Roman"/>
          <w:sz w:val="24"/>
          <w:szCs w:val="24"/>
        </w:rPr>
        <w:t>ogical technique (</w:t>
      </w:r>
      <w:r w:rsidR="00D52A47">
        <w:rPr>
          <w:rFonts w:ascii="Times New Roman" w:hAnsi="Times New Roman" w:cs="Times New Roman"/>
          <w:sz w:val="24"/>
          <w:szCs w:val="24"/>
        </w:rPr>
        <w:t>Authors</w:t>
      </w:r>
      <w:r w:rsidR="00F0400A">
        <w:rPr>
          <w:rFonts w:ascii="Times New Roman" w:hAnsi="Times New Roman" w:cs="Times New Roman"/>
          <w:sz w:val="24"/>
          <w:szCs w:val="24"/>
        </w:rPr>
        <w:t xml:space="preserve"> 2014). Neverthe</w:t>
      </w:r>
      <w:r w:rsidR="00AC346C">
        <w:rPr>
          <w:rFonts w:ascii="Times New Roman" w:hAnsi="Times New Roman" w:cs="Times New Roman"/>
          <w:sz w:val="24"/>
          <w:szCs w:val="24"/>
        </w:rPr>
        <w:t>less, the six experts interviewed</w:t>
      </w:r>
      <w:r w:rsidR="00F0400A">
        <w:rPr>
          <w:rFonts w:ascii="Times New Roman" w:hAnsi="Times New Roman" w:cs="Times New Roman"/>
          <w:sz w:val="24"/>
          <w:szCs w:val="24"/>
        </w:rPr>
        <w:t xml:space="preserve"> in th</w:t>
      </w:r>
      <w:r w:rsidR="00AC346C">
        <w:rPr>
          <w:rFonts w:ascii="Times New Roman" w:hAnsi="Times New Roman" w:cs="Times New Roman"/>
          <w:sz w:val="24"/>
          <w:szCs w:val="24"/>
        </w:rPr>
        <w:t xml:space="preserve">e work of </w:t>
      </w:r>
      <w:r w:rsidR="00D52A47">
        <w:rPr>
          <w:rFonts w:ascii="Times New Roman" w:hAnsi="Times New Roman" w:cs="Times New Roman"/>
          <w:sz w:val="24"/>
          <w:szCs w:val="24"/>
        </w:rPr>
        <w:t>Authors</w:t>
      </w:r>
      <w:r w:rsidR="00AC346C">
        <w:rPr>
          <w:rFonts w:ascii="Times New Roman" w:hAnsi="Times New Roman" w:cs="Times New Roman"/>
          <w:sz w:val="24"/>
          <w:szCs w:val="24"/>
        </w:rPr>
        <w:t xml:space="preserve"> (2014) made a strong case for researching and promoting dialogic teaching in secondary education. They all pointed to unique affordances for dialogue in the secondary education context. Specifically, Neil Mercer </w:t>
      </w:r>
      <w:r w:rsidR="00E61C1E">
        <w:rPr>
          <w:rFonts w:ascii="Times New Roman" w:hAnsi="Times New Roman" w:cs="Times New Roman"/>
          <w:sz w:val="24"/>
          <w:szCs w:val="24"/>
        </w:rPr>
        <w:t xml:space="preserve">stated that the greater cognitive ability of secondary level students and the increasing knowledge of specialist language and concepts can lead to dialogue of greater sophistication. </w:t>
      </w:r>
      <w:r w:rsidR="00AC346C">
        <w:rPr>
          <w:rFonts w:ascii="Times New Roman" w:hAnsi="Times New Roman" w:cs="Times New Roman"/>
          <w:sz w:val="24"/>
          <w:szCs w:val="24"/>
        </w:rPr>
        <w:t xml:space="preserve">Similarly, Rupert </w:t>
      </w:r>
      <w:proofErr w:type="spellStart"/>
      <w:r w:rsidR="00AC346C">
        <w:rPr>
          <w:rFonts w:ascii="Times New Roman" w:hAnsi="Times New Roman" w:cs="Times New Roman"/>
          <w:sz w:val="24"/>
          <w:szCs w:val="24"/>
        </w:rPr>
        <w:t>Wegerif</w:t>
      </w:r>
      <w:proofErr w:type="spellEnd"/>
      <w:r w:rsidR="00AC346C">
        <w:rPr>
          <w:rFonts w:ascii="Times New Roman" w:hAnsi="Times New Roman" w:cs="Times New Roman"/>
          <w:sz w:val="24"/>
          <w:szCs w:val="24"/>
        </w:rPr>
        <w:t xml:space="preserve"> argued that the discourses of the subje</w:t>
      </w:r>
      <w:r w:rsidR="00512DE1">
        <w:rPr>
          <w:rFonts w:ascii="Times New Roman" w:hAnsi="Times New Roman" w:cs="Times New Roman"/>
          <w:sz w:val="24"/>
          <w:szCs w:val="24"/>
        </w:rPr>
        <w:t>c</w:t>
      </w:r>
      <w:r w:rsidR="00AC346C">
        <w:rPr>
          <w:rFonts w:ascii="Times New Roman" w:hAnsi="Times New Roman" w:cs="Times New Roman"/>
          <w:sz w:val="24"/>
          <w:szCs w:val="24"/>
        </w:rPr>
        <w:t>t discipli</w:t>
      </w:r>
      <w:r w:rsidR="00EE1C05">
        <w:rPr>
          <w:rFonts w:ascii="Times New Roman" w:hAnsi="Times New Roman" w:cs="Times New Roman"/>
          <w:sz w:val="24"/>
          <w:szCs w:val="24"/>
        </w:rPr>
        <w:t>n</w:t>
      </w:r>
      <w:r w:rsidR="00AC346C">
        <w:rPr>
          <w:rFonts w:ascii="Times New Roman" w:hAnsi="Times New Roman" w:cs="Times New Roman"/>
          <w:sz w:val="24"/>
          <w:szCs w:val="24"/>
        </w:rPr>
        <w:t>es enable students to ente</w:t>
      </w:r>
      <w:r w:rsidR="00AA3A9B">
        <w:rPr>
          <w:rFonts w:ascii="Times New Roman" w:hAnsi="Times New Roman" w:cs="Times New Roman"/>
          <w:sz w:val="24"/>
          <w:szCs w:val="24"/>
        </w:rPr>
        <w:t>r into dialogue, thus creating ‘</w:t>
      </w:r>
      <w:r w:rsidR="00AC346C">
        <w:rPr>
          <w:rFonts w:ascii="Times New Roman" w:hAnsi="Times New Roman" w:cs="Times New Roman"/>
          <w:sz w:val="24"/>
          <w:szCs w:val="24"/>
        </w:rPr>
        <w:t>an internal dialogic spa</w:t>
      </w:r>
      <w:r w:rsidR="00E61C1E">
        <w:rPr>
          <w:rFonts w:ascii="Times New Roman" w:hAnsi="Times New Roman" w:cs="Times New Roman"/>
          <w:sz w:val="24"/>
          <w:szCs w:val="24"/>
        </w:rPr>
        <w:t>ce comprising of competing pers</w:t>
      </w:r>
      <w:r w:rsidR="00AC346C">
        <w:rPr>
          <w:rFonts w:ascii="Times New Roman" w:hAnsi="Times New Roman" w:cs="Times New Roman"/>
          <w:sz w:val="24"/>
          <w:szCs w:val="24"/>
        </w:rPr>
        <w:t>p</w:t>
      </w:r>
      <w:r w:rsidR="00E61C1E">
        <w:rPr>
          <w:rFonts w:ascii="Times New Roman" w:hAnsi="Times New Roman" w:cs="Times New Roman"/>
          <w:sz w:val="24"/>
          <w:szCs w:val="24"/>
        </w:rPr>
        <w:t>e</w:t>
      </w:r>
      <w:r w:rsidR="00AA3A9B">
        <w:rPr>
          <w:rFonts w:ascii="Times New Roman" w:hAnsi="Times New Roman" w:cs="Times New Roman"/>
          <w:sz w:val="24"/>
          <w:szCs w:val="24"/>
        </w:rPr>
        <w:t>ctives’ (</w:t>
      </w:r>
      <w:r w:rsidR="00D52A47">
        <w:rPr>
          <w:rFonts w:ascii="Times New Roman" w:hAnsi="Times New Roman" w:cs="Times New Roman"/>
          <w:sz w:val="24"/>
          <w:szCs w:val="24"/>
        </w:rPr>
        <w:t>Authors</w:t>
      </w:r>
      <w:r w:rsidR="00AA3A9B">
        <w:rPr>
          <w:rFonts w:ascii="Times New Roman" w:hAnsi="Times New Roman" w:cs="Times New Roman"/>
          <w:sz w:val="24"/>
          <w:szCs w:val="24"/>
        </w:rPr>
        <w:t xml:space="preserve"> 2014,</w:t>
      </w:r>
      <w:r w:rsidR="00AC346C">
        <w:rPr>
          <w:rFonts w:ascii="Times New Roman" w:hAnsi="Times New Roman" w:cs="Times New Roman"/>
          <w:sz w:val="24"/>
          <w:szCs w:val="24"/>
        </w:rPr>
        <w:t xml:space="preserve"> 94). Such activities lead to ‘greater interdependence, authority and engagement as the topics take on greater p</w:t>
      </w:r>
      <w:r w:rsidR="00AA3A9B">
        <w:rPr>
          <w:rFonts w:ascii="Times New Roman" w:hAnsi="Times New Roman" w:cs="Times New Roman"/>
          <w:sz w:val="24"/>
          <w:szCs w:val="24"/>
        </w:rPr>
        <w:t>ersonal meaning’ (</w:t>
      </w:r>
      <w:r w:rsidR="00D52A47">
        <w:rPr>
          <w:rFonts w:ascii="Times New Roman" w:hAnsi="Times New Roman" w:cs="Times New Roman"/>
          <w:sz w:val="24"/>
          <w:szCs w:val="24"/>
        </w:rPr>
        <w:t>Authors 2014,</w:t>
      </w:r>
      <w:r w:rsidR="00AC346C">
        <w:rPr>
          <w:rFonts w:ascii="Times New Roman" w:hAnsi="Times New Roman" w:cs="Times New Roman"/>
          <w:sz w:val="24"/>
          <w:szCs w:val="24"/>
        </w:rPr>
        <w:t xml:space="preserve"> 94).</w:t>
      </w:r>
      <w:r w:rsidR="00FC6802">
        <w:rPr>
          <w:rFonts w:ascii="Times New Roman" w:hAnsi="Times New Roman" w:cs="Times New Roman"/>
          <w:sz w:val="24"/>
          <w:szCs w:val="24"/>
        </w:rPr>
        <w:t xml:space="preserve"> </w:t>
      </w:r>
    </w:p>
    <w:p w14:paraId="761659FE" w14:textId="77777777" w:rsidR="00222E9E" w:rsidRDefault="00222E9E" w:rsidP="00512DE1">
      <w:pPr>
        <w:spacing w:line="480" w:lineRule="auto"/>
        <w:jc w:val="both"/>
        <w:rPr>
          <w:rFonts w:ascii="Times New Roman" w:hAnsi="Times New Roman" w:cs="Times New Roman"/>
          <w:sz w:val="24"/>
          <w:szCs w:val="24"/>
        </w:rPr>
      </w:pPr>
    </w:p>
    <w:p w14:paraId="2FF76966" w14:textId="41563FB0" w:rsidR="00D20AA6" w:rsidRPr="00D20AA6" w:rsidRDefault="0099067E" w:rsidP="00D20AA6">
      <w:pPr>
        <w:spacing w:before="240" w:line="480" w:lineRule="auto"/>
        <w:jc w:val="both"/>
        <w:rPr>
          <w:rFonts w:ascii="Times New Roman" w:hAnsi="Times New Roman" w:cs="Times New Roman"/>
          <w:b/>
          <w:i/>
          <w:sz w:val="24"/>
          <w:szCs w:val="24"/>
        </w:rPr>
      </w:pPr>
      <w:ins w:id="36" w:author="Microsoft Office User" w:date="2019-01-04T22:33:00Z">
        <w:r>
          <w:rPr>
            <w:rFonts w:ascii="Times New Roman" w:hAnsi="Times New Roman" w:cs="Times New Roman"/>
            <w:b/>
            <w:i/>
            <w:sz w:val="24"/>
            <w:szCs w:val="24"/>
          </w:rPr>
          <w:t>1</w:t>
        </w:r>
      </w:ins>
      <w:r w:rsidR="00B169C5">
        <w:rPr>
          <w:rFonts w:ascii="Times New Roman" w:hAnsi="Times New Roman" w:cs="Times New Roman"/>
          <w:b/>
          <w:i/>
          <w:sz w:val="24"/>
          <w:szCs w:val="24"/>
        </w:rPr>
        <w:t>.</w:t>
      </w:r>
      <w:ins w:id="37" w:author="Microsoft Office User" w:date="2019-01-04T22:33:00Z">
        <w:r>
          <w:rPr>
            <w:rFonts w:ascii="Times New Roman" w:hAnsi="Times New Roman" w:cs="Times New Roman"/>
            <w:b/>
            <w:i/>
            <w:sz w:val="24"/>
            <w:szCs w:val="24"/>
          </w:rPr>
          <w:t>3</w:t>
        </w:r>
      </w:ins>
      <w:r w:rsidR="00B169C5">
        <w:rPr>
          <w:rFonts w:ascii="Times New Roman" w:hAnsi="Times New Roman" w:cs="Times New Roman"/>
          <w:b/>
          <w:i/>
          <w:sz w:val="24"/>
          <w:szCs w:val="24"/>
        </w:rPr>
        <w:t xml:space="preserve">. </w:t>
      </w:r>
      <w:r w:rsidR="005067AC" w:rsidRPr="00513F08">
        <w:rPr>
          <w:rFonts w:ascii="Times New Roman" w:hAnsi="Times New Roman" w:cs="Times New Roman"/>
          <w:b/>
          <w:i/>
          <w:sz w:val="24"/>
          <w:szCs w:val="24"/>
        </w:rPr>
        <w:t>Dialogic Space</w:t>
      </w:r>
      <w:r w:rsidR="003F6B5C" w:rsidRPr="00513F08">
        <w:rPr>
          <w:rFonts w:ascii="Times New Roman" w:hAnsi="Times New Roman" w:cs="Times New Roman"/>
          <w:b/>
          <w:i/>
          <w:sz w:val="24"/>
          <w:szCs w:val="24"/>
        </w:rPr>
        <w:t xml:space="preserve"> </w:t>
      </w:r>
      <w:r w:rsidR="00430206">
        <w:rPr>
          <w:rFonts w:ascii="Times New Roman" w:hAnsi="Times New Roman" w:cs="Times New Roman"/>
          <w:b/>
          <w:i/>
          <w:sz w:val="24"/>
          <w:szCs w:val="24"/>
        </w:rPr>
        <w:t>in</w:t>
      </w:r>
      <w:r w:rsidR="003F6B5C" w:rsidRPr="00513F08">
        <w:rPr>
          <w:rFonts w:ascii="Times New Roman" w:hAnsi="Times New Roman" w:cs="Times New Roman"/>
          <w:b/>
          <w:i/>
          <w:sz w:val="24"/>
          <w:szCs w:val="24"/>
        </w:rPr>
        <w:t xml:space="preserve"> Religious Education</w:t>
      </w:r>
    </w:p>
    <w:p w14:paraId="75D54D59" w14:textId="160B4FB5" w:rsidR="00D20AA6" w:rsidRPr="00D20AA6" w:rsidRDefault="00D20AA6" w:rsidP="00D20A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relationship between the subject of </w:t>
      </w:r>
      <w:r w:rsidR="00947BAC">
        <w:rPr>
          <w:rFonts w:ascii="Times New Roman" w:hAnsi="Times New Roman" w:cs="Times New Roman"/>
          <w:sz w:val="24"/>
          <w:szCs w:val="24"/>
        </w:rPr>
        <w:t xml:space="preserve">RE </w:t>
      </w:r>
      <w:r>
        <w:rPr>
          <w:rFonts w:ascii="Times New Roman" w:hAnsi="Times New Roman" w:cs="Times New Roman"/>
          <w:sz w:val="24"/>
          <w:szCs w:val="24"/>
        </w:rPr>
        <w:t xml:space="preserve">and dialogic pedagogy, the notion of </w:t>
      </w:r>
      <w:r>
        <w:rPr>
          <w:rFonts w:ascii="Times New Roman" w:hAnsi="Times New Roman" w:cs="Times New Roman"/>
          <w:i/>
          <w:sz w:val="24"/>
          <w:szCs w:val="24"/>
        </w:rPr>
        <w:t>dialogic space</w:t>
      </w:r>
      <w:r w:rsidR="00AA3A9B">
        <w:rPr>
          <w:rFonts w:ascii="Times New Roman" w:hAnsi="Times New Roman" w:cs="Times New Roman"/>
          <w:sz w:val="24"/>
          <w:szCs w:val="24"/>
        </w:rPr>
        <w:t xml:space="preserve"> (</w:t>
      </w:r>
      <w:proofErr w:type="spellStart"/>
      <w:r w:rsidR="00AA3A9B">
        <w:rPr>
          <w:rFonts w:ascii="Times New Roman" w:hAnsi="Times New Roman" w:cs="Times New Roman"/>
          <w:sz w:val="24"/>
          <w:szCs w:val="24"/>
        </w:rPr>
        <w:t>Wegerif</w:t>
      </w:r>
      <w:proofErr w:type="spellEnd"/>
      <w:r>
        <w:rPr>
          <w:rFonts w:ascii="Times New Roman" w:hAnsi="Times New Roman" w:cs="Times New Roman"/>
          <w:sz w:val="24"/>
          <w:szCs w:val="24"/>
        </w:rPr>
        <w:t xml:space="preserve"> 2007) becomes particularly important. In RE, religions are not portrayed as opposing competitive entities, but rather as a space to challenge and understand the </w:t>
      </w:r>
      <w:r>
        <w:rPr>
          <w:rFonts w:ascii="Times New Roman" w:hAnsi="Times New Roman" w:cs="Times New Roman"/>
          <w:sz w:val="24"/>
          <w:szCs w:val="24"/>
        </w:rPr>
        <w:lastRenderedPageBreak/>
        <w:t>truths of each religion</w:t>
      </w:r>
      <w:ins w:id="38" w:author="Microsoft Office User" w:date="2019-02-01T13:13:00Z">
        <w:r w:rsidR="00DD584E">
          <w:rPr>
            <w:rFonts w:ascii="Times New Roman" w:hAnsi="Times New Roman" w:cs="Times New Roman"/>
            <w:sz w:val="24"/>
            <w:szCs w:val="24"/>
          </w:rPr>
          <w:t xml:space="preserve"> (</w:t>
        </w:r>
      </w:ins>
      <w:ins w:id="39" w:author="Microsoft Office User" w:date="2019-02-01T13:15:00Z">
        <w:r w:rsidR="001802E0">
          <w:rPr>
            <w:rFonts w:ascii="Times New Roman" w:hAnsi="Times New Roman" w:cs="Times New Roman"/>
            <w:sz w:val="24"/>
            <w:szCs w:val="24"/>
          </w:rPr>
          <w:t>Religious Education Council, 2013)</w:t>
        </w:r>
      </w:ins>
      <w:r>
        <w:rPr>
          <w:rFonts w:ascii="Times New Roman" w:hAnsi="Times New Roman" w:cs="Times New Roman"/>
          <w:sz w:val="24"/>
          <w:szCs w:val="24"/>
        </w:rPr>
        <w:t>. The subject of RE is increasingly constructed on a space where people from different backgrounds and with different interpretations engage in dialogue about ethical and philosophical question</w:t>
      </w:r>
      <w:r w:rsidR="00AA3A9B">
        <w:rPr>
          <w:rFonts w:ascii="Times New Roman" w:hAnsi="Times New Roman" w:cs="Times New Roman"/>
          <w:sz w:val="24"/>
          <w:szCs w:val="24"/>
        </w:rPr>
        <w:t>s which concern everyone (</w:t>
      </w:r>
      <w:proofErr w:type="spellStart"/>
      <w:r w:rsidR="00AA3A9B">
        <w:rPr>
          <w:rFonts w:ascii="Times New Roman" w:hAnsi="Times New Roman" w:cs="Times New Roman"/>
          <w:sz w:val="24"/>
          <w:szCs w:val="24"/>
        </w:rPr>
        <w:t>Moate</w:t>
      </w:r>
      <w:proofErr w:type="spellEnd"/>
      <w:r>
        <w:rPr>
          <w:rFonts w:ascii="Times New Roman" w:hAnsi="Times New Roman" w:cs="Times New Roman"/>
          <w:sz w:val="24"/>
          <w:szCs w:val="24"/>
        </w:rPr>
        <w:t xml:space="preserve"> 20</w:t>
      </w:r>
      <w:r w:rsidR="005E7B6F">
        <w:rPr>
          <w:rFonts w:ascii="Times New Roman" w:hAnsi="Times New Roman" w:cs="Times New Roman"/>
          <w:sz w:val="24"/>
          <w:szCs w:val="24"/>
        </w:rPr>
        <w:t>11</w:t>
      </w:r>
      <w:r w:rsidR="000C72B0">
        <w:rPr>
          <w:rFonts w:ascii="Times New Roman" w:hAnsi="Times New Roman" w:cs="Times New Roman"/>
          <w:sz w:val="24"/>
          <w:szCs w:val="24"/>
        </w:rPr>
        <w:t>)</w:t>
      </w:r>
      <w:ins w:id="40" w:author="Microsoft Office User" w:date="2019-02-01T14:32:00Z">
        <w:r w:rsidR="00D20B80">
          <w:rPr>
            <w:rFonts w:ascii="Times New Roman" w:hAnsi="Times New Roman" w:cs="Times New Roman"/>
            <w:sz w:val="24"/>
            <w:szCs w:val="24"/>
          </w:rPr>
          <w:t xml:space="preserve">. </w:t>
        </w:r>
      </w:ins>
      <w:ins w:id="41" w:author="Microsoft Office User" w:date="2019-02-01T14:51:00Z">
        <w:r w:rsidR="00FB49ED">
          <w:rPr>
            <w:rFonts w:ascii="Times New Roman" w:hAnsi="Times New Roman" w:cs="Times New Roman"/>
            <w:sz w:val="24"/>
            <w:szCs w:val="24"/>
          </w:rPr>
          <w:t>Ethical questions concern ideas about justice and fairness</w:t>
        </w:r>
      </w:ins>
      <w:ins w:id="42" w:author="Microsoft Office User" w:date="2019-02-01T14:52:00Z">
        <w:r w:rsidR="00FB49ED">
          <w:rPr>
            <w:rFonts w:ascii="Times New Roman" w:hAnsi="Times New Roman" w:cs="Times New Roman"/>
            <w:sz w:val="24"/>
            <w:szCs w:val="24"/>
          </w:rPr>
          <w:t>, environmental ethics, prejudice and war (Religious Education Council, 2013).</w:t>
        </w:r>
      </w:ins>
      <w:ins w:id="43" w:author="Microsoft Office User" w:date="2019-02-01T14:51:00Z">
        <w:r w:rsidR="00FB49ED">
          <w:rPr>
            <w:rFonts w:ascii="Times New Roman" w:hAnsi="Times New Roman" w:cs="Times New Roman"/>
            <w:sz w:val="24"/>
            <w:szCs w:val="24"/>
          </w:rPr>
          <w:t xml:space="preserve"> P</w:t>
        </w:r>
      </w:ins>
      <w:ins w:id="44" w:author="Microsoft Office User" w:date="2019-02-01T14:48:00Z">
        <w:r w:rsidR="00FB49ED">
          <w:rPr>
            <w:rFonts w:ascii="Times New Roman" w:hAnsi="Times New Roman" w:cs="Times New Roman"/>
            <w:sz w:val="24"/>
            <w:szCs w:val="24"/>
          </w:rPr>
          <w:t>hilosophical</w:t>
        </w:r>
      </w:ins>
      <w:ins w:id="45" w:author="Microsoft Office User" w:date="2019-02-01T14:43:00Z">
        <w:r w:rsidR="000F1E55">
          <w:rPr>
            <w:rFonts w:ascii="Times New Roman" w:hAnsi="Times New Roman" w:cs="Times New Roman"/>
            <w:sz w:val="24"/>
            <w:szCs w:val="24"/>
          </w:rPr>
          <w:t xml:space="preserve"> </w:t>
        </w:r>
      </w:ins>
      <w:ins w:id="46" w:author="Microsoft Office User" w:date="2019-02-01T14:32:00Z">
        <w:r w:rsidR="00D20B80">
          <w:rPr>
            <w:rFonts w:ascii="Times New Roman" w:hAnsi="Times New Roman" w:cs="Times New Roman"/>
            <w:sz w:val="24"/>
            <w:szCs w:val="24"/>
          </w:rPr>
          <w:t>questions concern</w:t>
        </w:r>
      </w:ins>
      <w:ins w:id="47" w:author="Microsoft Office User" w:date="2019-02-01T14:43:00Z">
        <w:r w:rsidR="000F1E55">
          <w:rPr>
            <w:rFonts w:ascii="Times New Roman" w:hAnsi="Times New Roman" w:cs="Times New Roman"/>
            <w:sz w:val="24"/>
            <w:szCs w:val="24"/>
          </w:rPr>
          <w:t xml:space="preserve"> the meaning of human life, its origin and purpose, </w:t>
        </w:r>
      </w:ins>
      <w:ins w:id="48" w:author="Microsoft Office User" w:date="2019-02-01T14:44:00Z">
        <w:r w:rsidR="000F1E55">
          <w:rPr>
            <w:rFonts w:ascii="Times New Roman" w:hAnsi="Times New Roman" w:cs="Times New Roman"/>
            <w:sz w:val="24"/>
            <w:szCs w:val="24"/>
          </w:rPr>
          <w:t xml:space="preserve">what </w:t>
        </w:r>
      </w:ins>
      <w:ins w:id="49" w:author="Microsoft Office User" w:date="2019-02-01T14:45:00Z">
        <w:r w:rsidR="000F1E55">
          <w:rPr>
            <w:rFonts w:ascii="Times New Roman" w:hAnsi="Times New Roman" w:cs="Times New Roman"/>
            <w:sz w:val="24"/>
            <w:szCs w:val="24"/>
          </w:rPr>
          <w:t>happiness is, or human life</w:t>
        </w:r>
      </w:ins>
      <w:ins w:id="50" w:author="Microsoft Office User" w:date="2019-02-01T14:32:00Z">
        <w:r w:rsidR="00D20B80">
          <w:rPr>
            <w:rFonts w:ascii="Times New Roman" w:hAnsi="Times New Roman" w:cs="Times New Roman"/>
            <w:sz w:val="24"/>
            <w:szCs w:val="24"/>
          </w:rPr>
          <w:t xml:space="preserve"> </w:t>
        </w:r>
      </w:ins>
      <w:ins w:id="51" w:author="Microsoft Office User" w:date="2019-02-01T14:33:00Z">
        <w:r w:rsidR="00D20B80">
          <w:rPr>
            <w:rFonts w:ascii="Times New Roman" w:hAnsi="Times New Roman" w:cs="Times New Roman"/>
            <w:sz w:val="24"/>
            <w:szCs w:val="24"/>
          </w:rPr>
          <w:t>‘in relation to the development of new medical technologies</w:t>
        </w:r>
      </w:ins>
      <w:ins w:id="52" w:author="Microsoft Office User" w:date="2019-02-01T14:43:00Z">
        <w:r w:rsidR="00FB49ED">
          <w:rPr>
            <w:rFonts w:ascii="Times New Roman" w:hAnsi="Times New Roman" w:cs="Times New Roman"/>
            <w:sz w:val="24"/>
            <w:szCs w:val="24"/>
          </w:rPr>
          <w:t>’</w:t>
        </w:r>
      </w:ins>
      <w:ins w:id="53" w:author="Microsoft Office User" w:date="2019-02-01T14:33:00Z">
        <w:r w:rsidR="00D20B80">
          <w:rPr>
            <w:rFonts w:ascii="Times New Roman" w:hAnsi="Times New Roman" w:cs="Times New Roman"/>
            <w:sz w:val="24"/>
            <w:szCs w:val="24"/>
          </w:rPr>
          <w:t xml:space="preserve"> (Religious Education Council, 2013; 24).</w:t>
        </w:r>
      </w:ins>
      <w:r w:rsidR="000C72B0">
        <w:rPr>
          <w:rFonts w:ascii="Times New Roman" w:hAnsi="Times New Roman" w:cs="Times New Roman"/>
          <w:sz w:val="24"/>
          <w:szCs w:val="24"/>
        </w:rPr>
        <w:t xml:space="preserve"> </w:t>
      </w:r>
      <w:ins w:id="54" w:author="Microsoft Office User" w:date="2019-02-01T15:06:00Z">
        <w:r w:rsidR="006D346E">
          <w:rPr>
            <w:rFonts w:ascii="Times New Roman" w:hAnsi="Times New Roman" w:cs="Times New Roman"/>
            <w:sz w:val="24"/>
            <w:szCs w:val="24"/>
          </w:rPr>
          <w:t xml:space="preserve">Students, therefore, should </w:t>
        </w:r>
      </w:ins>
      <w:r>
        <w:rPr>
          <w:rFonts w:ascii="Times New Roman" w:hAnsi="Times New Roman" w:cs="Times New Roman"/>
          <w:sz w:val="24"/>
          <w:szCs w:val="24"/>
        </w:rPr>
        <w:t>develop the ability to listen and understand others’ opinions on these questions and then form their own informed opinion.</w:t>
      </w:r>
    </w:p>
    <w:p w14:paraId="4A136F24" w14:textId="3D63F989" w:rsidR="003F6B5C" w:rsidRDefault="00D20AA6" w:rsidP="009C7004">
      <w:pPr>
        <w:tabs>
          <w:tab w:val="left" w:pos="8222"/>
        </w:tabs>
        <w:spacing w:line="480" w:lineRule="auto"/>
        <w:jc w:val="both"/>
        <w:rPr>
          <w:ins w:id="55" w:author="Microsoft Office User" w:date="2019-01-04T23:41:00Z"/>
          <w:rFonts w:ascii="Times New Roman" w:hAnsi="Times New Roman" w:cs="Times New Roman"/>
          <w:sz w:val="24"/>
          <w:szCs w:val="24"/>
        </w:rPr>
      </w:pPr>
      <w:r w:rsidRPr="00DE335F">
        <w:rPr>
          <w:rFonts w:ascii="Times New Roman" w:hAnsi="Times New Roman" w:cs="Times New Roman"/>
          <w:sz w:val="24"/>
          <w:szCs w:val="24"/>
        </w:rPr>
        <w:t>The notion of dialogic space offers a suitable framework for the contemporary</w:t>
      </w:r>
      <w:r>
        <w:rPr>
          <w:rFonts w:ascii="Times New Roman" w:hAnsi="Times New Roman" w:cs="Times New Roman"/>
          <w:sz w:val="24"/>
          <w:szCs w:val="24"/>
        </w:rPr>
        <w:t xml:space="preserve"> teaching practice of </w:t>
      </w:r>
      <w:r w:rsidRPr="00D20AA6">
        <w:rPr>
          <w:rFonts w:ascii="Times New Roman" w:hAnsi="Times New Roman" w:cs="Times New Roman"/>
          <w:sz w:val="24"/>
          <w:szCs w:val="24"/>
        </w:rPr>
        <w:t>RE.</w:t>
      </w:r>
      <w:r>
        <w:rPr>
          <w:rFonts w:ascii="Times New Roman" w:hAnsi="Times New Roman" w:cs="Times New Roman"/>
          <w:sz w:val="24"/>
          <w:szCs w:val="24"/>
        </w:rPr>
        <w:t xml:space="preserve"> T</w:t>
      </w:r>
      <w:r w:rsidR="00DD12CF">
        <w:rPr>
          <w:rFonts w:ascii="Times New Roman" w:hAnsi="Times New Roman" w:cs="Times New Roman"/>
          <w:sz w:val="24"/>
          <w:szCs w:val="24"/>
        </w:rPr>
        <w:t xml:space="preserve">he term </w:t>
      </w:r>
      <w:r>
        <w:rPr>
          <w:rFonts w:ascii="Times New Roman" w:hAnsi="Times New Roman" w:cs="Times New Roman"/>
          <w:sz w:val="24"/>
          <w:szCs w:val="24"/>
        </w:rPr>
        <w:t xml:space="preserve">“dialogic space” </w:t>
      </w:r>
      <w:r w:rsidR="00DD12CF">
        <w:rPr>
          <w:rFonts w:ascii="Times New Roman" w:hAnsi="Times New Roman" w:cs="Times New Roman"/>
          <w:sz w:val="24"/>
          <w:szCs w:val="24"/>
        </w:rPr>
        <w:t xml:space="preserve">was initially used to describe </w:t>
      </w:r>
      <w:r w:rsidR="00A06755">
        <w:rPr>
          <w:rFonts w:ascii="Times New Roman" w:hAnsi="Times New Roman" w:cs="Times New Roman"/>
          <w:sz w:val="24"/>
          <w:szCs w:val="24"/>
        </w:rPr>
        <w:t xml:space="preserve">how </w:t>
      </w:r>
      <w:r w:rsidR="00DD12CF">
        <w:rPr>
          <w:rFonts w:ascii="Times New Roman" w:hAnsi="Times New Roman" w:cs="Times New Roman"/>
          <w:sz w:val="24"/>
          <w:szCs w:val="24"/>
        </w:rPr>
        <w:t xml:space="preserve">dialogue differed between </w:t>
      </w:r>
      <w:r w:rsidR="00A06755">
        <w:rPr>
          <w:rFonts w:ascii="Times New Roman" w:hAnsi="Times New Roman" w:cs="Times New Roman"/>
          <w:sz w:val="24"/>
          <w:szCs w:val="24"/>
        </w:rPr>
        <w:t>succe</w:t>
      </w:r>
      <w:r w:rsidR="00DE335F">
        <w:rPr>
          <w:rFonts w:ascii="Times New Roman" w:hAnsi="Times New Roman" w:cs="Times New Roman"/>
          <w:sz w:val="24"/>
          <w:szCs w:val="24"/>
        </w:rPr>
        <w:t>ssful and less successful group</w:t>
      </w:r>
      <w:r w:rsidR="00A06755">
        <w:rPr>
          <w:rFonts w:ascii="Times New Roman" w:hAnsi="Times New Roman" w:cs="Times New Roman"/>
          <w:sz w:val="24"/>
          <w:szCs w:val="24"/>
        </w:rPr>
        <w:t>work</w:t>
      </w:r>
      <w:r w:rsidR="00AA3A9B">
        <w:rPr>
          <w:rFonts w:ascii="Times New Roman" w:hAnsi="Times New Roman" w:cs="Times New Roman"/>
          <w:sz w:val="24"/>
          <w:szCs w:val="24"/>
        </w:rPr>
        <w:t xml:space="preserve"> (</w:t>
      </w:r>
      <w:proofErr w:type="spellStart"/>
      <w:r w:rsidR="00AA3A9B">
        <w:rPr>
          <w:rFonts w:ascii="Times New Roman" w:hAnsi="Times New Roman" w:cs="Times New Roman"/>
          <w:sz w:val="24"/>
          <w:szCs w:val="24"/>
        </w:rPr>
        <w:t>Wegerif</w:t>
      </w:r>
      <w:proofErr w:type="spellEnd"/>
      <w:r>
        <w:rPr>
          <w:rFonts w:ascii="Times New Roman" w:hAnsi="Times New Roman" w:cs="Times New Roman"/>
          <w:sz w:val="24"/>
          <w:szCs w:val="24"/>
        </w:rPr>
        <w:t xml:space="preserve"> 2007)</w:t>
      </w:r>
      <w:r w:rsidR="00DD12CF">
        <w:rPr>
          <w:rFonts w:ascii="Times New Roman" w:hAnsi="Times New Roman" w:cs="Times New Roman"/>
          <w:sz w:val="24"/>
          <w:szCs w:val="24"/>
        </w:rPr>
        <w:t>.</w:t>
      </w:r>
      <w:r w:rsidR="00A06755">
        <w:rPr>
          <w:rFonts w:ascii="Times New Roman" w:hAnsi="Times New Roman" w:cs="Times New Roman"/>
          <w:sz w:val="24"/>
          <w:szCs w:val="24"/>
        </w:rPr>
        <w:t xml:space="preserve"> </w:t>
      </w:r>
      <w:r w:rsidR="00DD12CF">
        <w:rPr>
          <w:rFonts w:ascii="Times New Roman" w:hAnsi="Times New Roman" w:cs="Times New Roman"/>
          <w:sz w:val="24"/>
          <w:szCs w:val="24"/>
        </w:rPr>
        <w:t>As the</w:t>
      </w:r>
      <w:r w:rsidR="00A06755">
        <w:rPr>
          <w:rFonts w:ascii="Times New Roman" w:hAnsi="Times New Roman" w:cs="Times New Roman"/>
          <w:sz w:val="24"/>
          <w:szCs w:val="24"/>
        </w:rPr>
        <w:t xml:space="preserve"> interaction between students of successful groups </w:t>
      </w:r>
      <w:r w:rsidR="00DD12CF">
        <w:rPr>
          <w:rFonts w:ascii="Times New Roman" w:hAnsi="Times New Roman" w:cs="Times New Roman"/>
          <w:sz w:val="24"/>
          <w:szCs w:val="24"/>
        </w:rPr>
        <w:t xml:space="preserve">was characterised by more </w:t>
      </w:r>
      <w:r w:rsidR="00A06755">
        <w:rPr>
          <w:rFonts w:ascii="Times New Roman" w:hAnsi="Times New Roman" w:cs="Times New Roman"/>
          <w:sz w:val="24"/>
          <w:szCs w:val="24"/>
        </w:rPr>
        <w:t>listening, questioning</w:t>
      </w:r>
      <w:r w:rsidR="00AA3A9B">
        <w:rPr>
          <w:rFonts w:ascii="Times New Roman" w:hAnsi="Times New Roman" w:cs="Times New Roman"/>
          <w:sz w:val="24"/>
          <w:szCs w:val="24"/>
        </w:rPr>
        <w:t xml:space="preserve"> and altering opinions (</w:t>
      </w:r>
      <w:proofErr w:type="spellStart"/>
      <w:r w:rsidR="00AA3A9B">
        <w:rPr>
          <w:rFonts w:ascii="Times New Roman" w:hAnsi="Times New Roman" w:cs="Times New Roman"/>
          <w:sz w:val="24"/>
          <w:szCs w:val="24"/>
        </w:rPr>
        <w:t>Wegerif</w:t>
      </w:r>
      <w:proofErr w:type="spellEnd"/>
      <w:r w:rsidR="00A06755">
        <w:rPr>
          <w:rFonts w:ascii="Times New Roman" w:hAnsi="Times New Roman" w:cs="Times New Roman"/>
          <w:sz w:val="24"/>
          <w:szCs w:val="24"/>
        </w:rPr>
        <w:t xml:space="preserve"> 20</w:t>
      </w:r>
      <w:r w:rsidR="007E2568">
        <w:rPr>
          <w:rFonts w:ascii="Times New Roman" w:hAnsi="Times New Roman" w:cs="Times New Roman"/>
          <w:sz w:val="24"/>
          <w:szCs w:val="24"/>
        </w:rPr>
        <w:t>11</w:t>
      </w:r>
      <w:r w:rsidR="00DD12CF">
        <w:rPr>
          <w:rFonts w:ascii="Times New Roman" w:hAnsi="Times New Roman" w:cs="Times New Roman"/>
          <w:sz w:val="24"/>
          <w:szCs w:val="24"/>
        </w:rPr>
        <w:t>), the</w:t>
      </w:r>
      <w:r w:rsidR="00A06755">
        <w:rPr>
          <w:rFonts w:ascii="Times New Roman" w:hAnsi="Times New Roman" w:cs="Times New Roman"/>
          <w:sz w:val="24"/>
          <w:szCs w:val="24"/>
        </w:rPr>
        <w:t xml:space="preserve"> term </w:t>
      </w:r>
      <w:r w:rsidR="00752311">
        <w:rPr>
          <w:rFonts w:ascii="Times New Roman" w:hAnsi="Times New Roman" w:cs="Times New Roman"/>
          <w:sz w:val="24"/>
          <w:szCs w:val="24"/>
        </w:rPr>
        <w:t>referred</w:t>
      </w:r>
      <w:r w:rsidR="00A06755">
        <w:rPr>
          <w:rFonts w:ascii="Times New Roman" w:hAnsi="Times New Roman" w:cs="Times New Roman"/>
          <w:sz w:val="24"/>
          <w:szCs w:val="24"/>
        </w:rPr>
        <w:t xml:space="preserve"> to a </w:t>
      </w:r>
      <w:r w:rsidR="005067AC">
        <w:rPr>
          <w:rFonts w:ascii="Times New Roman" w:hAnsi="Times New Roman" w:cs="Times New Roman"/>
          <w:sz w:val="24"/>
          <w:szCs w:val="24"/>
        </w:rPr>
        <w:t>space that allow</w:t>
      </w:r>
      <w:r w:rsidR="00752311">
        <w:rPr>
          <w:rFonts w:ascii="Times New Roman" w:hAnsi="Times New Roman" w:cs="Times New Roman"/>
          <w:sz w:val="24"/>
          <w:szCs w:val="24"/>
        </w:rPr>
        <w:t>ed</w:t>
      </w:r>
      <w:r w:rsidR="005067AC">
        <w:rPr>
          <w:rFonts w:ascii="Times New Roman" w:hAnsi="Times New Roman" w:cs="Times New Roman"/>
          <w:sz w:val="24"/>
          <w:szCs w:val="24"/>
        </w:rPr>
        <w:t xml:space="preserve"> for more than one perspectives to be shared and led to a </w:t>
      </w:r>
      <w:r w:rsidR="00A06755">
        <w:rPr>
          <w:rFonts w:ascii="Times New Roman" w:hAnsi="Times New Roman" w:cs="Times New Roman"/>
          <w:sz w:val="24"/>
          <w:szCs w:val="24"/>
        </w:rPr>
        <w:t>more ‘dynamic continuous</w:t>
      </w:r>
      <w:r w:rsidR="00AA3A9B">
        <w:rPr>
          <w:rFonts w:ascii="Times New Roman" w:hAnsi="Times New Roman" w:cs="Times New Roman"/>
          <w:sz w:val="24"/>
          <w:szCs w:val="24"/>
        </w:rPr>
        <w:t xml:space="preserve"> emergence of meaning’ (</w:t>
      </w:r>
      <w:proofErr w:type="spellStart"/>
      <w:r w:rsidR="00AA3A9B">
        <w:rPr>
          <w:rFonts w:ascii="Times New Roman" w:hAnsi="Times New Roman" w:cs="Times New Roman"/>
          <w:sz w:val="24"/>
          <w:szCs w:val="24"/>
        </w:rPr>
        <w:t>Wegerif</w:t>
      </w:r>
      <w:proofErr w:type="spellEnd"/>
      <w:r w:rsidR="00A06755">
        <w:rPr>
          <w:rFonts w:ascii="Times New Roman" w:hAnsi="Times New Roman" w:cs="Times New Roman"/>
          <w:sz w:val="24"/>
          <w:szCs w:val="24"/>
        </w:rPr>
        <w:t xml:space="preserve"> 20</w:t>
      </w:r>
      <w:r w:rsidR="007E2568">
        <w:rPr>
          <w:rFonts w:ascii="Times New Roman" w:hAnsi="Times New Roman" w:cs="Times New Roman"/>
          <w:sz w:val="24"/>
          <w:szCs w:val="24"/>
        </w:rPr>
        <w:t>11</w:t>
      </w:r>
      <w:r w:rsidR="00AA3A9B">
        <w:rPr>
          <w:rFonts w:ascii="Times New Roman" w:hAnsi="Times New Roman" w:cs="Times New Roman"/>
          <w:sz w:val="24"/>
          <w:szCs w:val="24"/>
        </w:rPr>
        <w:t xml:space="preserve">, </w:t>
      </w:r>
      <w:r w:rsidR="00A06755">
        <w:rPr>
          <w:rFonts w:ascii="Times New Roman" w:hAnsi="Times New Roman" w:cs="Times New Roman"/>
          <w:sz w:val="24"/>
          <w:szCs w:val="24"/>
        </w:rPr>
        <w:t>180</w:t>
      </w:r>
      <w:r w:rsidR="005067AC">
        <w:rPr>
          <w:rFonts w:ascii="Times New Roman" w:hAnsi="Times New Roman" w:cs="Times New Roman"/>
          <w:sz w:val="24"/>
          <w:szCs w:val="24"/>
        </w:rPr>
        <w:t>)</w:t>
      </w:r>
      <w:r w:rsidR="00A06755">
        <w:rPr>
          <w:rFonts w:ascii="Times New Roman" w:hAnsi="Times New Roman" w:cs="Times New Roman"/>
          <w:sz w:val="24"/>
          <w:szCs w:val="24"/>
        </w:rPr>
        <w:t>.</w:t>
      </w:r>
      <w:r w:rsidR="00752311">
        <w:rPr>
          <w:rFonts w:ascii="Times New Roman" w:hAnsi="Times New Roman" w:cs="Times New Roman"/>
          <w:sz w:val="24"/>
          <w:szCs w:val="24"/>
        </w:rPr>
        <w:t xml:space="preserve"> In other words, the</w:t>
      </w:r>
      <w:r w:rsidR="00DD12CF">
        <w:rPr>
          <w:rFonts w:ascii="Times New Roman" w:hAnsi="Times New Roman" w:cs="Times New Roman"/>
          <w:sz w:val="24"/>
          <w:szCs w:val="24"/>
        </w:rPr>
        <w:t xml:space="preserve"> notion of ‘space’ refers to ‘a </w:t>
      </w:r>
      <w:r w:rsidR="00DD12CF" w:rsidRPr="003511FE">
        <w:rPr>
          <w:rFonts w:ascii="Times New Roman" w:hAnsi="Times New Roman" w:cs="Times New Roman"/>
          <w:sz w:val="24"/>
          <w:szCs w:val="24"/>
        </w:rPr>
        <w:t xml:space="preserve">social realm of activity’ </w:t>
      </w:r>
      <w:r w:rsidR="00752311" w:rsidRPr="003511FE">
        <w:rPr>
          <w:rFonts w:ascii="Times New Roman" w:hAnsi="Times New Roman" w:cs="Times New Roman"/>
          <w:sz w:val="24"/>
          <w:szCs w:val="24"/>
        </w:rPr>
        <w:t>where participants ha</w:t>
      </w:r>
      <w:r w:rsidR="00DE335F">
        <w:rPr>
          <w:rFonts w:ascii="Times New Roman" w:hAnsi="Times New Roman" w:cs="Times New Roman"/>
          <w:sz w:val="24"/>
          <w:szCs w:val="24"/>
        </w:rPr>
        <w:t>ve</w:t>
      </w:r>
      <w:r w:rsidR="00752311" w:rsidRPr="003511FE">
        <w:rPr>
          <w:rFonts w:ascii="Times New Roman" w:hAnsi="Times New Roman" w:cs="Times New Roman"/>
          <w:sz w:val="24"/>
          <w:szCs w:val="24"/>
        </w:rPr>
        <w:t xml:space="preserve"> the opportunity to ‘think and act collectively’ (Mercer</w:t>
      </w:r>
      <w:r w:rsidR="00AA3A9B">
        <w:rPr>
          <w:rFonts w:ascii="Times New Roman" w:hAnsi="Times New Roman" w:cs="Times New Roman"/>
          <w:sz w:val="24"/>
          <w:szCs w:val="24"/>
        </w:rPr>
        <w:t xml:space="preserve">, Warwick, </w:t>
      </w:r>
      <w:proofErr w:type="spellStart"/>
      <w:r w:rsidR="00AA3A9B">
        <w:rPr>
          <w:rFonts w:ascii="Times New Roman" w:hAnsi="Times New Roman" w:cs="Times New Roman"/>
          <w:sz w:val="24"/>
          <w:szCs w:val="24"/>
        </w:rPr>
        <w:t>Kershner</w:t>
      </w:r>
      <w:proofErr w:type="spellEnd"/>
      <w:r w:rsidR="00AA3A9B">
        <w:rPr>
          <w:rFonts w:ascii="Times New Roman" w:hAnsi="Times New Roman" w:cs="Times New Roman"/>
          <w:sz w:val="24"/>
          <w:szCs w:val="24"/>
        </w:rPr>
        <w:t xml:space="preserve"> and</w:t>
      </w:r>
      <w:r w:rsidR="00A23F1E">
        <w:rPr>
          <w:rFonts w:ascii="Times New Roman" w:hAnsi="Times New Roman" w:cs="Times New Roman"/>
          <w:sz w:val="24"/>
          <w:szCs w:val="24"/>
        </w:rPr>
        <w:t xml:space="preserve"> </w:t>
      </w:r>
      <w:proofErr w:type="spellStart"/>
      <w:r w:rsidR="00A23F1E">
        <w:rPr>
          <w:rFonts w:ascii="Times New Roman" w:hAnsi="Times New Roman" w:cs="Times New Roman"/>
          <w:sz w:val="24"/>
          <w:szCs w:val="24"/>
        </w:rPr>
        <w:t>Staarman</w:t>
      </w:r>
      <w:proofErr w:type="spellEnd"/>
      <w:r w:rsidR="00AA3A9B">
        <w:rPr>
          <w:rFonts w:ascii="Times New Roman" w:hAnsi="Times New Roman" w:cs="Times New Roman"/>
          <w:sz w:val="24"/>
          <w:szCs w:val="24"/>
        </w:rPr>
        <w:t xml:space="preserve"> 2010,</w:t>
      </w:r>
      <w:r w:rsidR="00752311" w:rsidRPr="003511FE">
        <w:rPr>
          <w:rFonts w:ascii="Times New Roman" w:hAnsi="Times New Roman" w:cs="Times New Roman"/>
          <w:sz w:val="24"/>
          <w:szCs w:val="24"/>
        </w:rPr>
        <w:t xml:space="preserve"> 368).</w:t>
      </w:r>
      <w:r w:rsidR="00DD12CF" w:rsidRPr="003511FE">
        <w:rPr>
          <w:rFonts w:ascii="Times New Roman" w:hAnsi="Times New Roman" w:cs="Times New Roman"/>
          <w:sz w:val="24"/>
          <w:szCs w:val="24"/>
        </w:rPr>
        <w:t xml:space="preserve"> </w:t>
      </w:r>
      <w:r w:rsidR="005067AC" w:rsidRPr="003511FE">
        <w:rPr>
          <w:rFonts w:ascii="Times New Roman" w:hAnsi="Times New Roman" w:cs="Times New Roman"/>
          <w:sz w:val="24"/>
          <w:szCs w:val="24"/>
        </w:rPr>
        <w:t xml:space="preserve">It is not about competing views, but about the </w:t>
      </w:r>
      <w:r w:rsidR="005067AC" w:rsidRPr="003511FE">
        <w:rPr>
          <w:rFonts w:ascii="Times New Roman" w:hAnsi="Times New Roman" w:cs="Times New Roman"/>
          <w:i/>
          <w:sz w:val="24"/>
          <w:szCs w:val="24"/>
        </w:rPr>
        <w:t xml:space="preserve">blend </w:t>
      </w:r>
      <w:r w:rsidR="005067AC" w:rsidRPr="003511FE">
        <w:rPr>
          <w:rFonts w:ascii="Times New Roman" w:hAnsi="Times New Roman" w:cs="Times New Roman"/>
          <w:sz w:val="24"/>
          <w:szCs w:val="24"/>
        </w:rPr>
        <w:t xml:space="preserve">of different views to a single shared common understanding. </w:t>
      </w:r>
      <w:proofErr w:type="spellStart"/>
      <w:r w:rsidR="00DD12CF" w:rsidRPr="003511FE">
        <w:rPr>
          <w:rFonts w:ascii="Times New Roman" w:hAnsi="Times New Roman" w:cs="Times New Roman"/>
          <w:sz w:val="24"/>
          <w:szCs w:val="24"/>
        </w:rPr>
        <w:t>Steming</w:t>
      </w:r>
      <w:proofErr w:type="spellEnd"/>
      <w:r w:rsidR="005067AC" w:rsidRPr="003511FE">
        <w:rPr>
          <w:rFonts w:ascii="Times New Roman" w:hAnsi="Times New Roman" w:cs="Times New Roman"/>
          <w:sz w:val="24"/>
          <w:szCs w:val="24"/>
        </w:rPr>
        <w:t xml:space="preserve"> from Bakhtin</w:t>
      </w:r>
      <w:r w:rsidR="00AA3A9B">
        <w:rPr>
          <w:rFonts w:ascii="Times New Roman" w:hAnsi="Times New Roman" w:cs="Times New Roman"/>
          <w:sz w:val="24"/>
          <w:szCs w:val="24"/>
        </w:rPr>
        <w:t>ian conceptualisations (Bakhtin</w:t>
      </w:r>
      <w:r w:rsidR="005067AC" w:rsidRPr="003511FE">
        <w:rPr>
          <w:rFonts w:ascii="Times New Roman" w:hAnsi="Times New Roman" w:cs="Times New Roman"/>
          <w:sz w:val="24"/>
          <w:szCs w:val="24"/>
        </w:rPr>
        <w:t xml:space="preserve"> 1981), </w:t>
      </w:r>
      <w:r w:rsidR="00DD12CF" w:rsidRPr="003511FE">
        <w:rPr>
          <w:rFonts w:ascii="Times New Roman" w:hAnsi="Times New Roman" w:cs="Times New Roman"/>
          <w:sz w:val="24"/>
          <w:szCs w:val="24"/>
        </w:rPr>
        <w:t xml:space="preserve">the notion of dialogic space </w:t>
      </w:r>
      <w:r w:rsidR="00A06755" w:rsidRPr="003511FE">
        <w:rPr>
          <w:rFonts w:ascii="Times New Roman" w:hAnsi="Times New Roman" w:cs="Times New Roman"/>
          <w:sz w:val="24"/>
          <w:szCs w:val="24"/>
        </w:rPr>
        <w:t xml:space="preserve">has been used </w:t>
      </w:r>
      <w:r w:rsidR="00752311" w:rsidRPr="003511FE">
        <w:rPr>
          <w:rFonts w:ascii="Times New Roman" w:hAnsi="Times New Roman" w:cs="Times New Roman"/>
          <w:sz w:val="24"/>
          <w:szCs w:val="24"/>
        </w:rPr>
        <w:t xml:space="preserve">in numerous studies </w:t>
      </w:r>
      <w:r w:rsidR="00A06755" w:rsidRPr="003511FE">
        <w:rPr>
          <w:rFonts w:ascii="Times New Roman" w:hAnsi="Times New Roman" w:cs="Times New Roman"/>
          <w:sz w:val="24"/>
          <w:szCs w:val="24"/>
        </w:rPr>
        <w:t xml:space="preserve">as a framework to </w:t>
      </w:r>
      <w:proofErr w:type="spellStart"/>
      <w:r w:rsidR="00A06755" w:rsidRPr="003511FE">
        <w:rPr>
          <w:rFonts w:ascii="Times New Roman" w:hAnsi="Times New Roman" w:cs="Times New Roman"/>
          <w:sz w:val="24"/>
          <w:szCs w:val="24"/>
        </w:rPr>
        <w:t>exlain</w:t>
      </w:r>
      <w:proofErr w:type="spellEnd"/>
      <w:r w:rsidR="00A06755" w:rsidRPr="003511FE">
        <w:rPr>
          <w:rFonts w:ascii="Times New Roman" w:hAnsi="Times New Roman" w:cs="Times New Roman"/>
          <w:sz w:val="24"/>
          <w:szCs w:val="24"/>
        </w:rPr>
        <w:t xml:space="preserve"> how meaning and understanding is co-constructed through dialogue (</w:t>
      </w:r>
      <w:r w:rsidR="00D52A47">
        <w:rPr>
          <w:rFonts w:ascii="Times New Roman" w:hAnsi="Times New Roman" w:cs="Times New Roman"/>
          <w:sz w:val="24"/>
          <w:szCs w:val="24"/>
        </w:rPr>
        <w:t>Authors</w:t>
      </w:r>
      <w:r w:rsidR="00A06755" w:rsidRPr="003511FE">
        <w:rPr>
          <w:rFonts w:ascii="Times New Roman" w:hAnsi="Times New Roman" w:cs="Times New Roman"/>
          <w:sz w:val="24"/>
          <w:szCs w:val="24"/>
        </w:rPr>
        <w:t xml:space="preserve"> 2014). </w:t>
      </w:r>
      <w:r w:rsidR="00752311" w:rsidRPr="003511FE">
        <w:rPr>
          <w:rFonts w:ascii="Times New Roman" w:hAnsi="Times New Roman" w:cs="Times New Roman"/>
          <w:sz w:val="24"/>
          <w:szCs w:val="24"/>
        </w:rPr>
        <w:t xml:space="preserve">Examples include studies on the </w:t>
      </w:r>
      <w:r w:rsidR="00752311" w:rsidRPr="00636E9F">
        <w:rPr>
          <w:rFonts w:ascii="Times New Roman" w:hAnsi="Times New Roman" w:cs="Times New Roman"/>
          <w:sz w:val="24"/>
          <w:szCs w:val="24"/>
        </w:rPr>
        <w:t xml:space="preserve">collaborative use of computer-based technology </w:t>
      </w:r>
      <w:r w:rsidR="00AA3A9B">
        <w:rPr>
          <w:rFonts w:ascii="Times New Roman" w:hAnsi="Times New Roman" w:cs="Times New Roman"/>
          <w:sz w:val="24"/>
          <w:szCs w:val="24"/>
        </w:rPr>
        <w:t xml:space="preserve">(e.g. </w:t>
      </w:r>
      <w:proofErr w:type="spellStart"/>
      <w:r w:rsidR="00AA3A9B">
        <w:rPr>
          <w:rFonts w:ascii="Times New Roman" w:hAnsi="Times New Roman" w:cs="Times New Roman"/>
          <w:sz w:val="24"/>
          <w:szCs w:val="24"/>
        </w:rPr>
        <w:t>Wegerif</w:t>
      </w:r>
      <w:proofErr w:type="spellEnd"/>
      <w:r w:rsidR="00AA3A9B">
        <w:rPr>
          <w:rFonts w:ascii="Times New Roman" w:hAnsi="Times New Roman" w:cs="Times New Roman"/>
          <w:sz w:val="24"/>
          <w:szCs w:val="24"/>
        </w:rPr>
        <w:t xml:space="preserve"> and Dawes</w:t>
      </w:r>
      <w:r w:rsidR="00752311" w:rsidRPr="003511FE">
        <w:rPr>
          <w:rFonts w:ascii="Times New Roman" w:hAnsi="Times New Roman" w:cs="Times New Roman"/>
          <w:sz w:val="24"/>
          <w:szCs w:val="24"/>
        </w:rPr>
        <w:t xml:space="preserve"> 2004), </w:t>
      </w:r>
      <w:r w:rsidR="002F51EB">
        <w:rPr>
          <w:rFonts w:ascii="Times New Roman" w:hAnsi="Times New Roman" w:cs="Times New Roman"/>
          <w:sz w:val="24"/>
          <w:szCs w:val="24"/>
        </w:rPr>
        <w:t>and</w:t>
      </w:r>
      <w:r w:rsidR="003F6B5C">
        <w:rPr>
          <w:rFonts w:ascii="Times New Roman" w:hAnsi="Times New Roman" w:cs="Times New Roman"/>
          <w:sz w:val="24"/>
          <w:szCs w:val="24"/>
        </w:rPr>
        <w:t xml:space="preserve"> studies that examined</w:t>
      </w:r>
      <w:r w:rsidR="00752311">
        <w:rPr>
          <w:rFonts w:ascii="Times New Roman" w:hAnsi="Times New Roman" w:cs="Times New Roman"/>
          <w:sz w:val="24"/>
          <w:szCs w:val="24"/>
        </w:rPr>
        <w:t xml:space="preserve"> the role of interactive-whiteboa</w:t>
      </w:r>
      <w:ins w:id="56" w:author="Microsoft Office User" w:date="2019-02-03T11:12:00Z">
        <w:r w:rsidR="00CC61D8">
          <w:rPr>
            <w:rFonts w:ascii="Times New Roman" w:hAnsi="Times New Roman" w:cs="Times New Roman"/>
            <w:sz w:val="24"/>
            <w:szCs w:val="24"/>
          </w:rPr>
          <w:t>r</w:t>
        </w:r>
      </w:ins>
      <w:r w:rsidR="00752311">
        <w:rPr>
          <w:rFonts w:ascii="Times New Roman" w:hAnsi="Times New Roman" w:cs="Times New Roman"/>
          <w:sz w:val="24"/>
          <w:szCs w:val="24"/>
        </w:rPr>
        <w:t>ds in providing a</w:t>
      </w:r>
      <w:r w:rsidR="00AA3A9B">
        <w:rPr>
          <w:rFonts w:ascii="Times New Roman" w:hAnsi="Times New Roman" w:cs="Times New Roman"/>
          <w:sz w:val="24"/>
          <w:szCs w:val="24"/>
        </w:rPr>
        <w:t xml:space="preserve"> ‘dialogic space’ (Mercer et al.</w:t>
      </w:r>
      <w:r w:rsidR="00752311">
        <w:rPr>
          <w:rFonts w:ascii="Times New Roman" w:hAnsi="Times New Roman" w:cs="Times New Roman"/>
          <w:sz w:val="24"/>
          <w:szCs w:val="24"/>
        </w:rPr>
        <w:t xml:space="preserve"> 2010). </w:t>
      </w:r>
      <w:ins w:id="57" w:author="Microsoft Office User" w:date="2019-02-03T11:16:00Z">
        <w:r w:rsidR="00352F03">
          <w:rPr>
            <w:rFonts w:ascii="Times New Roman" w:hAnsi="Times New Roman" w:cs="Times New Roman"/>
            <w:sz w:val="24"/>
            <w:szCs w:val="24"/>
          </w:rPr>
          <w:t xml:space="preserve">Authors (2019) </w:t>
        </w:r>
      </w:ins>
      <w:ins w:id="58" w:author="Microsoft Office User" w:date="2019-02-03T11:17:00Z">
        <w:r w:rsidR="00352F03">
          <w:rPr>
            <w:rFonts w:ascii="Times New Roman" w:hAnsi="Times New Roman" w:cs="Times New Roman"/>
            <w:sz w:val="24"/>
            <w:szCs w:val="24"/>
          </w:rPr>
          <w:t xml:space="preserve">examined the dialogic </w:t>
        </w:r>
      </w:ins>
      <w:ins w:id="59" w:author="Microsoft Office User" w:date="2019-02-03T11:18:00Z">
        <w:r w:rsidR="00352F03">
          <w:rPr>
            <w:rFonts w:ascii="Times New Roman" w:hAnsi="Times New Roman" w:cs="Times New Roman"/>
            <w:sz w:val="24"/>
            <w:szCs w:val="24"/>
          </w:rPr>
          <w:t>actions</w:t>
        </w:r>
      </w:ins>
      <w:ins w:id="60" w:author="Microsoft Office User" w:date="2019-02-03T11:17:00Z">
        <w:r w:rsidR="00352F03">
          <w:rPr>
            <w:rFonts w:ascii="Times New Roman" w:hAnsi="Times New Roman" w:cs="Times New Roman"/>
            <w:sz w:val="24"/>
            <w:szCs w:val="24"/>
          </w:rPr>
          <w:t xml:space="preserve"> developed in material-dialogic space</w:t>
        </w:r>
      </w:ins>
      <w:ins w:id="61" w:author="Microsoft Office User" w:date="2019-02-03T11:18:00Z">
        <w:r w:rsidR="00352F03">
          <w:rPr>
            <w:rFonts w:ascii="Times New Roman" w:hAnsi="Times New Roman" w:cs="Times New Roman"/>
            <w:sz w:val="24"/>
            <w:szCs w:val="24"/>
          </w:rPr>
          <w:t xml:space="preserve">, as </w:t>
        </w:r>
        <w:r w:rsidR="00352F03">
          <w:rPr>
            <w:rFonts w:ascii="Times New Roman" w:hAnsi="Times New Roman" w:cs="Times New Roman"/>
            <w:sz w:val="24"/>
            <w:szCs w:val="24"/>
          </w:rPr>
          <w:lastRenderedPageBreak/>
          <w:t xml:space="preserve">these were taking place in a micro-blogging tool. </w:t>
        </w:r>
      </w:ins>
      <w:ins w:id="62" w:author="Microsoft Office User" w:date="2019-02-03T11:38:00Z">
        <w:r w:rsidR="00633ACD">
          <w:rPr>
            <w:rFonts w:ascii="Times New Roman" w:hAnsi="Times New Roman" w:cs="Times New Roman"/>
            <w:sz w:val="24"/>
            <w:szCs w:val="24"/>
          </w:rPr>
          <w:t xml:space="preserve">Similarly, Helm (2013) used dialogic space to examine dialogues in groups on sensitive topics. </w:t>
        </w:r>
      </w:ins>
    </w:p>
    <w:p w14:paraId="33C03224" w14:textId="77777777" w:rsidR="00D04A8A" w:rsidRDefault="00D04A8A" w:rsidP="00D20AA6">
      <w:pPr>
        <w:spacing w:line="480" w:lineRule="auto"/>
        <w:jc w:val="both"/>
        <w:rPr>
          <w:rFonts w:ascii="Times New Roman" w:hAnsi="Times New Roman" w:cs="Times New Roman"/>
          <w:sz w:val="24"/>
          <w:szCs w:val="24"/>
        </w:rPr>
      </w:pPr>
    </w:p>
    <w:p w14:paraId="7B3F1EC3" w14:textId="586DD04A" w:rsidR="00BC496A" w:rsidRPr="006B0A9E" w:rsidRDefault="0099067E" w:rsidP="006B0A9E">
      <w:pPr>
        <w:spacing w:before="240" w:line="480" w:lineRule="auto"/>
        <w:jc w:val="both"/>
        <w:rPr>
          <w:rFonts w:ascii="Times New Roman" w:hAnsi="Times New Roman" w:cs="Times New Roman"/>
          <w:b/>
          <w:i/>
          <w:sz w:val="24"/>
          <w:szCs w:val="24"/>
        </w:rPr>
      </w:pPr>
      <w:ins w:id="63" w:author="Microsoft Office User" w:date="2019-01-04T22:33:00Z">
        <w:r>
          <w:rPr>
            <w:rFonts w:ascii="Times New Roman" w:hAnsi="Times New Roman" w:cs="Times New Roman"/>
            <w:b/>
            <w:i/>
            <w:sz w:val="24"/>
            <w:szCs w:val="24"/>
          </w:rPr>
          <w:t>1.4</w:t>
        </w:r>
      </w:ins>
      <w:r w:rsidR="00B169C5" w:rsidRPr="00A04575">
        <w:rPr>
          <w:rFonts w:ascii="Times New Roman" w:hAnsi="Times New Roman" w:cs="Times New Roman"/>
          <w:b/>
          <w:i/>
          <w:sz w:val="24"/>
          <w:szCs w:val="24"/>
        </w:rPr>
        <w:t xml:space="preserve">. </w:t>
      </w:r>
      <w:r w:rsidR="00BC496A" w:rsidRPr="00A04575">
        <w:rPr>
          <w:rFonts w:ascii="Times New Roman" w:hAnsi="Times New Roman" w:cs="Times New Roman"/>
          <w:b/>
          <w:i/>
          <w:sz w:val="24"/>
          <w:szCs w:val="24"/>
        </w:rPr>
        <w:t>Research Focus</w:t>
      </w:r>
    </w:p>
    <w:p w14:paraId="34F9CEBA" w14:textId="12BEA757" w:rsidR="004E66C3" w:rsidRDefault="004E66C3" w:rsidP="0072298C">
      <w:pPr>
        <w:spacing w:line="480" w:lineRule="auto"/>
        <w:jc w:val="both"/>
        <w:rPr>
          <w:rFonts w:ascii="Times New Roman" w:hAnsi="Times New Roman" w:cs="Times New Roman"/>
          <w:sz w:val="24"/>
          <w:szCs w:val="24"/>
        </w:rPr>
      </w:pPr>
      <w:r>
        <w:rPr>
          <w:rFonts w:ascii="Times New Roman" w:hAnsi="Times New Roman" w:cs="Times New Roman"/>
          <w:sz w:val="24"/>
          <w:szCs w:val="24"/>
        </w:rPr>
        <w:t>To address the issues raised in this paper</w:t>
      </w:r>
      <w:ins w:id="64" w:author="Microsoft Office User" w:date="2019-02-10T09:47:00Z">
        <w:r w:rsidR="001D3C61">
          <w:rPr>
            <w:rFonts w:ascii="Times New Roman" w:hAnsi="Times New Roman" w:cs="Times New Roman"/>
            <w:sz w:val="24"/>
            <w:szCs w:val="24"/>
          </w:rPr>
          <w:t>,</w:t>
        </w:r>
      </w:ins>
      <w:r>
        <w:rPr>
          <w:rFonts w:ascii="Times New Roman" w:hAnsi="Times New Roman" w:cs="Times New Roman"/>
          <w:sz w:val="24"/>
          <w:szCs w:val="24"/>
        </w:rPr>
        <w:t xml:space="preserve"> the following </w:t>
      </w:r>
      <w:r w:rsidRPr="00A434DC">
        <w:rPr>
          <w:rFonts w:ascii="Times New Roman" w:hAnsi="Times New Roman" w:cs="Times New Roman"/>
          <w:sz w:val="24"/>
          <w:szCs w:val="24"/>
        </w:rPr>
        <w:t>research questions</w:t>
      </w:r>
      <w:r>
        <w:rPr>
          <w:rFonts w:ascii="Times New Roman" w:hAnsi="Times New Roman" w:cs="Times New Roman"/>
          <w:sz w:val="24"/>
          <w:szCs w:val="24"/>
        </w:rPr>
        <w:t xml:space="preserve"> are investigated: </w:t>
      </w:r>
    </w:p>
    <w:p w14:paraId="3DECBC5D" w14:textId="264F9419" w:rsidR="004E66C3" w:rsidRDefault="00D62444" w:rsidP="004E66C3">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factors contribute to the creation of </w:t>
      </w:r>
      <w:r w:rsidR="004E66C3">
        <w:rPr>
          <w:rFonts w:ascii="Times New Roman" w:hAnsi="Times New Roman" w:cs="Times New Roman"/>
          <w:sz w:val="24"/>
          <w:szCs w:val="24"/>
        </w:rPr>
        <w:t xml:space="preserve">dialogic space </w:t>
      </w:r>
      <w:r w:rsidR="00B15C2D">
        <w:rPr>
          <w:rFonts w:ascii="Times New Roman" w:hAnsi="Times New Roman" w:cs="Times New Roman"/>
          <w:sz w:val="24"/>
          <w:szCs w:val="24"/>
        </w:rPr>
        <w:t>within the pedagogy of secondary RE classrooms</w:t>
      </w:r>
      <w:r w:rsidR="004E66C3" w:rsidRPr="00A434DC">
        <w:rPr>
          <w:rFonts w:ascii="Times New Roman" w:hAnsi="Times New Roman" w:cs="Times New Roman"/>
          <w:sz w:val="24"/>
          <w:szCs w:val="24"/>
        </w:rPr>
        <w:t>?</w:t>
      </w:r>
    </w:p>
    <w:p w14:paraId="3E031B65" w14:textId="77777777" w:rsidR="004E66C3" w:rsidRPr="00A434DC" w:rsidRDefault="004E66C3" w:rsidP="004E66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dialogic practices are seen taking place within the dialogic space in RE secondary classrooms? </w:t>
      </w:r>
    </w:p>
    <w:p w14:paraId="6E885C8E" w14:textId="7E91FED7" w:rsidR="00357E54" w:rsidRPr="00357E54" w:rsidRDefault="00357E54" w:rsidP="00357E54">
      <w:pPr>
        <w:spacing w:line="480" w:lineRule="auto"/>
        <w:jc w:val="both"/>
        <w:rPr>
          <w:ins w:id="65" w:author="Microsoft Office User" w:date="2019-01-13T18:27:00Z"/>
          <w:rFonts w:ascii="Times New Roman" w:hAnsi="Times New Roman" w:cs="Times New Roman"/>
          <w:sz w:val="24"/>
          <w:szCs w:val="24"/>
        </w:rPr>
      </w:pPr>
      <w:ins w:id="66" w:author="Microsoft Office User" w:date="2019-01-13T18:27:00Z">
        <w:r w:rsidRPr="00357E54">
          <w:rPr>
            <w:rFonts w:ascii="Times New Roman" w:hAnsi="Times New Roman"/>
            <w:sz w:val="24"/>
            <w:szCs w:val="24"/>
          </w:rPr>
          <w:t xml:space="preserve">This investigation makes an important contribution to the literature because it explores </w:t>
        </w:r>
        <w:r w:rsidRPr="00357E54">
          <w:rPr>
            <w:rFonts w:ascii="Times New Roman" w:hAnsi="Times New Roman" w:cs="Times New Roman"/>
            <w:sz w:val="24"/>
            <w:szCs w:val="24"/>
          </w:rPr>
          <w:t>how the nature of the RE subject is thought to be conducive to dialogic teaching due to its openness to authentic and respectful dialogue (</w:t>
        </w:r>
        <w:proofErr w:type="spellStart"/>
        <w:r w:rsidRPr="00357E54">
          <w:rPr>
            <w:rFonts w:ascii="Times New Roman" w:hAnsi="Times New Roman" w:cs="Times New Roman"/>
            <w:sz w:val="24"/>
            <w:szCs w:val="24"/>
          </w:rPr>
          <w:t>Luby</w:t>
        </w:r>
        <w:proofErr w:type="spellEnd"/>
        <w:r w:rsidRPr="00357E54">
          <w:rPr>
            <w:rFonts w:ascii="Times New Roman" w:hAnsi="Times New Roman" w:cs="Times New Roman"/>
            <w:sz w:val="24"/>
            <w:szCs w:val="24"/>
          </w:rPr>
          <w:t xml:space="preserve"> 2014).</w:t>
        </w:r>
        <w:r w:rsidRPr="00357E54">
          <w:rPr>
            <w:rFonts w:ascii="Times New Roman" w:hAnsi="Times New Roman"/>
            <w:sz w:val="24"/>
            <w:szCs w:val="24"/>
          </w:rPr>
          <w:t xml:space="preserve"> </w:t>
        </w:r>
        <w:r w:rsidRPr="00254023">
          <w:rPr>
            <w:rFonts w:ascii="Times New Roman" w:hAnsi="Times New Roman" w:cs="Times New Roman"/>
            <w:sz w:val="24"/>
            <w:szCs w:val="24"/>
          </w:rPr>
          <w:t xml:space="preserve">The context of RE </w:t>
        </w:r>
      </w:ins>
      <w:ins w:id="67" w:author="Microsoft Office User" w:date="2019-01-13T18:28:00Z">
        <w:r w:rsidRPr="00254023">
          <w:rPr>
            <w:rFonts w:ascii="Times New Roman" w:hAnsi="Times New Roman" w:cs="Times New Roman"/>
            <w:sz w:val="24"/>
            <w:szCs w:val="24"/>
          </w:rPr>
          <w:t>is</w:t>
        </w:r>
      </w:ins>
      <w:ins w:id="68" w:author="Microsoft Office User" w:date="2019-01-13T18:27:00Z">
        <w:r w:rsidRPr="00254023">
          <w:rPr>
            <w:rFonts w:ascii="Times New Roman" w:hAnsi="Times New Roman" w:cs="Times New Roman"/>
            <w:sz w:val="24"/>
            <w:szCs w:val="24"/>
          </w:rPr>
          <w:t xml:space="preserve"> considered to be unique for two reasons: a) it is relatively unexplored; and b) it is expected that the language used in this context would be intrinsically linked to theories of productive classroom talk because RE is about respecting and valuing </w:t>
        </w:r>
        <w:proofErr w:type="gramStart"/>
        <w:r w:rsidRPr="00254023">
          <w:rPr>
            <w:rFonts w:ascii="Times New Roman" w:hAnsi="Times New Roman" w:cs="Times New Roman"/>
            <w:sz w:val="24"/>
            <w:szCs w:val="24"/>
          </w:rPr>
          <w:t>others</w:t>
        </w:r>
        <w:proofErr w:type="gramEnd"/>
        <w:r w:rsidRPr="00254023">
          <w:rPr>
            <w:rFonts w:ascii="Times New Roman" w:hAnsi="Times New Roman" w:cs="Times New Roman"/>
            <w:sz w:val="24"/>
            <w:szCs w:val="24"/>
          </w:rPr>
          <w:t xml:space="preserve"> views. Dialogue, therefore, could be a core mechanism in such classroom interactions. The uniqueness of the RE context offered grounds for deep exploration into classroom dialogue that could contribute to theory.</w:t>
        </w:r>
      </w:ins>
    </w:p>
    <w:p w14:paraId="76D76E78" w14:textId="7B3E619C" w:rsidR="00BF2C01" w:rsidDel="00357E54" w:rsidRDefault="00357E54">
      <w:pPr>
        <w:spacing w:line="480" w:lineRule="auto"/>
        <w:jc w:val="both"/>
        <w:rPr>
          <w:del w:id="69" w:author="Microsoft Office User" w:date="2019-01-13T18:26:00Z"/>
          <w:rFonts w:ascii="Times New Roman" w:hAnsi="Times New Roman" w:cs="Times New Roman"/>
          <w:sz w:val="24"/>
          <w:szCs w:val="24"/>
        </w:rPr>
      </w:pPr>
      <w:ins w:id="70" w:author="Microsoft Office User" w:date="2019-01-13T18:29:00Z">
        <w:r>
          <w:rPr>
            <w:rFonts w:ascii="Times New Roman" w:hAnsi="Times New Roman" w:cs="Times New Roman"/>
            <w:sz w:val="24"/>
            <w:szCs w:val="24"/>
          </w:rPr>
          <w:t>Furthermore, t</w:t>
        </w:r>
      </w:ins>
      <w:r w:rsidR="004E66C3">
        <w:rPr>
          <w:rFonts w:ascii="Times New Roman" w:hAnsi="Times New Roman" w:cs="Times New Roman"/>
          <w:sz w:val="24"/>
          <w:szCs w:val="24"/>
        </w:rPr>
        <w:t xml:space="preserve">his investigation responds to the lack of research in the context of secondary education, as described in </w:t>
      </w:r>
      <w:ins w:id="71" w:author="Microsoft Office User" w:date="2019-01-13T18:01:00Z">
        <w:r w:rsidR="007168A5">
          <w:rPr>
            <w:rFonts w:ascii="Times New Roman" w:hAnsi="Times New Roman" w:cs="Times New Roman"/>
            <w:sz w:val="24"/>
            <w:szCs w:val="24"/>
          </w:rPr>
          <w:t>section 1.2</w:t>
        </w:r>
      </w:ins>
      <w:r w:rsidR="009F61CD">
        <w:rPr>
          <w:rFonts w:ascii="Times New Roman" w:hAnsi="Times New Roman" w:cs="Times New Roman"/>
          <w:sz w:val="24"/>
          <w:szCs w:val="24"/>
        </w:rPr>
        <w:t xml:space="preserve">, as well as the </w:t>
      </w:r>
      <w:r w:rsidR="004E66C3">
        <w:rPr>
          <w:rFonts w:ascii="Times New Roman" w:hAnsi="Times New Roman" w:cs="Times New Roman"/>
          <w:sz w:val="24"/>
          <w:szCs w:val="24"/>
        </w:rPr>
        <w:t>lack of res</w:t>
      </w:r>
      <w:r w:rsidR="00AA3A9B">
        <w:rPr>
          <w:rFonts w:ascii="Times New Roman" w:hAnsi="Times New Roman" w:cs="Times New Roman"/>
          <w:sz w:val="24"/>
          <w:szCs w:val="24"/>
        </w:rPr>
        <w:t xml:space="preserve">earch on social </w:t>
      </w:r>
      <w:ins w:id="72" w:author="Microsoft Office User" w:date="2019-02-03T12:46:00Z">
        <w:r w:rsidR="0099499A">
          <w:rPr>
            <w:rFonts w:ascii="Times New Roman" w:hAnsi="Times New Roman" w:cs="Times New Roman"/>
            <w:sz w:val="24"/>
            <w:szCs w:val="24"/>
          </w:rPr>
          <w:t xml:space="preserve">sciences </w:t>
        </w:r>
      </w:ins>
      <w:r w:rsidR="00AA3A9B">
        <w:rPr>
          <w:rFonts w:ascii="Times New Roman" w:hAnsi="Times New Roman" w:cs="Times New Roman"/>
          <w:sz w:val="24"/>
          <w:szCs w:val="24"/>
        </w:rPr>
        <w:t>subjects (</w:t>
      </w:r>
      <w:r w:rsidR="00FB27F1">
        <w:rPr>
          <w:rFonts w:ascii="Times New Roman" w:hAnsi="Times New Roman" w:cs="Times New Roman"/>
          <w:sz w:val="24"/>
          <w:szCs w:val="24"/>
        </w:rPr>
        <w:t>Authors</w:t>
      </w:r>
      <w:r w:rsidR="004E66C3">
        <w:rPr>
          <w:rFonts w:ascii="Times New Roman" w:hAnsi="Times New Roman" w:cs="Times New Roman"/>
          <w:sz w:val="24"/>
          <w:szCs w:val="24"/>
        </w:rPr>
        <w:t xml:space="preserve"> 2013). The vast majority of research on dialogic teaching follows lessons in </w:t>
      </w:r>
      <w:r w:rsidR="004E66C3" w:rsidRPr="00A434DC">
        <w:rPr>
          <w:rFonts w:ascii="Times New Roman" w:hAnsi="Times New Roman"/>
          <w:sz w:val="24"/>
          <w:szCs w:val="24"/>
        </w:rPr>
        <w:t xml:space="preserve">the </w:t>
      </w:r>
      <w:ins w:id="73" w:author="Microsoft Office User" w:date="2019-02-03T12:46:00Z">
        <w:r w:rsidR="00951DEA">
          <w:rPr>
            <w:rFonts w:ascii="Times New Roman" w:hAnsi="Times New Roman"/>
            <w:sz w:val="24"/>
            <w:szCs w:val="24"/>
          </w:rPr>
          <w:t>hard sciences</w:t>
        </w:r>
        <w:r w:rsidR="00951DEA" w:rsidRPr="00A434DC">
          <w:rPr>
            <w:rFonts w:ascii="Times New Roman" w:hAnsi="Times New Roman"/>
            <w:sz w:val="24"/>
            <w:szCs w:val="24"/>
          </w:rPr>
          <w:t xml:space="preserve"> </w:t>
        </w:r>
      </w:ins>
      <w:r w:rsidR="004E66C3" w:rsidRPr="00A434DC">
        <w:rPr>
          <w:rFonts w:ascii="Times New Roman" w:hAnsi="Times New Roman"/>
          <w:sz w:val="24"/>
          <w:szCs w:val="24"/>
        </w:rPr>
        <w:t xml:space="preserve">subjects, such as </w:t>
      </w:r>
      <w:r w:rsidR="00AE1047">
        <w:rPr>
          <w:rFonts w:ascii="Times New Roman" w:hAnsi="Times New Roman"/>
          <w:sz w:val="24"/>
          <w:szCs w:val="24"/>
        </w:rPr>
        <w:t>m</w:t>
      </w:r>
      <w:r w:rsidR="004E66C3" w:rsidRPr="00A434DC">
        <w:rPr>
          <w:rFonts w:ascii="Times New Roman" w:hAnsi="Times New Roman"/>
          <w:sz w:val="24"/>
          <w:szCs w:val="24"/>
        </w:rPr>
        <w:t xml:space="preserve">athematics (e.g. </w:t>
      </w:r>
      <w:r w:rsidR="00AA3A9B">
        <w:rPr>
          <w:rFonts w:ascii="Times New Roman" w:hAnsi="Times New Roman"/>
          <w:sz w:val="24"/>
          <w:szCs w:val="24"/>
        </w:rPr>
        <w:t>Franke, Webb and Chan</w:t>
      </w:r>
      <w:r w:rsidR="004E66C3">
        <w:rPr>
          <w:rFonts w:ascii="Times New Roman" w:hAnsi="Times New Roman"/>
          <w:sz w:val="24"/>
          <w:szCs w:val="24"/>
        </w:rPr>
        <w:t xml:space="preserve"> 2009</w:t>
      </w:r>
      <w:r w:rsidR="004E66C3" w:rsidRPr="00A434DC">
        <w:rPr>
          <w:rFonts w:ascii="Times New Roman" w:hAnsi="Times New Roman"/>
          <w:sz w:val="24"/>
          <w:szCs w:val="24"/>
        </w:rPr>
        <w:t>) and</w:t>
      </w:r>
      <w:r w:rsidR="00AA3A9B">
        <w:rPr>
          <w:rFonts w:ascii="Times New Roman" w:hAnsi="Times New Roman"/>
          <w:sz w:val="24"/>
          <w:szCs w:val="24"/>
        </w:rPr>
        <w:t xml:space="preserve"> </w:t>
      </w:r>
      <w:r w:rsidR="0016219E">
        <w:rPr>
          <w:rFonts w:ascii="Times New Roman" w:hAnsi="Times New Roman"/>
          <w:sz w:val="24"/>
          <w:szCs w:val="24"/>
        </w:rPr>
        <w:t>s</w:t>
      </w:r>
      <w:r w:rsidR="00AA3A9B">
        <w:rPr>
          <w:rFonts w:ascii="Times New Roman" w:hAnsi="Times New Roman"/>
          <w:sz w:val="24"/>
          <w:szCs w:val="24"/>
        </w:rPr>
        <w:t>cience (e.g., Mercer, Dawe</w:t>
      </w:r>
      <w:r w:rsidR="0016219E">
        <w:rPr>
          <w:rFonts w:ascii="Times New Roman" w:hAnsi="Times New Roman"/>
          <w:sz w:val="24"/>
          <w:szCs w:val="24"/>
        </w:rPr>
        <w:t>s</w:t>
      </w:r>
      <w:r w:rsidR="00AA3A9B">
        <w:rPr>
          <w:rFonts w:ascii="Times New Roman" w:hAnsi="Times New Roman"/>
          <w:sz w:val="24"/>
          <w:szCs w:val="24"/>
        </w:rPr>
        <w:t xml:space="preserve"> and </w:t>
      </w:r>
      <w:proofErr w:type="spellStart"/>
      <w:r w:rsidR="00AA3A9B">
        <w:rPr>
          <w:rFonts w:ascii="Times New Roman" w:hAnsi="Times New Roman"/>
          <w:sz w:val="24"/>
          <w:szCs w:val="24"/>
        </w:rPr>
        <w:t>Kleine-Staarman</w:t>
      </w:r>
      <w:proofErr w:type="spellEnd"/>
      <w:r w:rsidR="004E66C3" w:rsidRPr="00A434DC">
        <w:rPr>
          <w:rFonts w:ascii="Times New Roman" w:hAnsi="Times New Roman"/>
          <w:sz w:val="24"/>
          <w:szCs w:val="24"/>
        </w:rPr>
        <w:t xml:space="preserve"> 2009)</w:t>
      </w:r>
      <w:r w:rsidR="004E66C3">
        <w:rPr>
          <w:rFonts w:ascii="Times New Roman" w:hAnsi="Times New Roman"/>
          <w:sz w:val="24"/>
          <w:szCs w:val="24"/>
        </w:rPr>
        <w:t xml:space="preserve">. </w:t>
      </w:r>
      <w:ins w:id="74" w:author="Microsoft Office User" w:date="2019-02-03T12:50:00Z">
        <w:r w:rsidR="00951DEA">
          <w:rPr>
            <w:rFonts w:ascii="Times New Roman" w:hAnsi="Times New Roman"/>
            <w:sz w:val="24"/>
            <w:szCs w:val="24"/>
          </w:rPr>
          <w:t xml:space="preserve">Given the </w:t>
        </w:r>
      </w:ins>
      <w:ins w:id="75" w:author="Microsoft Office User" w:date="2019-02-03T12:52:00Z">
        <w:r w:rsidR="0083417D">
          <w:rPr>
            <w:rFonts w:ascii="Times New Roman" w:hAnsi="Times New Roman"/>
            <w:sz w:val="24"/>
            <w:szCs w:val="24"/>
          </w:rPr>
          <w:t xml:space="preserve">strong </w:t>
        </w:r>
      </w:ins>
      <w:ins w:id="76" w:author="Microsoft Office User" w:date="2019-02-03T12:50:00Z">
        <w:r w:rsidR="00951DEA">
          <w:rPr>
            <w:rFonts w:ascii="Times New Roman" w:hAnsi="Times New Roman"/>
            <w:sz w:val="24"/>
            <w:szCs w:val="24"/>
          </w:rPr>
          <w:t>conceptual links between dialogic instruction and the teaching of subjects</w:t>
        </w:r>
      </w:ins>
      <w:ins w:id="77" w:author="Microsoft Office User" w:date="2019-02-03T12:51:00Z">
        <w:r w:rsidR="00951DEA">
          <w:rPr>
            <w:rFonts w:ascii="Times New Roman" w:hAnsi="Times New Roman"/>
            <w:sz w:val="24"/>
            <w:szCs w:val="24"/>
          </w:rPr>
          <w:t>,</w:t>
        </w:r>
      </w:ins>
      <w:ins w:id="78" w:author="Microsoft Office User" w:date="2019-02-03T12:50:00Z">
        <w:r w:rsidR="00951DEA">
          <w:rPr>
            <w:rFonts w:ascii="Times New Roman" w:hAnsi="Times New Roman"/>
            <w:sz w:val="24"/>
            <w:szCs w:val="24"/>
          </w:rPr>
          <w:t xml:space="preserve"> like Religious </w:t>
        </w:r>
      </w:ins>
      <w:ins w:id="79" w:author="Microsoft Office User" w:date="2019-02-03T12:51:00Z">
        <w:r w:rsidR="00951DEA">
          <w:rPr>
            <w:rFonts w:ascii="Times New Roman" w:hAnsi="Times New Roman"/>
            <w:sz w:val="24"/>
            <w:szCs w:val="24"/>
          </w:rPr>
          <w:t>E</w:t>
        </w:r>
      </w:ins>
      <w:ins w:id="80" w:author="Microsoft Office User" w:date="2019-02-03T12:50:00Z">
        <w:r w:rsidR="00951DEA">
          <w:rPr>
            <w:rFonts w:ascii="Times New Roman" w:hAnsi="Times New Roman"/>
            <w:sz w:val="24"/>
            <w:szCs w:val="24"/>
          </w:rPr>
          <w:t xml:space="preserve">ducation, it is imperative </w:t>
        </w:r>
      </w:ins>
      <w:ins w:id="81" w:author="Microsoft Office User" w:date="2019-02-03T12:51:00Z">
        <w:r w:rsidR="00951DEA">
          <w:rPr>
            <w:rFonts w:ascii="Times New Roman" w:hAnsi="Times New Roman"/>
            <w:sz w:val="24"/>
            <w:szCs w:val="24"/>
          </w:rPr>
          <w:t xml:space="preserve">that research </w:t>
        </w:r>
        <w:r w:rsidR="00951DEA">
          <w:rPr>
            <w:rFonts w:ascii="Times New Roman" w:hAnsi="Times New Roman"/>
            <w:sz w:val="24"/>
            <w:szCs w:val="24"/>
          </w:rPr>
          <w:lastRenderedPageBreak/>
          <w:t>is conducted in the context of social sciences.</w:t>
        </w:r>
      </w:ins>
      <w:ins w:id="82" w:author="Microsoft Office User" w:date="2019-02-03T12:50:00Z">
        <w:r w:rsidR="00951DEA">
          <w:rPr>
            <w:rFonts w:ascii="Times New Roman" w:hAnsi="Times New Roman"/>
            <w:sz w:val="24"/>
            <w:szCs w:val="24"/>
          </w:rPr>
          <w:t xml:space="preserve"> </w:t>
        </w:r>
      </w:ins>
      <w:del w:id="83" w:author="Microsoft Office User" w:date="2019-02-03T12:52:00Z">
        <w:r w:rsidR="0016219E" w:rsidDel="00951DEA">
          <w:rPr>
            <w:rFonts w:ascii="Times New Roman" w:hAnsi="Times New Roman"/>
            <w:sz w:val="24"/>
            <w:szCs w:val="24"/>
          </w:rPr>
          <w:delText xml:space="preserve">It would be interesting to investigate, therefore, whether dialogic forms of classroom interaction manifest </w:delText>
        </w:r>
        <w:r w:rsidR="00AE1047" w:rsidDel="00951DEA">
          <w:rPr>
            <w:rFonts w:ascii="Times New Roman" w:hAnsi="Times New Roman"/>
            <w:sz w:val="24"/>
            <w:szCs w:val="24"/>
          </w:rPr>
          <w:delText xml:space="preserve">differently in </w:delText>
        </w:r>
      </w:del>
      <w:del w:id="84" w:author="Microsoft Office User" w:date="2019-02-03T12:51:00Z">
        <w:r w:rsidR="00AE1047" w:rsidDel="00951DEA">
          <w:rPr>
            <w:rFonts w:ascii="Times New Roman" w:hAnsi="Times New Roman"/>
            <w:sz w:val="24"/>
            <w:szCs w:val="24"/>
          </w:rPr>
          <w:delText xml:space="preserve">the context of social sciences </w:delText>
        </w:r>
      </w:del>
      <w:del w:id="85" w:author="Microsoft Office User" w:date="2019-02-03T12:52:00Z">
        <w:r w:rsidR="00AE1047" w:rsidDel="00951DEA">
          <w:rPr>
            <w:rFonts w:ascii="Times New Roman" w:hAnsi="Times New Roman"/>
            <w:sz w:val="24"/>
            <w:szCs w:val="24"/>
          </w:rPr>
          <w:delText>and t</w:delText>
        </w:r>
      </w:del>
      <w:ins w:id="86" w:author="Microsoft Office User" w:date="2019-02-03T12:52:00Z">
        <w:r w:rsidR="00951DEA">
          <w:rPr>
            <w:rFonts w:ascii="Times New Roman" w:hAnsi="Times New Roman"/>
            <w:sz w:val="24"/>
            <w:szCs w:val="24"/>
          </w:rPr>
          <w:t>T</w:t>
        </w:r>
      </w:ins>
      <w:r w:rsidR="00AE1047">
        <w:rPr>
          <w:rFonts w:ascii="Times New Roman" w:hAnsi="Times New Roman"/>
          <w:sz w:val="24"/>
          <w:szCs w:val="24"/>
        </w:rPr>
        <w:t>his paper aims to provide initial insights into this matter</w:t>
      </w:r>
      <w:r w:rsidR="0016219E">
        <w:rPr>
          <w:rFonts w:ascii="Times New Roman" w:hAnsi="Times New Roman"/>
          <w:sz w:val="24"/>
          <w:szCs w:val="24"/>
        </w:rPr>
        <w:t>.</w:t>
      </w:r>
      <w:ins w:id="87" w:author="Microsoft Office User" w:date="2019-01-13T18:01:00Z">
        <w:r w:rsidR="007168A5">
          <w:rPr>
            <w:rFonts w:ascii="Times New Roman" w:hAnsi="Times New Roman"/>
            <w:sz w:val="24"/>
            <w:szCs w:val="24"/>
          </w:rPr>
          <w:t xml:space="preserve"> </w:t>
        </w:r>
      </w:ins>
      <w:del w:id="88" w:author="Microsoft Office User" w:date="2019-01-13T18:27:00Z">
        <w:r w:rsidR="0016219E" w:rsidDel="00357E54">
          <w:rPr>
            <w:rFonts w:ascii="Times New Roman" w:hAnsi="Times New Roman"/>
            <w:sz w:val="24"/>
            <w:szCs w:val="24"/>
          </w:rPr>
          <w:delText xml:space="preserve"> </w:delText>
        </w:r>
      </w:del>
    </w:p>
    <w:p w14:paraId="106F5F4B" w14:textId="21F27BE9" w:rsidR="004E66C3" w:rsidRDefault="004E66C3" w:rsidP="00357E54">
      <w:pPr>
        <w:spacing w:line="480" w:lineRule="auto"/>
        <w:jc w:val="both"/>
        <w:rPr>
          <w:ins w:id="89" w:author="Microsoft Office User" w:date="2019-01-13T18:19:00Z"/>
          <w:rFonts w:ascii="Times New Roman" w:hAnsi="Times New Roman" w:cs="Times New Roman"/>
          <w:sz w:val="24"/>
          <w:szCs w:val="24"/>
        </w:rPr>
      </w:pPr>
    </w:p>
    <w:p w14:paraId="1FECA75D" w14:textId="77777777" w:rsidR="004E1387" w:rsidRDefault="004E1387" w:rsidP="002117E0">
      <w:pPr>
        <w:rPr>
          <w:rFonts w:ascii="Times New Roman" w:hAnsi="Times New Roman" w:cs="Times New Roman"/>
          <w:b/>
          <w:i/>
          <w:sz w:val="24"/>
          <w:szCs w:val="24"/>
          <w:u w:val="single"/>
        </w:rPr>
      </w:pPr>
    </w:p>
    <w:p w14:paraId="19A67741" w14:textId="484EC3AE" w:rsidR="00A131A9" w:rsidRPr="00AA2975" w:rsidRDefault="007168A5" w:rsidP="002117E0">
      <w:ins w:id="90" w:author="Microsoft Office User" w:date="2019-01-13T18:11:00Z">
        <w:r>
          <w:rPr>
            <w:rFonts w:ascii="Times New Roman" w:hAnsi="Times New Roman" w:cs="Times New Roman"/>
            <w:b/>
            <w:sz w:val="24"/>
            <w:szCs w:val="24"/>
          </w:rPr>
          <w:t>2</w:t>
        </w:r>
      </w:ins>
      <w:del w:id="91" w:author="Microsoft Office User" w:date="2019-01-13T18:11:00Z">
        <w:r w:rsidR="00B169C5" w:rsidDel="007168A5">
          <w:rPr>
            <w:rFonts w:ascii="Times New Roman" w:hAnsi="Times New Roman" w:cs="Times New Roman"/>
            <w:b/>
            <w:sz w:val="24"/>
            <w:szCs w:val="24"/>
          </w:rPr>
          <w:delText>3</w:delText>
        </w:r>
      </w:del>
      <w:r w:rsidR="00B169C5">
        <w:rPr>
          <w:rFonts w:ascii="Times New Roman" w:hAnsi="Times New Roman" w:cs="Times New Roman"/>
          <w:b/>
          <w:sz w:val="24"/>
          <w:szCs w:val="24"/>
        </w:rPr>
        <w:t xml:space="preserve">. </w:t>
      </w:r>
      <w:r w:rsidR="00A131A9" w:rsidRPr="00B169C5">
        <w:rPr>
          <w:rFonts w:ascii="Times New Roman" w:hAnsi="Times New Roman" w:cs="Times New Roman"/>
          <w:b/>
          <w:sz w:val="24"/>
          <w:szCs w:val="24"/>
        </w:rPr>
        <w:t>Methodology</w:t>
      </w:r>
    </w:p>
    <w:p w14:paraId="2239BE39" w14:textId="10B5BE35" w:rsidR="00316A1C" w:rsidRDefault="007168A5" w:rsidP="009C07E3">
      <w:pPr>
        <w:spacing w:line="360" w:lineRule="auto"/>
        <w:jc w:val="both"/>
      </w:pPr>
      <w:ins w:id="92" w:author="Microsoft Office User" w:date="2019-01-13T18:11:00Z">
        <w:r>
          <w:rPr>
            <w:rFonts w:ascii="Times New Roman" w:hAnsi="Times New Roman" w:cs="Times New Roman"/>
            <w:b/>
            <w:i/>
            <w:sz w:val="24"/>
            <w:szCs w:val="24"/>
          </w:rPr>
          <w:t>2</w:t>
        </w:r>
      </w:ins>
      <w:del w:id="93" w:author="Microsoft Office User" w:date="2019-01-13T18:11:00Z">
        <w:r w:rsidR="00B169C5" w:rsidDel="007168A5">
          <w:rPr>
            <w:rFonts w:ascii="Times New Roman" w:hAnsi="Times New Roman" w:cs="Times New Roman"/>
            <w:b/>
            <w:i/>
            <w:sz w:val="24"/>
            <w:szCs w:val="24"/>
          </w:rPr>
          <w:delText>3</w:delText>
        </w:r>
      </w:del>
      <w:r w:rsidR="00B169C5">
        <w:rPr>
          <w:rFonts w:ascii="Times New Roman" w:hAnsi="Times New Roman" w:cs="Times New Roman"/>
          <w:b/>
          <w:i/>
          <w:sz w:val="24"/>
          <w:szCs w:val="24"/>
        </w:rPr>
        <w:t xml:space="preserve">.1. </w:t>
      </w:r>
      <w:r w:rsidR="00035408" w:rsidRPr="00A434DC">
        <w:rPr>
          <w:rFonts w:ascii="Times New Roman" w:hAnsi="Times New Roman" w:cs="Times New Roman"/>
          <w:b/>
          <w:i/>
          <w:sz w:val="24"/>
          <w:szCs w:val="24"/>
        </w:rPr>
        <w:t xml:space="preserve">The </w:t>
      </w:r>
      <w:r w:rsidR="00805B43">
        <w:rPr>
          <w:rFonts w:ascii="Times New Roman" w:hAnsi="Times New Roman" w:cs="Times New Roman"/>
          <w:b/>
          <w:i/>
          <w:sz w:val="24"/>
          <w:szCs w:val="24"/>
        </w:rPr>
        <w:t>XXXXX</w:t>
      </w:r>
      <w:r w:rsidR="00AA2975">
        <w:rPr>
          <w:rFonts w:ascii="Times New Roman" w:hAnsi="Times New Roman" w:cs="Times New Roman"/>
          <w:b/>
          <w:i/>
          <w:sz w:val="24"/>
          <w:szCs w:val="24"/>
        </w:rPr>
        <w:t xml:space="preserve"> </w:t>
      </w:r>
      <w:r w:rsidR="0082109C">
        <w:rPr>
          <w:rFonts w:ascii="Times New Roman" w:hAnsi="Times New Roman" w:cs="Times New Roman"/>
          <w:b/>
          <w:i/>
          <w:sz w:val="24"/>
          <w:szCs w:val="24"/>
        </w:rPr>
        <w:t>P</w:t>
      </w:r>
      <w:r w:rsidR="00035408" w:rsidRPr="00A434DC">
        <w:rPr>
          <w:rFonts w:ascii="Times New Roman" w:hAnsi="Times New Roman" w:cs="Times New Roman"/>
          <w:b/>
          <w:i/>
          <w:sz w:val="24"/>
          <w:szCs w:val="24"/>
        </w:rPr>
        <w:t>roject</w:t>
      </w:r>
    </w:p>
    <w:p w14:paraId="1C4360BC" w14:textId="3A684350" w:rsidR="00316A1C" w:rsidRDefault="00A131A9" w:rsidP="009C07E3">
      <w:pPr>
        <w:spacing w:line="480" w:lineRule="auto"/>
        <w:jc w:val="both"/>
      </w:pPr>
      <w:r w:rsidRPr="00A434DC">
        <w:rPr>
          <w:rFonts w:ascii="Times New Roman" w:hAnsi="Times New Roman" w:cs="Times New Roman"/>
          <w:sz w:val="24"/>
          <w:szCs w:val="24"/>
        </w:rPr>
        <w:t xml:space="preserve">The current case study </w:t>
      </w:r>
      <w:r w:rsidR="00790C07" w:rsidRPr="00A434DC">
        <w:rPr>
          <w:rFonts w:ascii="Times New Roman" w:hAnsi="Times New Roman" w:cs="Times New Roman"/>
          <w:sz w:val="24"/>
          <w:szCs w:val="24"/>
        </w:rPr>
        <w:t xml:space="preserve">examination </w:t>
      </w:r>
      <w:r w:rsidRPr="00A434DC">
        <w:rPr>
          <w:rFonts w:ascii="Times New Roman" w:hAnsi="Times New Roman" w:cs="Times New Roman"/>
          <w:sz w:val="24"/>
          <w:szCs w:val="24"/>
        </w:rPr>
        <w:t xml:space="preserve">forms part of a larger research project, called </w:t>
      </w:r>
      <w:r w:rsidRPr="00947BAC">
        <w:rPr>
          <w:rFonts w:ascii="Times New Roman" w:hAnsi="Times New Roman" w:cs="Times New Roman"/>
          <w:sz w:val="24"/>
          <w:szCs w:val="24"/>
        </w:rPr>
        <w:t>the</w:t>
      </w:r>
      <w:r w:rsidR="00704CE2" w:rsidRPr="00947BAC">
        <w:rPr>
          <w:rFonts w:ascii="Times New Roman" w:hAnsi="Times New Roman" w:cs="Times New Roman"/>
          <w:sz w:val="24"/>
          <w:szCs w:val="24"/>
        </w:rPr>
        <w:t xml:space="preserve"> </w:t>
      </w:r>
      <w:r w:rsidR="00947BAC">
        <w:rPr>
          <w:rFonts w:ascii="Times New Roman" w:hAnsi="Times New Roman" w:cs="Times New Roman"/>
          <w:sz w:val="24"/>
          <w:szCs w:val="24"/>
        </w:rPr>
        <w:t>“</w:t>
      </w:r>
      <w:r w:rsidR="00805B43" w:rsidRPr="00947BAC">
        <w:rPr>
          <w:rFonts w:ascii="Times New Roman" w:hAnsi="Times New Roman" w:cs="Times New Roman"/>
          <w:sz w:val="24"/>
          <w:szCs w:val="24"/>
        </w:rPr>
        <w:t>XXXXX</w:t>
      </w:r>
      <w:r w:rsidR="00704CE2" w:rsidRPr="00947BAC">
        <w:rPr>
          <w:rFonts w:ascii="Times New Roman" w:hAnsi="Times New Roman" w:cs="Times New Roman"/>
          <w:sz w:val="24"/>
          <w:szCs w:val="24"/>
        </w:rPr>
        <w:t xml:space="preserve"> project</w:t>
      </w:r>
      <w:r w:rsidR="00947BAC">
        <w:rPr>
          <w:rFonts w:ascii="Times New Roman" w:hAnsi="Times New Roman" w:cs="Times New Roman"/>
          <w:sz w:val="24"/>
          <w:szCs w:val="24"/>
        </w:rPr>
        <w:t>”</w:t>
      </w:r>
      <w:r w:rsidR="00704CE2" w:rsidRPr="00947BAC">
        <w:rPr>
          <w:rFonts w:ascii="Times New Roman" w:hAnsi="Times New Roman" w:cs="Times New Roman"/>
          <w:sz w:val="24"/>
          <w:szCs w:val="24"/>
        </w:rPr>
        <w:t>,</w:t>
      </w:r>
      <w:r w:rsidR="00704CE2" w:rsidRPr="00A434DC">
        <w:rPr>
          <w:rFonts w:ascii="Times New Roman" w:hAnsi="Times New Roman" w:cs="Times New Roman"/>
          <w:i/>
          <w:sz w:val="24"/>
          <w:szCs w:val="24"/>
        </w:rPr>
        <w:t xml:space="preserve"> </w:t>
      </w:r>
      <w:r w:rsidR="00704CE2" w:rsidRPr="00A434DC">
        <w:rPr>
          <w:rFonts w:ascii="Times New Roman" w:hAnsi="Times New Roman" w:cs="Times New Roman"/>
          <w:sz w:val="24"/>
          <w:szCs w:val="24"/>
        </w:rPr>
        <w:t xml:space="preserve">based at the </w:t>
      </w:r>
      <w:r w:rsidR="00805B43">
        <w:rPr>
          <w:rFonts w:ascii="Times New Roman" w:hAnsi="Times New Roman" w:cs="Times New Roman"/>
          <w:sz w:val="24"/>
          <w:szCs w:val="24"/>
        </w:rPr>
        <w:t>XXXXX</w:t>
      </w:r>
      <w:r w:rsidR="00AA713A" w:rsidRPr="004C19BB">
        <w:rPr>
          <w:rFonts w:ascii="Times New Roman" w:hAnsi="Times New Roman" w:cs="Times New Roman"/>
          <w:sz w:val="24"/>
          <w:szCs w:val="24"/>
        </w:rPr>
        <w:t xml:space="preserve"> (http://www.</w:t>
      </w:r>
      <w:r w:rsidR="00805B43">
        <w:rPr>
          <w:rFonts w:ascii="Times New Roman" w:hAnsi="Times New Roman" w:cs="Times New Roman"/>
          <w:sz w:val="24"/>
          <w:szCs w:val="24"/>
        </w:rPr>
        <w:t>XXXXX</w:t>
      </w:r>
      <w:r w:rsidR="00AA713A" w:rsidRPr="004C19BB">
        <w:rPr>
          <w:rFonts w:ascii="Times New Roman" w:hAnsi="Times New Roman" w:cs="Times New Roman"/>
          <w:sz w:val="24"/>
          <w:szCs w:val="24"/>
        </w:rPr>
        <w:t>/)</w:t>
      </w:r>
      <w:r w:rsidR="00704CE2" w:rsidRPr="004C19BB">
        <w:rPr>
          <w:rFonts w:ascii="Times New Roman" w:hAnsi="Times New Roman" w:cs="Times New Roman"/>
          <w:sz w:val="24"/>
          <w:szCs w:val="24"/>
        </w:rPr>
        <w:t>.</w:t>
      </w:r>
      <w:r w:rsidR="00704CE2" w:rsidRPr="00A434DC">
        <w:rPr>
          <w:rFonts w:ascii="Times New Roman" w:hAnsi="Times New Roman" w:cs="Times New Roman"/>
          <w:sz w:val="24"/>
          <w:szCs w:val="24"/>
        </w:rPr>
        <w:t xml:space="preserve"> </w:t>
      </w:r>
      <w:r w:rsidR="00E16C46">
        <w:rPr>
          <w:rFonts w:ascii="Times New Roman" w:hAnsi="Times New Roman" w:cs="Times New Roman"/>
          <w:sz w:val="24"/>
          <w:szCs w:val="24"/>
        </w:rPr>
        <w:t>T</w:t>
      </w:r>
      <w:r w:rsidR="006A1D1F">
        <w:rPr>
          <w:rFonts w:ascii="Times New Roman" w:hAnsi="Times New Roman" w:cs="Times New Roman"/>
          <w:sz w:val="24"/>
          <w:szCs w:val="24"/>
        </w:rPr>
        <w:t xml:space="preserve">he overall aim of this phase of </w:t>
      </w:r>
      <w:r w:rsidR="00E16C46">
        <w:rPr>
          <w:rFonts w:ascii="Times New Roman" w:hAnsi="Times New Roman" w:cs="Times New Roman"/>
          <w:sz w:val="24"/>
          <w:szCs w:val="24"/>
        </w:rPr>
        <w:t>the project wa</w:t>
      </w:r>
      <w:r w:rsidR="00385E2E" w:rsidRPr="00A434DC">
        <w:rPr>
          <w:rFonts w:ascii="Times New Roman" w:hAnsi="Times New Roman" w:cs="Times New Roman"/>
          <w:sz w:val="24"/>
          <w:szCs w:val="24"/>
        </w:rPr>
        <w:t xml:space="preserve">s to explore the role of dialogic teaching and learning in secondary education. </w:t>
      </w:r>
      <w:r w:rsidR="006A1D1F">
        <w:rPr>
          <w:rFonts w:ascii="Times New Roman" w:hAnsi="Times New Roman" w:cs="Times New Roman"/>
          <w:sz w:val="24"/>
          <w:szCs w:val="24"/>
        </w:rPr>
        <w:t>As pa</w:t>
      </w:r>
      <w:r w:rsidR="00276337">
        <w:rPr>
          <w:rFonts w:ascii="Times New Roman" w:hAnsi="Times New Roman" w:cs="Times New Roman"/>
          <w:sz w:val="24"/>
          <w:szCs w:val="24"/>
        </w:rPr>
        <w:t>r</w:t>
      </w:r>
      <w:r w:rsidR="006A1D1F">
        <w:rPr>
          <w:rFonts w:ascii="Times New Roman" w:hAnsi="Times New Roman" w:cs="Times New Roman"/>
          <w:sz w:val="24"/>
          <w:szCs w:val="24"/>
        </w:rPr>
        <w:t xml:space="preserve">t of the project, an </w:t>
      </w:r>
      <w:r w:rsidR="00704CE2" w:rsidRPr="00A434DC">
        <w:rPr>
          <w:rFonts w:ascii="Times New Roman" w:hAnsi="Times New Roman" w:cs="Times New Roman"/>
          <w:sz w:val="24"/>
          <w:szCs w:val="24"/>
        </w:rPr>
        <w:t xml:space="preserve">online Continuous Professional Development (CPD) </w:t>
      </w:r>
      <w:r w:rsidR="002117E0" w:rsidRPr="00A434DC">
        <w:rPr>
          <w:rFonts w:ascii="Times New Roman" w:hAnsi="Times New Roman" w:cs="Times New Roman"/>
          <w:sz w:val="24"/>
          <w:szCs w:val="24"/>
        </w:rPr>
        <w:t>programme</w:t>
      </w:r>
      <w:r w:rsidR="00947BAC">
        <w:rPr>
          <w:rFonts w:ascii="Times New Roman" w:hAnsi="Times New Roman" w:cs="Times New Roman"/>
          <w:sz w:val="24"/>
          <w:szCs w:val="24"/>
        </w:rPr>
        <w:t xml:space="preserve">, which </w:t>
      </w:r>
      <w:r w:rsidR="00947BAC" w:rsidRPr="00A434DC">
        <w:rPr>
          <w:rFonts w:ascii="Times New Roman" w:hAnsi="Times New Roman" w:cs="Times New Roman"/>
          <w:sz w:val="24"/>
          <w:szCs w:val="24"/>
        </w:rPr>
        <w:t>was largely based on Alexander’s principles</w:t>
      </w:r>
      <w:r w:rsidR="00947BAC">
        <w:rPr>
          <w:rFonts w:ascii="Times New Roman" w:hAnsi="Times New Roman" w:cs="Times New Roman"/>
          <w:sz w:val="24"/>
          <w:szCs w:val="24"/>
        </w:rPr>
        <w:t xml:space="preserve"> of</w:t>
      </w:r>
      <w:r w:rsidR="00704CE2" w:rsidRPr="00A434DC">
        <w:rPr>
          <w:rFonts w:ascii="Times New Roman" w:hAnsi="Times New Roman" w:cs="Times New Roman"/>
          <w:sz w:val="24"/>
          <w:szCs w:val="24"/>
        </w:rPr>
        <w:t xml:space="preserve"> dialogic teaching</w:t>
      </w:r>
      <w:r w:rsidR="00947BAC">
        <w:rPr>
          <w:rFonts w:ascii="Times New Roman" w:hAnsi="Times New Roman" w:cs="Times New Roman"/>
          <w:sz w:val="24"/>
          <w:szCs w:val="24"/>
        </w:rPr>
        <w:t>,</w:t>
      </w:r>
      <w:r w:rsidR="006A1D1F">
        <w:rPr>
          <w:rFonts w:ascii="Times New Roman" w:hAnsi="Times New Roman" w:cs="Times New Roman"/>
          <w:sz w:val="24"/>
          <w:szCs w:val="24"/>
        </w:rPr>
        <w:t xml:space="preserve"> was developed</w:t>
      </w:r>
      <w:r w:rsidRPr="00A434DC">
        <w:rPr>
          <w:rFonts w:ascii="Times New Roman" w:hAnsi="Times New Roman" w:cs="Times New Roman"/>
          <w:sz w:val="24"/>
          <w:szCs w:val="24"/>
        </w:rPr>
        <w:t xml:space="preserve">. </w:t>
      </w:r>
      <w:r w:rsidR="00100C9A" w:rsidRPr="00A434DC">
        <w:rPr>
          <w:rFonts w:ascii="Times New Roman" w:hAnsi="Times New Roman" w:cs="Times New Roman"/>
          <w:sz w:val="24"/>
          <w:szCs w:val="24"/>
        </w:rPr>
        <w:t>This nationally available CP</w:t>
      </w:r>
      <w:r w:rsidR="00385E2E" w:rsidRPr="00A434DC">
        <w:rPr>
          <w:rFonts w:ascii="Times New Roman" w:hAnsi="Times New Roman" w:cs="Times New Roman"/>
          <w:sz w:val="24"/>
          <w:szCs w:val="24"/>
        </w:rPr>
        <w:t xml:space="preserve">D course was a blended learning programme </w:t>
      </w:r>
      <w:r w:rsidR="009F6994">
        <w:rPr>
          <w:rFonts w:ascii="Times New Roman" w:hAnsi="Times New Roman" w:cs="Times New Roman"/>
          <w:sz w:val="24"/>
          <w:szCs w:val="24"/>
        </w:rPr>
        <w:t xml:space="preserve">which consisted of e-portfolio development, </w:t>
      </w:r>
      <w:r w:rsidR="00385E2E" w:rsidRPr="00A434DC">
        <w:rPr>
          <w:rFonts w:ascii="Times New Roman" w:hAnsi="Times New Roman" w:cs="Times New Roman"/>
          <w:sz w:val="24"/>
          <w:szCs w:val="24"/>
        </w:rPr>
        <w:t>online course materials and discussion, and occasional conferences</w:t>
      </w:r>
      <w:r w:rsidR="004C19BB">
        <w:rPr>
          <w:rFonts w:ascii="Times New Roman" w:hAnsi="Times New Roman" w:cs="Times New Roman"/>
          <w:sz w:val="24"/>
          <w:szCs w:val="24"/>
        </w:rPr>
        <w:t xml:space="preserve"> (more details in </w:t>
      </w:r>
      <w:r w:rsidR="00D52A47">
        <w:rPr>
          <w:rFonts w:ascii="Times New Roman" w:hAnsi="Times New Roman" w:cs="Times New Roman"/>
          <w:sz w:val="24"/>
          <w:szCs w:val="24"/>
        </w:rPr>
        <w:t>Authors</w:t>
      </w:r>
      <w:r w:rsidR="004C19BB">
        <w:rPr>
          <w:rFonts w:ascii="Times New Roman" w:hAnsi="Times New Roman" w:cs="Times New Roman"/>
          <w:sz w:val="24"/>
          <w:szCs w:val="24"/>
        </w:rPr>
        <w:t xml:space="preserve"> 2014)</w:t>
      </w:r>
      <w:r w:rsidR="00385E2E" w:rsidRPr="00A434DC">
        <w:rPr>
          <w:rFonts w:ascii="Times New Roman" w:hAnsi="Times New Roman" w:cs="Times New Roman"/>
          <w:sz w:val="24"/>
          <w:szCs w:val="24"/>
        </w:rPr>
        <w:t xml:space="preserve">. </w:t>
      </w:r>
      <w:r w:rsidR="00035408" w:rsidRPr="00A434DC">
        <w:rPr>
          <w:rFonts w:ascii="Times New Roman" w:hAnsi="Times New Roman" w:cs="Times New Roman"/>
          <w:b/>
          <w:i/>
          <w:sz w:val="24"/>
          <w:szCs w:val="24"/>
        </w:rPr>
        <w:t xml:space="preserve"> </w:t>
      </w:r>
    </w:p>
    <w:p w14:paraId="4012A5C6" w14:textId="5BAB0C50" w:rsidR="00276337" w:rsidRDefault="00A402BA" w:rsidP="00276337">
      <w:pPr>
        <w:spacing w:line="480" w:lineRule="auto"/>
        <w:jc w:val="both"/>
        <w:rPr>
          <w:rFonts w:ascii="Times New Roman" w:hAnsi="Times New Roman" w:cs="Times New Roman"/>
          <w:sz w:val="24"/>
          <w:szCs w:val="24"/>
        </w:rPr>
      </w:pPr>
      <w:r>
        <w:rPr>
          <w:rFonts w:ascii="Times New Roman" w:hAnsi="Times New Roman" w:cs="Times New Roman"/>
          <w:sz w:val="24"/>
          <w:szCs w:val="24"/>
        </w:rPr>
        <w:t>Teachers participating</w:t>
      </w:r>
      <w:r w:rsidR="00790C07" w:rsidRPr="00A434DC">
        <w:rPr>
          <w:rFonts w:ascii="Times New Roman" w:hAnsi="Times New Roman" w:cs="Times New Roman"/>
          <w:sz w:val="24"/>
          <w:szCs w:val="24"/>
        </w:rPr>
        <w:t xml:space="preserve"> in this phase of the project </w:t>
      </w:r>
      <w:r w:rsidR="003951B0">
        <w:rPr>
          <w:rFonts w:ascii="Times New Roman" w:hAnsi="Times New Roman" w:cs="Times New Roman"/>
          <w:sz w:val="24"/>
          <w:szCs w:val="24"/>
        </w:rPr>
        <w:t xml:space="preserve">had </w:t>
      </w:r>
      <w:r>
        <w:rPr>
          <w:rFonts w:ascii="Times New Roman" w:hAnsi="Times New Roman" w:cs="Times New Roman"/>
          <w:sz w:val="24"/>
          <w:szCs w:val="24"/>
        </w:rPr>
        <w:t>previously completed</w:t>
      </w:r>
      <w:r w:rsidR="003951B0">
        <w:rPr>
          <w:rFonts w:ascii="Times New Roman" w:hAnsi="Times New Roman" w:cs="Times New Roman"/>
          <w:sz w:val="24"/>
          <w:szCs w:val="24"/>
        </w:rPr>
        <w:t xml:space="preserve"> the </w:t>
      </w:r>
      <w:r w:rsidR="00805B43">
        <w:rPr>
          <w:rFonts w:ascii="Times New Roman" w:hAnsi="Times New Roman" w:cs="Times New Roman"/>
          <w:sz w:val="24"/>
          <w:szCs w:val="24"/>
        </w:rPr>
        <w:t>XXXXX</w:t>
      </w:r>
      <w:r w:rsidR="003951B0">
        <w:rPr>
          <w:rFonts w:ascii="Times New Roman" w:hAnsi="Times New Roman" w:cs="Times New Roman"/>
          <w:sz w:val="24"/>
          <w:szCs w:val="24"/>
        </w:rPr>
        <w:t xml:space="preserve"> CPD course and </w:t>
      </w:r>
      <w:r w:rsidR="00790C07" w:rsidRPr="00A434DC">
        <w:rPr>
          <w:rFonts w:ascii="Times New Roman" w:hAnsi="Times New Roman" w:cs="Times New Roman"/>
          <w:sz w:val="24"/>
          <w:szCs w:val="24"/>
        </w:rPr>
        <w:t>were</w:t>
      </w:r>
      <w:ins w:id="94" w:author="Microsoft Office User" w:date="2019-01-13T18:41:00Z">
        <w:r w:rsidR="00F718DE">
          <w:rPr>
            <w:rFonts w:ascii="Times New Roman" w:hAnsi="Times New Roman" w:cs="Times New Roman"/>
            <w:sz w:val="24"/>
            <w:szCs w:val="24"/>
          </w:rPr>
          <w:t>,</w:t>
        </w:r>
      </w:ins>
      <w:r w:rsidR="00790C07" w:rsidRPr="00A434DC">
        <w:rPr>
          <w:rFonts w:ascii="Times New Roman" w:hAnsi="Times New Roman" w:cs="Times New Roman"/>
          <w:sz w:val="24"/>
          <w:szCs w:val="24"/>
        </w:rPr>
        <w:t xml:space="preserve"> </w:t>
      </w:r>
      <w:r>
        <w:rPr>
          <w:rFonts w:ascii="Times New Roman" w:hAnsi="Times New Roman" w:cs="Times New Roman"/>
          <w:sz w:val="24"/>
          <w:szCs w:val="24"/>
        </w:rPr>
        <w:t>therefore</w:t>
      </w:r>
      <w:ins w:id="95" w:author="Microsoft Office User" w:date="2019-01-13T18:41:00Z">
        <w:r w:rsidR="00F718DE">
          <w:rPr>
            <w:rFonts w:ascii="Times New Roman" w:hAnsi="Times New Roman" w:cs="Times New Roman"/>
            <w:sz w:val="24"/>
            <w:szCs w:val="24"/>
          </w:rPr>
          <w:t>,</w:t>
        </w:r>
      </w:ins>
      <w:r>
        <w:rPr>
          <w:rFonts w:ascii="Times New Roman" w:hAnsi="Times New Roman" w:cs="Times New Roman"/>
          <w:sz w:val="24"/>
          <w:szCs w:val="24"/>
        </w:rPr>
        <w:t xml:space="preserve"> familiar with dialogic pedagogy</w:t>
      </w:r>
      <w:r w:rsidR="006A1D1F">
        <w:rPr>
          <w:rFonts w:ascii="Times New Roman" w:hAnsi="Times New Roman" w:cs="Times New Roman"/>
          <w:sz w:val="24"/>
          <w:szCs w:val="24"/>
        </w:rPr>
        <w:t xml:space="preserve">. </w:t>
      </w:r>
      <w:r w:rsidR="00860650">
        <w:rPr>
          <w:rFonts w:ascii="Times New Roman" w:hAnsi="Times New Roman" w:cs="Times New Roman"/>
          <w:sz w:val="24"/>
          <w:szCs w:val="24"/>
        </w:rPr>
        <w:t>These were secondary scho</w:t>
      </w:r>
      <w:r w:rsidR="00D465F0">
        <w:rPr>
          <w:rFonts w:ascii="Times New Roman" w:hAnsi="Times New Roman" w:cs="Times New Roman"/>
          <w:sz w:val="24"/>
          <w:szCs w:val="24"/>
        </w:rPr>
        <w:t>ol teachers of various subjects, including</w:t>
      </w:r>
      <w:r w:rsidR="00947BAC">
        <w:rPr>
          <w:rFonts w:ascii="Times New Roman" w:hAnsi="Times New Roman" w:cs="Times New Roman"/>
          <w:sz w:val="24"/>
          <w:szCs w:val="24"/>
        </w:rPr>
        <w:t xml:space="preserve"> mathematics, English, RE and g</w:t>
      </w:r>
      <w:r w:rsidR="00860650">
        <w:rPr>
          <w:rFonts w:ascii="Times New Roman" w:hAnsi="Times New Roman" w:cs="Times New Roman"/>
          <w:sz w:val="24"/>
          <w:szCs w:val="24"/>
        </w:rPr>
        <w:t xml:space="preserve">eography. </w:t>
      </w:r>
      <w:r w:rsidR="00E16C46">
        <w:rPr>
          <w:rFonts w:ascii="Times New Roman" w:hAnsi="Times New Roman" w:cs="Times New Roman"/>
          <w:sz w:val="24"/>
          <w:szCs w:val="24"/>
        </w:rPr>
        <w:t>For this phase of the project</w:t>
      </w:r>
      <w:r w:rsidR="00947BAC">
        <w:rPr>
          <w:rFonts w:ascii="Times New Roman" w:hAnsi="Times New Roman" w:cs="Times New Roman"/>
          <w:sz w:val="24"/>
          <w:szCs w:val="24"/>
        </w:rPr>
        <w:t xml:space="preserve">, </w:t>
      </w:r>
      <w:r w:rsidR="00860650">
        <w:rPr>
          <w:rFonts w:ascii="Times New Roman" w:hAnsi="Times New Roman" w:cs="Times New Roman"/>
          <w:sz w:val="24"/>
          <w:szCs w:val="24"/>
        </w:rPr>
        <w:t xml:space="preserve">teachers were </w:t>
      </w:r>
      <w:r>
        <w:rPr>
          <w:rFonts w:ascii="Times New Roman" w:hAnsi="Times New Roman" w:cs="Times New Roman"/>
          <w:sz w:val="24"/>
          <w:szCs w:val="24"/>
        </w:rPr>
        <w:t xml:space="preserve">asked to </w:t>
      </w:r>
      <w:r w:rsidR="00790C07" w:rsidRPr="00A434DC">
        <w:rPr>
          <w:rFonts w:ascii="Times New Roman" w:hAnsi="Times New Roman" w:cs="Times New Roman"/>
          <w:sz w:val="24"/>
          <w:szCs w:val="24"/>
        </w:rPr>
        <w:t xml:space="preserve">prepare </w:t>
      </w:r>
      <w:r>
        <w:rPr>
          <w:rFonts w:ascii="Times New Roman" w:hAnsi="Times New Roman" w:cs="Times New Roman"/>
          <w:sz w:val="24"/>
          <w:szCs w:val="24"/>
        </w:rPr>
        <w:t xml:space="preserve">a </w:t>
      </w:r>
      <w:r w:rsidR="003951B0">
        <w:rPr>
          <w:rFonts w:ascii="Times New Roman" w:hAnsi="Times New Roman" w:cs="Times New Roman"/>
          <w:sz w:val="24"/>
          <w:szCs w:val="24"/>
        </w:rPr>
        <w:t>d</w:t>
      </w:r>
      <w:r>
        <w:rPr>
          <w:rFonts w:ascii="Times New Roman" w:hAnsi="Times New Roman" w:cs="Times New Roman"/>
          <w:sz w:val="24"/>
          <w:szCs w:val="24"/>
        </w:rPr>
        <w:t>ialogic lesson</w:t>
      </w:r>
      <w:r w:rsidR="00860650">
        <w:rPr>
          <w:rFonts w:ascii="Times New Roman" w:hAnsi="Times New Roman" w:cs="Times New Roman"/>
          <w:sz w:val="24"/>
          <w:szCs w:val="24"/>
        </w:rPr>
        <w:t xml:space="preserve"> that would be </w:t>
      </w:r>
      <w:proofErr w:type="gramStart"/>
      <w:r w:rsidR="00860650">
        <w:rPr>
          <w:rFonts w:ascii="Times New Roman" w:hAnsi="Times New Roman" w:cs="Times New Roman"/>
          <w:sz w:val="24"/>
          <w:szCs w:val="24"/>
        </w:rPr>
        <w:t>v</w:t>
      </w:r>
      <w:r w:rsidR="006A1D1F">
        <w:rPr>
          <w:rFonts w:ascii="Times New Roman" w:hAnsi="Times New Roman" w:cs="Times New Roman"/>
          <w:sz w:val="24"/>
          <w:szCs w:val="24"/>
        </w:rPr>
        <w:t>ideo-recorded</w:t>
      </w:r>
      <w:proofErr w:type="gramEnd"/>
      <w:r w:rsidR="006A1D1F">
        <w:rPr>
          <w:rFonts w:ascii="Times New Roman" w:hAnsi="Times New Roman" w:cs="Times New Roman"/>
          <w:sz w:val="24"/>
          <w:szCs w:val="24"/>
        </w:rPr>
        <w:t xml:space="preserve"> </w:t>
      </w:r>
      <w:r w:rsidR="00860650">
        <w:rPr>
          <w:rFonts w:ascii="Times New Roman" w:hAnsi="Times New Roman" w:cs="Times New Roman"/>
          <w:sz w:val="24"/>
          <w:szCs w:val="24"/>
        </w:rPr>
        <w:t xml:space="preserve">by the project team. </w:t>
      </w:r>
      <w:r w:rsidR="00524D52" w:rsidRPr="00A434DC">
        <w:rPr>
          <w:rFonts w:ascii="Times New Roman" w:hAnsi="Times New Roman" w:cs="Times New Roman"/>
          <w:sz w:val="24"/>
          <w:szCs w:val="24"/>
        </w:rPr>
        <w:t>In addition, teachers participate</w:t>
      </w:r>
      <w:r w:rsidR="00276337">
        <w:rPr>
          <w:rFonts w:ascii="Times New Roman" w:hAnsi="Times New Roman" w:cs="Times New Roman"/>
          <w:sz w:val="24"/>
          <w:szCs w:val="24"/>
        </w:rPr>
        <w:t>d</w:t>
      </w:r>
      <w:r w:rsidR="00524D52" w:rsidRPr="00A434DC">
        <w:rPr>
          <w:rFonts w:ascii="Times New Roman" w:hAnsi="Times New Roman" w:cs="Times New Roman"/>
          <w:sz w:val="24"/>
          <w:szCs w:val="24"/>
        </w:rPr>
        <w:t xml:space="preserve"> in semi-structured interviews</w:t>
      </w:r>
      <w:r w:rsidR="00860650">
        <w:rPr>
          <w:rFonts w:ascii="Times New Roman" w:hAnsi="Times New Roman" w:cs="Times New Roman"/>
          <w:sz w:val="24"/>
          <w:szCs w:val="24"/>
        </w:rPr>
        <w:t xml:space="preserve"> before and after their lessons</w:t>
      </w:r>
      <w:r w:rsidR="00524D52" w:rsidRPr="00A434DC">
        <w:rPr>
          <w:rFonts w:ascii="Times New Roman" w:hAnsi="Times New Roman" w:cs="Times New Roman"/>
          <w:sz w:val="24"/>
          <w:szCs w:val="24"/>
        </w:rPr>
        <w:t xml:space="preserve">. </w:t>
      </w:r>
      <w:r w:rsidR="00860650">
        <w:rPr>
          <w:rFonts w:ascii="Times New Roman" w:hAnsi="Times New Roman" w:cs="Times New Roman"/>
          <w:sz w:val="24"/>
          <w:szCs w:val="24"/>
        </w:rPr>
        <w:t>The pre-lesson interview</w:t>
      </w:r>
      <w:r w:rsidR="00276337">
        <w:rPr>
          <w:rFonts w:ascii="Times New Roman" w:hAnsi="Times New Roman" w:cs="Times New Roman"/>
          <w:sz w:val="24"/>
          <w:szCs w:val="24"/>
        </w:rPr>
        <w:t xml:space="preserve"> aimed to elicit information about the teachers’ participation in the </w:t>
      </w:r>
      <w:r w:rsidR="00805B43">
        <w:rPr>
          <w:rFonts w:ascii="Times New Roman" w:hAnsi="Times New Roman" w:cs="Times New Roman"/>
          <w:sz w:val="24"/>
          <w:szCs w:val="24"/>
        </w:rPr>
        <w:t>XXXXX</w:t>
      </w:r>
      <w:r w:rsidR="00276337">
        <w:rPr>
          <w:rFonts w:ascii="Times New Roman" w:hAnsi="Times New Roman" w:cs="Times New Roman"/>
          <w:sz w:val="24"/>
          <w:szCs w:val="24"/>
        </w:rPr>
        <w:t xml:space="preserve"> CPD course, their views on </w:t>
      </w:r>
      <w:r w:rsidR="0014121E">
        <w:rPr>
          <w:rFonts w:ascii="Times New Roman" w:hAnsi="Times New Roman" w:cs="Times New Roman"/>
          <w:sz w:val="24"/>
          <w:szCs w:val="24"/>
        </w:rPr>
        <w:t>dialogic teaching</w:t>
      </w:r>
      <w:r w:rsidR="00276337">
        <w:rPr>
          <w:rFonts w:ascii="Times New Roman" w:hAnsi="Times New Roman" w:cs="Times New Roman"/>
          <w:sz w:val="24"/>
          <w:szCs w:val="24"/>
        </w:rPr>
        <w:t xml:space="preserve"> strategies, their views on dialogue in different subjects and student experience, and finally their expectations of the upcoming lesson. The post-lesson interview aimed to create </w:t>
      </w:r>
      <w:r w:rsidR="00524D52" w:rsidRPr="00A434DC">
        <w:rPr>
          <w:rFonts w:ascii="Times New Roman" w:hAnsi="Times New Roman" w:cs="Times New Roman"/>
          <w:sz w:val="24"/>
          <w:szCs w:val="24"/>
        </w:rPr>
        <w:t>a co</w:t>
      </w:r>
      <w:r w:rsidR="00A76756">
        <w:rPr>
          <w:rFonts w:ascii="Times New Roman" w:hAnsi="Times New Roman" w:cs="Times New Roman"/>
          <w:sz w:val="24"/>
          <w:szCs w:val="24"/>
        </w:rPr>
        <w:t>m</w:t>
      </w:r>
      <w:r w:rsidR="00524D52" w:rsidRPr="00A434DC">
        <w:rPr>
          <w:rFonts w:ascii="Times New Roman" w:hAnsi="Times New Roman" w:cs="Times New Roman"/>
          <w:sz w:val="24"/>
          <w:szCs w:val="24"/>
        </w:rPr>
        <w:t xml:space="preserve">parative picture </w:t>
      </w:r>
      <w:r w:rsidR="00276337">
        <w:rPr>
          <w:rFonts w:ascii="Times New Roman" w:hAnsi="Times New Roman" w:cs="Times New Roman"/>
          <w:sz w:val="24"/>
          <w:szCs w:val="24"/>
        </w:rPr>
        <w:t>between what the teachers</w:t>
      </w:r>
      <w:r w:rsidR="00524D52" w:rsidRPr="00A434DC">
        <w:rPr>
          <w:rFonts w:ascii="Times New Roman" w:hAnsi="Times New Roman" w:cs="Times New Roman"/>
          <w:sz w:val="24"/>
          <w:szCs w:val="24"/>
        </w:rPr>
        <w:t xml:space="preserve"> expected to happen and what actually happened in the </w:t>
      </w:r>
      <w:r w:rsidR="00276337">
        <w:rPr>
          <w:rFonts w:ascii="Times New Roman" w:hAnsi="Times New Roman" w:cs="Times New Roman"/>
          <w:sz w:val="24"/>
          <w:szCs w:val="24"/>
        </w:rPr>
        <w:t xml:space="preserve">lessons. </w:t>
      </w:r>
      <w:r w:rsidR="00860650">
        <w:rPr>
          <w:rFonts w:ascii="Times New Roman" w:hAnsi="Times New Roman" w:cs="Times New Roman"/>
          <w:sz w:val="24"/>
          <w:szCs w:val="24"/>
        </w:rPr>
        <w:t xml:space="preserve">Data from each teacher were treated as case studies and </w:t>
      </w:r>
      <w:r w:rsidR="000468D5">
        <w:rPr>
          <w:rFonts w:ascii="Times New Roman" w:hAnsi="Times New Roman" w:cs="Times New Roman"/>
          <w:sz w:val="24"/>
          <w:szCs w:val="24"/>
        </w:rPr>
        <w:t>are</w:t>
      </w:r>
      <w:r w:rsidR="00860650">
        <w:rPr>
          <w:rFonts w:ascii="Times New Roman" w:hAnsi="Times New Roman" w:cs="Times New Roman"/>
          <w:sz w:val="24"/>
          <w:szCs w:val="24"/>
        </w:rPr>
        <w:t xml:space="preserve"> presented in separate papers. </w:t>
      </w:r>
    </w:p>
    <w:p w14:paraId="5E56D04E" w14:textId="2F3B7927" w:rsidR="00DC0FCA" w:rsidRDefault="00DC0FCA" w:rsidP="009C07E3">
      <w:pPr>
        <w:spacing w:after="0" w:line="480" w:lineRule="auto"/>
        <w:jc w:val="both"/>
        <w:rPr>
          <w:ins w:id="96" w:author="Microsoft Office User" w:date="2019-02-08T22:58:00Z"/>
          <w:rFonts w:ascii="Times New Roman" w:hAnsi="Times New Roman" w:cs="Times New Roman"/>
          <w:b/>
          <w:i/>
          <w:sz w:val="24"/>
          <w:szCs w:val="24"/>
        </w:rPr>
      </w:pPr>
      <w:ins w:id="97" w:author="Microsoft Office User" w:date="2019-02-08T22:58:00Z">
        <w:r>
          <w:rPr>
            <w:rFonts w:ascii="Times New Roman" w:hAnsi="Times New Roman" w:cs="Times New Roman"/>
            <w:b/>
            <w:i/>
            <w:sz w:val="24"/>
            <w:szCs w:val="24"/>
          </w:rPr>
          <w:lastRenderedPageBreak/>
          <w:t>2.2. Participant(s)</w:t>
        </w:r>
      </w:ins>
    </w:p>
    <w:p w14:paraId="05038DB8" w14:textId="68AFA11F" w:rsidR="00DC0FCA" w:rsidRDefault="00DC0FCA" w:rsidP="00DC0FCA">
      <w:pPr>
        <w:spacing w:before="240" w:after="0" w:line="480" w:lineRule="auto"/>
        <w:jc w:val="both"/>
        <w:rPr>
          <w:ins w:id="98" w:author="Microsoft Office User" w:date="2019-02-08T23:00:00Z"/>
          <w:rFonts w:ascii="Times New Roman" w:hAnsi="Times New Roman"/>
          <w:sz w:val="24"/>
          <w:szCs w:val="24"/>
        </w:rPr>
      </w:pPr>
      <w:ins w:id="99" w:author="Microsoft Office User" w:date="2019-02-08T22:58:00Z">
        <w:r>
          <w:rPr>
            <w:rFonts w:ascii="Times New Roman" w:hAnsi="Times New Roman" w:cs="Times New Roman"/>
            <w:sz w:val="24"/>
            <w:szCs w:val="24"/>
          </w:rPr>
          <w:t xml:space="preserve">The </w:t>
        </w:r>
      </w:ins>
      <w:ins w:id="100" w:author="Microsoft Office User" w:date="2019-02-10T09:51:00Z">
        <w:r w:rsidR="00330BBB">
          <w:rPr>
            <w:rFonts w:ascii="Times New Roman" w:hAnsi="Times New Roman" w:cs="Times New Roman"/>
            <w:sz w:val="24"/>
            <w:szCs w:val="24"/>
          </w:rPr>
          <w:t xml:space="preserve">present </w:t>
        </w:r>
      </w:ins>
      <w:ins w:id="101" w:author="Microsoft Office User" w:date="2019-02-08T22:58:00Z">
        <w:r w:rsidR="00330BBB">
          <w:rPr>
            <w:rFonts w:ascii="Times New Roman" w:hAnsi="Times New Roman" w:cs="Times New Roman"/>
            <w:sz w:val="24"/>
            <w:szCs w:val="24"/>
          </w:rPr>
          <w:t>study focuses</w:t>
        </w:r>
        <w:r>
          <w:rPr>
            <w:rFonts w:ascii="Times New Roman" w:hAnsi="Times New Roman" w:cs="Times New Roman"/>
            <w:sz w:val="24"/>
            <w:szCs w:val="24"/>
          </w:rPr>
          <w:t xml:space="preserve"> on one teacher of RE and his classroom of six Year 13 (aged 17-18) A level stu</w:t>
        </w:r>
      </w:ins>
      <w:ins w:id="102" w:author="Microsoft Office User" w:date="2019-02-08T22:59:00Z">
        <w:r>
          <w:rPr>
            <w:rFonts w:ascii="Times New Roman" w:hAnsi="Times New Roman" w:cs="Times New Roman"/>
            <w:sz w:val="24"/>
            <w:szCs w:val="24"/>
          </w:rPr>
          <w:t>dents (</w:t>
        </w:r>
        <w:r>
          <w:rPr>
            <w:rFonts w:ascii="Times New Roman" w:hAnsi="Times New Roman"/>
            <w:sz w:val="24"/>
            <w:szCs w:val="24"/>
          </w:rPr>
          <w:t xml:space="preserve">one male, five female students). </w:t>
        </w:r>
      </w:ins>
      <w:ins w:id="103" w:author="Microsoft Office User" w:date="2019-02-08T23:00:00Z">
        <w:r>
          <w:rPr>
            <w:rFonts w:ascii="Times New Roman" w:hAnsi="Times New Roman"/>
            <w:sz w:val="24"/>
            <w:szCs w:val="24"/>
          </w:rPr>
          <w:t>The teacher, David</w:t>
        </w:r>
        <w:r>
          <w:rPr>
            <w:rStyle w:val="FootnoteReference"/>
            <w:rFonts w:ascii="Times New Roman" w:hAnsi="Times New Roman"/>
            <w:sz w:val="24"/>
            <w:szCs w:val="24"/>
          </w:rPr>
          <w:footnoteReference w:id="1"/>
        </w:r>
        <w:r>
          <w:rPr>
            <w:rFonts w:ascii="Times New Roman" w:hAnsi="Times New Roman"/>
            <w:sz w:val="24"/>
            <w:szCs w:val="24"/>
          </w:rPr>
          <w:t xml:space="preserve">, was the head of department at a highly achieving school in the south of England at the time of the research. He had completed the XXXXX CPD course a year prior to our study. He had links with our university since he was involved with RE teaching in the initial teacher education programme. His experience of teaching RE in classrooms, training RE teachers and his interest in dialogic teaching made </w:t>
        </w:r>
      </w:ins>
      <w:ins w:id="106" w:author="Microsoft Office User" w:date="2019-02-10T09:52:00Z">
        <w:r w:rsidR="00330BBB">
          <w:rPr>
            <w:rFonts w:ascii="Times New Roman" w:hAnsi="Times New Roman"/>
            <w:sz w:val="24"/>
            <w:szCs w:val="24"/>
          </w:rPr>
          <w:t>him</w:t>
        </w:r>
      </w:ins>
      <w:ins w:id="107" w:author="Microsoft Office User" w:date="2019-02-08T23:00:00Z">
        <w:r>
          <w:rPr>
            <w:rFonts w:ascii="Times New Roman" w:hAnsi="Times New Roman"/>
            <w:sz w:val="24"/>
            <w:szCs w:val="24"/>
          </w:rPr>
          <w:t xml:space="preserve"> suitable for the present study, as he would have been able to reflect on the relationship between dialogic pedagogy and the RE subject. </w:t>
        </w:r>
      </w:ins>
    </w:p>
    <w:p w14:paraId="731E8BE7" w14:textId="2B347A30" w:rsidR="00DC0FCA" w:rsidRPr="00330BBB" w:rsidRDefault="00DC0FCA" w:rsidP="009C07E3">
      <w:pPr>
        <w:spacing w:after="0" w:line="480" w:lineRule="auto"/>
        <w:jc w:val="both"/>
        <w:rPr>
          <w:ins w:id="108" w:author="Microsoft Office User" w:date="2019-02-08T22:58:00Z"/>
          <w:rFonts w:ascii="Times New Roman" w:hAnsi="Times New Roman" w:cs="Times New Roman"/>
          <w:sz w:val="24"/>
          <w:szCs w:val="24"/>
        </w:rPr>
      </w:pPr>
    </w:p>
    <w:p w14:paraId="17A3A49D" w14:textId="77777777" w:rsidR="00DC0FCA" w:rsidRDefault="00DC0FCA" w:rsidP="009C07E3">
      <w:pPr>
        <w:spacing w:after="0" w:line="480" w:lineRule="auto"/>
        <w:jc w:val="both"/>
        <w:rPr>
          <w:ins w:id="109" w:author="Microsoft Office User" w:date="2019-02-08T22:58:00Z"/>
          <w:rFonts w:ascii="Times New Roman" w:hAnsi="Times New Roman" w:cs="Times New Roman"/>
          <w:b/>
          <w:i/>
          <w:sz w:val="24"/>
          <w:szCs w:val="24"/>
        </w:rPr>
      </w:pPr>
    </w:p>
    <w:p w14:paraId="266E69A8" w14:textId="471FE78C" w:rsidR="00316A1C" w:rsidRDefault="00DF294D" w:rsidP="009C07E3">
      <w:pPr>
        <w:spacing w:after="0" w:line="480" w:lineRule="auto"/>
        <w:jc w:val="both"/>
      </w:pPr>
      <w:ins w:id="110" w:author="Microsoft Office User" w:date="2019-01-13T18:45:00Z">
        <w:r>
          <w:rPr>
            <w:rFonts w:ascii="Times New Roman" w:hAnsi="Times New Roman" w:cs="Times New Roman"/>
            <w:b/>
            <w:i/>
            <w:sz w:val="24"/>
            <w:szCs w:val="24"/>
          </w:rPr>
          <w:t>2</w:t>
        </w:r>
      </w:ins>
      <w:del w:id="111" w:author="Microsoft Office User" w:date="2019-01-13T18:45:00Z">
        <w:r w:rsidR="00B169C5" w:rsidDel="00DF294D">
          <w:rPr>
            <w:rFonts w:ascii="Times New Roman" w:hAnsi="Times New Roman" w:cs="Times New Roman"/>
            <w:b/>
            <w:i/>
            <w:sz w:val="24"/>
            <w:szCs w:val="24"/>
          </w:rPr>
          <w:delText>3</w:delText>
        </w:r>
      </w:del>
      <w:r w:rsidR="00B169C5">
        <w:rPr>
          <w:rFonts w:ascii="Times New Roman" w:hAnsi="Times New Roman" w:cs="Times New Roman"/>
          <w:b/>
          <w:i/>
          <w:sz w:val="24"/>
          <w:szCs w:val="24"/>
        </w:rPr>
        <w:t>.</w:t>
      </w:r>
      <w:ins w:id="112" w:author="Microsoft Office User" w:date="2019-02-08T23:04:00Z">
        <w:r w:rsidR="00DC0FCA">
          <w:rPr>
            <w:rFonts w:ascii="Times New Roman" w:hAnsi="Times New Roman" w:cs="Times New Roman"/>
            <w:b/>
            <w:i/>
            <w:sz w:val="24"/>
            <w:szCs w:val="24"/>
          </w:rPr>
          <w:t>3</w:t>
        </w:r>
      </w:ins>
      <w:del w:id="113" w:author="Microsoft Office User" w:date="2019-02-08T23:04:00Z">
        <w:r w:rsidR="00B169C5" w:rsidDel="00DC0FCA">
          <w:rPr>
            <w:rFonts w:ascii="Times New Roman" w:hAnsi="Times New Roman" w:cs="Times New Roman"/>
            <w:b/>
            <w:i/>
            <w:sz w:val="24"/>
            <w:szCs w:val="24"/>
          </w:rPr>
          <w:delText>2</w:delText>
        </w:r>
      </w:del>
      <w:r w:rsidR="00B169C5">
        <w:rPr>
          <w:rFonts w:ascii="Times New Roman" w:hAnsi="Times New Roman" w:cs="Times New Roman"/>
          <w:b/>
          <w:i/>
          <w:sz w:val="24"/>
          <w:szCs w:val="24"/>
        </w:rPr>
        <w:t xml:space="preserve">. </w:t>
      </w:r>
      <w:r w:rsidR="00A26355">
        <w:rPr>
          <w:rFonts w:ascii="Times New Roman" w:hAnsi="Times New Roman" w:cs="Times New Roman"/>
          <w:b/>
          <w:i/>
          <w:sz w:val="24"/>
          <w:szCs w:val="24"/>
        </w:rPr>
        <w:t>Data</w:t>
      </w:r>
      <w:r w:rsidR="00035408" w:rsidRPr="00A434DC">
        <w:rPr>
          <w:rFonts w:ascii="Times New Roman" w:hAnsi="Times New Roman" w:cs="Times New Roman"/>
          <w:b/>
          <w:i/>
          <w:sz w:val="24"/>
          <w:szCs w:val="24"/>
        </w:rPr>
        <w:t xml:space="preserve"> </w:t>
      </w:r>
    </w:p>
    <w:p w14:paraId="2D4482E0" w14:textId="26B0D0BC" w:rsidR="00A26355" w:rsidRDefault="00A26355" w:rsidP="00A26355">
      <w:pPr>
        <w:spacing w:before="240" w:after="0" w:line="480" w:lineRule="auto"/>
        <w:jc w:val="both"/>
        <w:rPr>
          <w:rFonts w:ascii="Times New Roman" w:hAnsi="Times New Roman"/>
          <w:sz w:val="24"/>
          <w:szCs w:val="24"/>
        </w:rPr>
      </w:pPr>
      <w:del w:id="114" w:author="Microsoft Office User" w:date="2019-02-10T09:52:00Z">
        <w:r w:rsidDel="00330BBB">
          <w:rPr>
            <w:rFonts w:ascii="Times New Roman" w:hAnsi="Times New Roman"/>
            <w:sz w:val="24"/>
            <w:szCs w:val="24"/>
          </w:rPr>
          <w:delText xml:space="preserve">The present paper presents a case study analysis of the dialogic practices of a </w:delText>
        </w:r>
        <w:r w:rsidR="00947BAC" w:rsidDel="00330BBB">
          <w:rPr>
            <w:rFonts w:ascii="Times New Roman" w:hAnsi="Times New Roman"/>
            <w:sz w:val="24"/>
            <w:szCs w:val="24"/>
          </w:rPr>
          <w:delText xml:space="preserve">RE </w:delText>
        </w:r>
        <w:r w:rsidDel="00330BBB">
          <w:rPr>
            <w:rFonts w:ascii="Times New Roman" w:hAnsi="Times New Roman"/>
            <w:sz w:val="24"/>
            <w:szCs w:val="24"/>
          </w:rPr>
          <w:delText xml:space="preserve">classroom. </w:delText>
        </w:r>
      </w:del>
      <w:r>
        <w:rPr>
          <w:rFonts w:ascii="Times New Roman" w:hAnsi="Times New Roman"/>
          <w:sz w:val="24"/>
          <w:szCs w:val="24"/>
        </w:rPr>
        <w:t xml:space="preserve">Data derive from two sources: 1) one </w:t>
      </w:r>
      <w:proofErr w:type="spellStart"/>
      <w:r>
        <w:rPr>
          <w:rFonts w:ascii="Times New Roman" w:hAnsi="Times New Roman"/>
          <w:sz w:val="24"/>
          <w:szCs w:val="24"/>
        </w:rPr>
        <w:t>videorecorded</w:t>
      </w:r>
      <w:proofErr w:type="spellEnd"/>
      <w:r>
        <w:rPr>
          <w:rFonts w:ascii="Times New Roman" w:hAnsi="Times New Roman"/>
          <w:sz w:val="24"/>
          <w:szCs w:val="24"/>
        </w:rPr>
        <w:t xml:space="preserve"> </w:t>
      </w:r>
      <w:r w:rsidR="00E16C46">
        <w:rPr>
          <w:rFonts w:ascii="Times New Roman" w:hAnsi="Times New Roman"/>
          <w:sz w:val="24"/>
          <w:szCs w:val="24"/>
        </w:rPr>
        <w:t xml:space="preserve">RE </w:t>
      </w:r>
      <w:r>
        <w:rPr>
          <w:rFonts w:ascii="Times New Roman" w:hAnsi="Times New Roman"/>
          <w:sz w:val="24"/>
          <w:szCs w:val="24"/>
        </w:rPr>
        <w:t>lesson</w:t>
      </w:r>
      <w:del w:id="115" w:author="Microsoft Office User" w:date="2019-02-08T22:59:00Z">
        <w:r w:rsidDel="00DC0FCA">
          <w:rPr>
            <w:rFonts w:ascii="Times New Roman" w:hAnsi="Times New Roman"/>
            <w:sz w:val="24"/>
            <w:szCs w:val="24"/>
          </w:rPr>
          <w:delText xml:space="preserve"> with a small group of six Year 13 </w:delText>
        </w:r>
        <w:r w:rsidR="00AE1047" w:rsidDel="00DC0FCA">
          <w:rPr>
            <w:rFonts w:ascii="Times New Roman" w:hAnsi="Times New Roman"/>
            <w:sz w:val="24"/>
            <w:szCs w:val="24"/>
          </w:rPr>
          <w:delText xml:space="preserve">(aged 17-18) </w:delText>
        </w:r>
        <w:r w:rsidDel="00DC0FCA">
          <w:rPr>
            <w:rFonts w:ascii="Times New Roman" w:hAnsi="Times New Roman"/>
            <w:sz w:val="24"/>
            <w:szCs w:val="24"/>
          </w:rPr>
          <w:delText xml:space="preserve">A level students (one </w:delText>
        </w:r>
        <w:r w:rsidR="00293DA8" w:rsidDel="00DC0FCA">
          <w:rPr>
            <w:rFonts w:ascii="Times New Roman" w:hAnsi="Times New Roman"/>
            <w:sz w:val="24"/>
            <w:szCs w:val="24"/>
          </w:rPr>
          <w:delText>male</w:delText>
        </w:r>
        <w:r w:rsidDel="00DC0FCA">
          <w:rPr>
            <w:rFonts w:ascii="Times New Roman" w:hAnsi="Times New Roman"/>
            <w:sz w:val="24"/>
            <w:szCs w:val="24"/>
          </w:rPr>
          <w:delText xml:space="preserve">, five </w:delText>
        </w:r>
        <w:r w:rsidR="00293DA8" w:rsidDel="00DC0FCA">
          <w:rPr>
            <w:rFonts w:ascii="Times New Roman" w:hAnsi="Times New Roman"/>
            <w:sz w:val="24"/>
            <w:szCs w:val="24"/>
          </w:rPr>
          <w:delText>female students</w:delText>
        </w:r>
        <w:r w:rsidDel="00DC0FCA">
          <w:rPr>
            <w:rFonts w:ascii="Times New Roman" w:hAnsi="Times New Roman"/>
            <w:sz w:val="24"/>
            <w:szCs w:val="24"/>
          </w:rPr>
          <w:delText>)</w:delText>
        </w:r>
      </w:del>
      <w:ins w:id="116" w:author="Microsoft Office User" w:date="2019-02-10T09:52:00Z">
        <w:r w:rsidR="00330BBB">
          <w:rPr>
            <w:rFonts w:ascii="Times New Roman" w:hAnsi="Times New Roman"/>
            <w:sz w:val="24"/>
            <w:szCs w:val="24"/>
          </w:rPr>
          <w:t>,</w:t>
        </w:r>
      </w:ins>
      <w:r>
        <w:rPr>
          <w:rFonts w:ascii="Times New Roman" w:hAnsi="Times New Roman"/>
          <w:sz w:val="24"/>
          <w:szCs w:val="24"/>
        </w:rPr>
        <w:t xml:space="preserve"> and 2) two interviews with the teacher, one taking place before the lesson and one after the lesson. </w:t>
      </w:r>
      <w:r w:rsidR="00F50A03">
        <w:rPr>
          <w:rFonts w:ascii="Times New Roman" w:hAnsi="Times New Roman"/>
          <w:sz w:val="24"/>
          <w:szCs w:val="24"/>
        </w:rPr>
        <w:t>Consent was sought for the use of this data.</w:t>
      </w:r>
      <w:r w:rsidR="007B23F8">
        <w:rPr>
          <w:rFonts w:ascii="Times New Roman" w:hAnsi="Times New Roman"/>
          <w:sz w:val="24"/>
          <w:szCs w:val="24"/>
        </w:rPr>
        <w:t xml:space="preserve"> </w:t>
      </w:r>
      <w:del w:id="117" w:author="Microsoft Office User" w:date="2019-02-08T23:00:00Z">
        <w:r w:rsidR="007B23F8" w:rsidDel="00DC0FCA">
          <w:rPr>
            <w:rFonts w:ascii="Times New Roman" w:hAnsi="Times New Roman"/>
            <w:sz w:val="24"/>
            <w:szCs w:val="24"/>
          </w:rPr>
          <w:delText>The participating teacher, David</w:delText>
        </w:r>
        <w:r w:rsidR="007B23F8" w:rsidDel="00DC0FCA">
          <w:rPr>
            <w:rStyle w:val="FootnoteReference"/>
            <w:rFonts w:ascii="Times New Roman" w:hAnsi="Times New Roman"/>
            <w:sz w:val="24"/>
            <w:szCs w:val="24"/>
          </w:rPr>
          <w:footnoteReference w:id="2"/>
        </w:r>
        <w:r w:rsidR="007B23F8" w:rsidDel="00DC0FCA">
          <w:rPr>
            <w:rFonts w:ascii="Times New Roman" w:hAnsi="Times New Roman"/>
            <w:sz w:val="24"/>
            <w:szCs w:val="24"/>
          </w:rPr>
          <w:delText xml:space="preserve">, was the head of department at a highly achieving school in the south of England at the time of the research. </w:delText>
        </w:r>
      </w:del>
      <w:del w:id="120" w:author="Microsoft Office User" w:date="2019-02-01T10:07:00Z">
        <w:r w:rsidR="007B23F8" w:rsidDel="00254023">
          <w:rPr>
            <w:rFonts w:ascii="Times New Roman" w:hAnsi="Times New Roman"/>
            <w:sz w:val="24"/>
            <w:szCs w:val="24"/>
          </w:rPr>
          <w:delText xml:space="preserve">He </w:delText>
        </w:r>
      </w:del>
      <w:del w:id="121" w:author="Microsoft Office User" w:date="2019-02-08T23:00:00Z">
        <w:r w:rsidR="007B23F8" w:rsidDel="00DC0FCA">
          <w:rPr>
            <w:rFonts w:ascii="Times New Roman" w:hAnsi="Times New Roman"/>
            <w:sz w:val="24"/>
            <w:szCs w:val="24"/>
          </w:rPr>
          <w:delText>was</w:delText>
        </w:r>
      </w:del>
      <w:del w:id="122" w:author="Microsoft Office User" w:date="2019-02-01T10:08:00Z">
        <w:r w:rsidR="007B23F8" w:rsidDel="00254023">
          <w:rPr>
            <w:rFonts w:ascii="Times New Roman" w:hAnsi="Times New Roman"/>
            <w:sz w:val="24"/>
            <w:szCs w:val="24"/>
          </w:rPr>
          <w:delText xml:space="preserve"> also</w:delText>
        </w:r>
      </w:del>
      <w:del w:id="123" w:author="Microsoft Office User" w:date="2019-02-08T23:00:00Z">
        <w:r w:rsidR="007B23F8" w:rsidDel="00DC0FCA">
          <w:rPr>
            <w:rFonts w:ascii="Times New Roman" w:hAnsi="Times New Roman"/>
            <w:sz w:val="24"/>
            <w:szCs w:val="24"/>
          </w:rPr>
          <w:delText xml:space="preserve"> involved with RE teaching in </w:delText>
        </w:r>
      </w:del>
      <w:del w:id="124" w:author="Microsoft Office User" w:date="2019-02-01T10:08:00Z">
        <w:r w:rsidR="007B23F8" w:rsidDel="00254023">
          <w:rPr>
            <w:rFonts w:ascii="Times New Roman" w:hAnsi="Times New Roman"/>
            <w:sz w:val="24"/>
            <w:szCs w:val="24"/>
          </w:rPr>
          <w:delText>an</w:delText>
        </w:r>
      </w:del>
      <w:del w:id="125" w:author="Microsoft Office User" w:date="2019-02-08T23:00:00Z">
        <w:r w:rsidR="007B23F8" w:rsidDel="00DC0FCA">
          <w:rPr>
            <w:rFonts w:ascii="Times New Roman" w:hAnsi="Times New Roman"/>
            <w:sz w:val="24"/>
            <w:szCs w:val="24"/>
          </w:rPr>
          <w:delText xml:space="preserve"> initial teacher education programme</w:delText>
        </w:r>
      </w:del>
      <w:del w:id="126" w:author="Microsoft Office User" w:date="2019-02-01T10:08:00Z">
        <w:r w:rsidR="007B23F8" w:rsidDel="00254023">
          <w:rPr>
            <w:rFonts w:ascii="Times New Roman" w:hAnsi="Times New Roman"/>
            <w:sz w:val="24"/>
            <w:szCs w:val="24"/>
          </w:rPr>
          <w:delText xml:space="preserve"> at a university in England</w:delText>
        </w:r>
      </w:del>
      <w:del w:id="127" w:author="Microsoft Office User" w:date="2019-02-08T23:00:00Z">
        <w:r w:rsidR="007B23F8" w:rsidDel="00DC0FCA">
          <w:rPr>
            <w:rFonts w:ascii="Times New Roman" w:hAnsi="Times New Roman"/>
            <w:sz w:val="24"/>
            <w:szCs w:val="24"/>
          </w:rPr>
          <w:delText xml:space="preserve">. </w:delText>
        </w:r>
      </w:del>
      <w:del w:id="128" w:author="Microsoft Office User" w:date="2019-02-01T10:08:00Z">
        <w:r w:rsidR="007B23F8" w:rsidDel="00254023">
          <w:rPr>
            <w:rFonts w:ascii="Times New Roman" w:hAnsi="Times New Roman"/>
            <w:sz w:val="24"/>
            <w:szCs w:val="24"/>
          </w:rPr>
          <w:delText>David had an interest in dialogic teaching and had completed the XXXX</w:delText>
        </w:r>
      </w:del>
      <w:del w:id="129" w:author="Microsoft Office User" w:date="2019-02-01T10:07:00Z">
        <w:r w:rsidR="007B23F8" w:rsidDel="00254023">
          <w:rPr>
            <w:rFonts w:ascii="Times New Roman" w:hAnsi="Times New Roman"/>
            <w:sz w:val="24"/>
            <w:szCs w:val="24"/>
          </w:rPr>
          <w:delText xml:space="preserve"> CPD course a year prior to our study</w:delText>
        </w:r>
      </w:del>
      <w:del w:id="130" w:author="Microsoft Office User" w:date="2019-02-01T10:08:00Z">
        <w:r w:rsidR="007B23F8" w:rsidDel="00254023">
          <w:rPr>
            <w:rFonts w:ascii="Times New Roman" w:hAnsi="Times New Roman"/>
            <w:sz w:val="24"/>
            <w:szCs w:val="24"/>
          </w:rPr>
          <w:delText xml:space="preserve">. </w:delText>
        </w:r>
      </w:del>
    </w:p>
    <w:p w14:paraId="2BB2F794" w14:textId="0ADCACD1" w:rsidR="00330BBB" w:rsidRDefault="00330BBB" w:rsidP="00770AA9">
      <w:pPr>
        <w:tabs>
          <w:tab w:val="left" w:pos="1276"/>
        </w:tabs>
        <w:spacing w:before="240" w:after="0" w:line="480" w:lineRule="auto"/>
        <w:jc w:val="both"/>
        <w:rPr>
          <w:ins w:id="131" w:author="Microsoft Office User" w:date="2019-02-10T09:54:00Z"/>
          <w:rFonts w:ascii="Times New Roman" w:hAnsi="Times New Roman" w:cs="Times New Roman"/>
          <w:sz w:val="24"/>
          <w:szCs w:val="24"/>
        </w:rPr>
      </w:pPr>
      <w:ins w:id="132" w:author="Microsoft Office User" w:date="2019-02-10T09:53:00Z">
        <w:r>
          <w:rPr>
            <w:rFonts w:ascii="Times New Roman" w:hAnsi="Times New Roman" w:cs="Times New Roman"/>
            <w:sz w:val="24"/>
            <w:szCs w:val="24"/>
          </w:rPr>
          <w:t>Having</w:t>
        </w:r>
      </w:ins>
      <w:del w:id="133" w:author="Microsoft Office User" w:date="2019-02-08T23:00:00Z">
        <w:r w:rsidR="00770AA9" w:rsidDel="00DC0FCA">
          <w:rPr>
            <w:rFonts w:ascii="Times New Roman" w:hAnsi="Times New Roman" w:cs="Times New Roman"/>
            <w:sz w:val="24"/>
            <w:szCs w:val="24"/>
          </w:rPr>
          <w:delText>As far as the lesson is concerned</w:delText>
        </w:r>
      </w:del>
      <w:del w:id="134" w:author="Microsoft Office User" w:date="2019-02-10T09:53:00Z">
        <w:r w:rsidR="00770AA9" w:rsidDel="00330BBB">
          <w:rPr>
            <w:rFonts w:ascii="Times New Roman" w:hAnsi="Times New Roman" w:cs="Times New Roman"/>
            <w:sz w:val="24"/>
            <w:szCs w:val="24"/>
          </w:rPr>
          <w:delText xml:space="preserve">, </w:delText>
        </w:r>
      </w:del>
      <w:ins w:id="135" w:author="Microsoft Office User" w:date="2019-01-13T18:50:00Z">
        <w:r w:rsidR="00EE6D71">
          <w:rPr>
            <w:rFonts w:ascii="Times New Roman" w:hAnsi="Times New Roman" w:cs="Times New Roman"/>
            <w:sz w:val="24"/>
            <w:szCs w:val="24"/>
          </w:rPr>
          <w:t xml:space="preserve"> agreed on a date to visit </w:t>
        </w:r>
      </w:ins>
      <w:ins w:id="136" w:author="Microsoft Office User" w:date="2019-02-10T09:53:00Z">
        <w:r>
          <w:rPr>
            <w:rFonts w:ascii="Times New Roman" w:hAnsi="Times New Roman" w:cs="Times New Roman"/>
            <w:sz w:val="24"/>
            <w:szCs w:val="24"/>
          </w:rPr>
          <w:t>the</w:t>
        </w:r>
      </w:ins>
      <w:ins w:id="137" w:author="Microsoft Office User" w:date="2019-01-13T18:50:00Z">
        <w:r w:rsidR="00EE6D71">
          <w:rPr>
            <w:rFonts w:ascii="Times New Roman" w:hAnsi="Times New Roman" w:cs="Times New Roman"/>
            <w:sz w:val="24"/>
            <w:szCs w:val="24"/>
          </w:rPr>
          <w:t xml:space="preserve"> class</w:t>
        </w:r>
      </w:ins>
      <w:ins w:id="138" w:author="Microsoft Office User" w:date="2019-02-10T09:53:00Z">
        <w:r>
          <w:rPr>
            <w:rFonts w:ascii="Times New Roman" w:hAnsi="Times New Roman" w:cs="Times New Roman"/>
            <w:sz w:val="24"/>
            <w:szCs w:val="24"/>
          </w:rPr>
          <w:t xml:space="preserve"> for the </w:t>
        </w:r>
        <w:proofErr w:type="spellStart"/>
        <w:r>
          <w:rPr>
            <w:rFonts w:ascii="Times New Roman" w:hAnsi="Times New Roman" w:cs="Times New Roman"/>
            <w:sz w:val="24"/>
            <w:szCs w:val="24"/>
          </w:rPr>
          <w:t>videorecording</w:t>
        </w:r>
      </w:ins>
      <w:proofErr w:type="spellEnd"/>
      <w:ins w:id="139" w:author="Microsoft Office User" w:date="2019-01-13T18:50:00Z">
        <w:r w:rsidR="00EE6D71">
          <w:rPr>
            <w:rFonts w:ascii="Times New Roman" w:hAnsi="Times New Roman" w:cs="Times New Roman"/>
            <w:sz w:val="24"/>
            <w:szCs w:val="24"/>
          </w:rPr>
          <w:t xml:space="preserve">, David was told to conduct his lesson as he would normally do; the lesson, therefore, was random. </w:t>
        </w:r>
      </w:ins>
      <w:ins w:id="140" w:author="Microsoft Office User" w:date="2019-02-08T23:01:00Z">
        <w:r w:rsidR="00DC0FCA">
          <w:rPr>
            <w:rFonts w:ascii="Times New Roman" w:hAnsi="Times New Roman" w:cs="Times New Roman"/>
            <w:sz w:val="24"/>
            <w:szCs w:val="24"/>
          </w:rPr>
          <w:t xml:space="preserve">Two </w:t>
        </w:r>
        <w:proofErr w:type="spellStart"/>
        <w:r w:rsidR="00DC0FCA">
          <w:rPr>
            <w:rFonts w:ascii="Times New Roman" w:hAnsi="Times New Roman" w:cs="Times New Roman"/>
            <w:sz w:val="24"/>
            <w:szCs w:val="24"/>
          </w:rPr>
          <w:t>videocameras</w:t>
        </w:r>
      </w:ins>
      <w:proofErr w:type="spellEnd"/>
      <w:ins w:id="141" w:author="Microsoft Office User" w:date="2019-02-08T23:02:00Z">
        <w:r w:rsidR="00DC0FCA">
          <w:rPr>
            <w:rFonts w:ascii="Times New Roman" w:hAnsi="Times New Roman" w:cs="Times New Roman"/>
            <w:sz w:val="24"/>
            <w:szCs w:val="24"/>
          </w:rPr>
          <w:t xml:space="preserve"> </w:t>
        </w:r>
      </w:ins>
      <w:ins w:id="142" w:author="Microsoft Office User" w:date="2019-02-10T09:53:00Z">
        <w:r>
          <w:rPr>
            <w:rFonts w:ascii="Times New Roman" w:hAnsi="Times New Roman" w:cs="Times New Roman"/>
            <w:sz w:val="24"/>
            <w:szCs w:val="24"/>
          </w:rPr>
          <w:t xml:space="preserve">were placed </w:t>
        </w:r>
      </w:ins>
      <w:ins w:id="143" w:author="Microsoft Office User" w:date="2019-02-10T09:54:00Z">
        <w:r>
          <w:rPr>
            <w:rFonts w:ascii="Times New Roman" w:hAnsi="Times New Roman" w:cs="Times New Roman"/>
            <w:sz w:val="24"/>
            <w:szCs w:val="24"/>
          </w:rPr>
          <w:t xml:space="preserve">at two different corners of the room in order to capture different angles of the lesson. Two </w:t>
        </w:r>
        <w:proofErr w:type="spellStart"/>
        <w:r>
          <w:rPr>
            <w:rFonts w:ascii="Times New Roman" w:hAnsi="Times New Roman" w:cs="Times New Roman"/>
            <w:sz w:val="24"/>
            <w:szCs w:val="24"/>
          </w:rPr>
          <w:t>audiorecorders</w:t>
        </w:r>
        <w:proofErr w:type="spellEnd"/>
        <w:r>
          <w:rPr>
            <w:rFonts w:ascii="Times New Roman" w:hAnsi="Times New Roman" w:cs="Times New Roman"/>
            <w:sz w:val="24"/>
            <w:szCs w:val="24"/>
          </w:rPr>
          <w:t xml:space="preserve"> were placed on the table, where the students and the teacher were sitting. In addition, </w:t>
        </w:r>
      </w:ins>
      <w:ins w:id="144" w:author="Microsoft Office User" w:date="2019-02-10T09:55:00Z">
        <w:r>
          <w:rPr>
            <w:rFonts w:ascii="Times New Roman" w:hAnsi="Times New Roman" w:cs="Times New Roman"/>
            <w:sz w:val="24"/>
            <w:szCs w:val="24"/>
          </w:rPr>
          <w:t xml:space="preserve">the teacher was asked to wear </w:t>
        </w:r>
      </w:ins>
      <w:ins w:id="145" w:author="Microsoft Office User" w:date="2019-02-10T09:54:00Z">
        <w:r>
          <w:rPr>
            <w:rFonts w:ascii="Times New Roman" w:hAnsi="Times New Roman" w:cs="Times New Roman"/>
            <w:sz w:val="24"/>
            <w:szCs w:val="24"/>
          </w:rPr>
          <w:t xml:space="preserve">a radio microphone </w:t>
        </w:r>
      </w:ins>
      <w:ins w:id="146" w:author="Microsoft Office User" w:date="2019-02-10T09:55:00Z">
        <w:r>
          <w:rPr>
            <w:rFonts w:ascii="Times New Roman" w:hAnsi="Times New Roman" w:cs="Times New Roman"/>
            <w:sz w:val="24"/>
            <w:szCs w:val="24"/>
          </w:rPr>
          <w:t xml:space="preserve">which was attached to one of the cameras. </w:t>
        </w:r>
      </w:ins>
    </w:p>
    <w:p w14:paraId="6C772658" w14:textId="4CC626CC" w:rsidR="00770AA9" w:rsidRDefault="00DC0FCA" w:rsidP="00770AA9">
      <w:pPr>
        <w:tabs>
          <w:tab w:val="left" w:pos="1276"/>
        </w:tabs>
        <w:spacing w:before="240" w:after="0" w:line="480" w:lineRule="auto"/>
        <w:jc w:val="both"/>
        <w:rPr>
          <w:rFonts w:ascii="Times New Roman" w:hAnsi="Times New Roman" w:cs="Times New Roman"/>
          <w:sz w:val="24"/>
          <w:szCs w:val="24"/>
        </w:rPr>
      </w:pPr>
      <w:ins w:id="147" w:author="Microsoft Office User" w:date="2019-02-08T23:03:00Z">
        <w:r>
          <w:rPr>
            <w:rFonts w:ascii="Times New Roman" w:hAnsi="Times New Roman" w:cs="Times New Roman"/>
            <w:sz w:val="24"/>
            <w:szCs w:val="24"/>
          </w:rPr>
          <w:lastRenderedPageBreak/>
          <w:t>T</w:t>
        </w:r>
      </w:ins>
      <w:r w:rsidR="00770AA9">
        <w:rPr>
          <w:rFonts w:ascii="Times New Roman" w:hAnsi="Times New Roman" w:cs="Times New Roman"/>
          <w:sz w:val="24"/>
          <w:szCs w:val="24"/>
        </w:rPr>
        <w:t xml:space="preserve">he topic </w:t>
      </w:r>
      <w:ins w:id="148" w:author="Microsoft Office User" w:date="2019-01-13T18:51:00Z">
        <w:r w:rsidR="00EE6D71">
          <w:rPr>
            <w:rFonts w:ascii="Times New Roman" w:hAnsi="Times New Roman" w:cs="Times New Roman"/>
            <w:sz w:val="24"/>
            <w:szCs w:val="24"/>
          </w:rPr>
          <w:t xml:space="preserve">of the lesson </w:t>
        </w:r>
      </w:ins>
      <w:r w:rsidR="00770AA9">
        <w:rPr>
          <w:rFonts w:ascii="Times New Roman" w:hAnsi="Times New Roman" w:cs="Times New Roman"/>
          <w:sz w:val="24"/>
          <w:szCs w:val="24"/>
        </w:rPr>
        <w:t xml:space="preserve">was environmental ethics. </w:t>
      </w:r>
      <w:ins w:id="149" w:author="Microsoft Office User" w:date="2019-02-03T12:28:00Z">
        <w:r w:rsidR="00805100">
          <w:rPr>
            <w:rFonts w:ascii="Times New Roman" w:hAnsi="Times New Roman" w:cs="Times New Roman"/>
            <w:sz w:val="24"/>
            <w:szCs w:val="24"/>
          </w:rPr>
          <w:t xml:space="preserve">In preparation for the lesson, </w:t>
        </w:r>
      </w:ins>
      <w:del w:id="150" w:author="Microsoft Office User" w:date="2019-02-03T12:28:00Z">
        <w:r w:rsidR="00770AA9" w:rsidDel="00805100">
          <w:rPr>
            <w:rFonts w:ascii="Times New Roman" w:hAnsi="Times New Roman" w:cs="Times New Roman"/>
            <w:sz w:val="24"/>
            <w:szCs w:val="24"/>
          </w:rPr>
          <w:delText>T</w:delText>
        </w:r>
      </w:del>
      <w:ins w:id="151" w:author="Microsoft Office User" w:date="2019-02-03T12:28:00Z">
        <w:r w:rsidR="00805100">
          <w:rPr>
            <w:rFonts w:ascii="Times New Roman" w:hAnsi="Times New Roman" w:cs="Times New Roman"/>
            <w:sz w:val="24"/>
            <w:szCs w:val="24"/>
          </w:rPr>
          <w:t>t</w:t>
        </w:r>
      </w:ins>
      <w:r w:rsidR="00770AA9">
        <w:rPr>
          <w:rFonts w:ascii="Times New Roman" w:hAnsi="Times New Roman" w:cs="Times New Roman"/>
          <w:sz w:val="24"/>
          <w:szCs w:val="24"/>
        </w:rPr>
        <w:t xml:space="preserve">he students </w:t>
      </w:r>
      <w:ins w:id="152" w:author="Microsoft Office User" w:date="2019-02-10T09:55:00Z">
        <w:r w:rsidR="00330BBB">
          <w:rPr>
            <w:rFonts w:ascii="Times New Roman" w:hAnsi="Times New Roman" w:cs="Times New Roman"/>
            <w:sz w:val="24"/>
            <w:szCs w:val="24"/>
          </w:rPr>
          <w:t xml:space="preserve">had read </w:t>
        </w:r>
      </w:ins>
      <w:ins w:id="153" w:author="Microsoft Office User" w:date="2019-02-03T12:28:00Z">
        <w:r w:rsidR="00805100">
          <w:rPr>
            <w:rFonts w:ascii="Times New Roman" w:hAnsi="Times New Roman" w:cs="Times New Roman"/>
            <w:sz w:val="24"/>
            <w:szCs w:val="24"/>
          </w:rPr>
          <w:t>the text “Respect for Life: Counting what Singer finds of no account” written by Holmes Rolston (1999)</w:t>
        </w:r>
      </w:ins>
      <w:ins w:id="154" w:author="Microsoft Office User" w:date="2019-02-03T12:29:00Z">
        <w:r w:rsidR="00805100">
          <w:rPr>
            <w:rFonts w:ascii="Times New Roman" w:hAnsi="Times New Roman" w:cs="Times New Roman"/>
            <w:sz w:val="24"/>
            <w:szCs w:val="24"/>
          </w:rPr>
          <w:t xml:space="preserve">. The text was a critique </w:t>
        </w:r>
      </w:ins>
      <w:ins w:id="155" w:author="Microsoft Office User" w:date="2019-02-03T12:32:00Z">
        <w:r w:rsidR="00805100">
          <w:rPr>
            <w:rFonts w:ascii="Times New Roman" w:hAnsi="Times New Roman" w:cs="Times New Roman"/>
            <w:sz w:val="24"/>
            <w:szCs w:val="24"/>
          </w:rPr>
          <w:t xml:space="preserve">of the </w:t>
        </w:r>
      </w:ins>
      <w:ins w:id="156" w:author="Microsoft Office User" w:date="2019-02-03T12:29:00Z">
        <w:r w:rsidR="00805100">
          <w:rPr>
            <w:rFonts w:ascii="Times New Roman" w:hAnsi="Times New Roman" w:cs="Times New Roman"/>
            <w:sz w:val="24"/>
            <w:szCs w:val="24"/>
          </w:rPr>
          <w:t xml:space="preserve">philosopher’s </w:t>
        </w:r>
      </w:ins>
      <w:ins w:id="157" w:author="Microsoft Office User" w:date="2019-02-03T12:13:00Z">
        <w:r w:rsidR="004C3414">
          <w:rPr>
            <w:rFonts w:ascii="Times New Roman" w:hAnsi="Times New Roman" w:cs="Times New Roman"/>
            <w:sz w:val="24"/>
            <w:szCs w:val="24"/>
          </w:rPr>
          <w:t xml:space="preserve">Peter </w:t>
        </w:r>
      </w:ins>
      <w:r w:rsidR="00770AA9">
        <w:rPr>
          <w:rFonts w:ascii="Times New Roman" w:hAnsi="Times New Roman" w:cs="Times New Roman"/>
          <w:sz w:val="24"/>
          <w:szCs w:val="24"/>
        </w:rPr>
        <w:t>Singer</w:t>
      </w:r>
      <w:ins w:id="158" w:author="Microsoft Office User" w:date="2019-02-03T12:29:00Z">
        <w:r w:rsidR="00805100">
          <w:rPr>
            <w:rFonts w:ascii="Times New Roman" w:hAnsi="Times New Roman" w:cs="Times New Roman"/>
            <w:sz w:val="24"/>
            <w:szCs w:val="24"/>
          </w:rPr>
          <w:t xml:space="preserve"> </w:t>
        </w:r>
      </w:ins>
      <w:ins w:id="159" w:author="Microsoft Office User" w:date="2019-02-03T12:30:00Z">
        <w:r w:rsidR="00805100">
          <w:rPr>
            <w:rFonts w:ascii="Times New Roman" w:hAnsi="Times New Roman" w:cs="Times New Roman"/>
            <w:sz w:val="24"/>
            <w:szCs w:val="24"/>
          </w:rPr>
          <w:t>(</w:t>
        </w:r>
      </w:ins>
      <w:ins w:id="160" w:author="Microsoft Office User" w:date="2019-02-03T12:32:00Z">
        <w:r w:rsidR="00805100">
          <w:rPr>
            <w:rFonts w:ascii="Times New Roman" w:hAnsi="Times New Roman" w:cs="Times New Roman"/>
            <w:sz w:val="24"/>
            <w:szCs w:val="24"/>
          </w:rPr>
          <w:t xml:space="preserve">1993) </w:t>
        </w:r>
      </w:ins>
      <w:ins w:id="161" w:author="Microsoft Office User" w:date="2019-02-03T12:29:00Z">
        <w:r w:rsidR="00805100">
          <w:rPr>
            <w:rFonts w:ascii="Times New Roman" w:hAnsi="Times New Roman" w:cs="Times New Roman"/>
            <w:sz w:val="24"/>
            <w:szCs w:val="24"/>
          </w:rPr>
          <w:t xml:space="preserve">stance on environmental ethics. </w:t>
        </w:r>
      </w:ins>
      <w:del w:id="162" w:author="Microsoft Office User" w:date="2019-02-03T12:29:00Z">
        <w:r w:rsidR="00770AA9" w:rsidDel="00805100">
          <w:rPr>
            <w:rFonts w:ascii="Times New Roman" w:hAnsi="Times New Roman" w:cs="Times New Roman"/>
            <w:sz w:val="24"/>
            <w:szCs w:val="24"/>
          </w:rPr>
          <w:delText xml:space="preserve"> and </w:delText>
        </w:r>
      </w:del>
      <w:del w:id="163" w:author="Microsoft Office User" w:date="2019-02-03T12:14:00Z">
        <w:r w:rsidR="00770AA9" w:rsidDel="004C3414">
          <w:rPr>
            <w:rFonts w:ascii="Times New Roman" w:hAnsi="Times New Roman" w:cs="Times New Roman"/>
            <w:sz w:val="24"/>
            <w:szCs w:val="24"/>
          </w:rPr>
          <w:delText xml:space="preserve">the other by </w:delText>
        </w:r>
      </w:del>
      <w:del w:id="164" w:author="Microsoft Office User" w:date="2019-02-03T12:28:00Z">
        <w:r w:rsidR="00770AA9" w:rsidDel="00805100">
          <w:rPr>
            <w:rFonts w:ascii="Times New Roman" w:hAnsi="Times New Roman" w:cs="Times New Roman"/>
            <w:sz w:val="24"/>
            <w:szCs w:val="24"/>
          </w:rPr>
          <w:delText>Rolston</w:delText>
        </w:r>
      </w:del>
      <w:del w:id="165" w:author="Microsoft Office User" w:date="2019-02-03T12:30:00Z">
        <w:r w:rsidR="00770AA9" w:rsidDel="00805100">
          <w:rPr>
            <w:rFonts w:ascii="Times New Roman" w:hAnsi="Times New Roman" w:cs="Times New Roman"/>
            <w:sz w:val="24"/>
            <w:szCs w:val="24"/>
          </w:rPr>
          <w:delText xml:space="preserve">. </w:delText>
        </w:r>
      </w:del>
      <w:r w:rsidR="00770AA9">
        <w:rPr>
          <w:rFonts w:ascii="Times New Roman" w:hAnsi="Times New Roman" w:cs="Times New Roman"/>
          <w:sz w:val="24"/>
          <w:szCs w:val="24"/>
        </w:rPr>
        <w:t>During the lesson, the students had to discuss the extent to which Singer and Rolston would agree with 12 Talking Points</w:t>
      </w:r>
      <w:ins w:id="166" w:author="Microsoft Office User" w:date="2019-02-10T09:59:00Z">
        <w:r w:rsidR="00330BBB">
          <w:rPr>
            <w:rFonts w:ascii="Times New Roman" w:hAnsi="Times New Roman" w:cs="Times New Roman"/>
            <w:sz w:val="24"/>
            <w:szCs w:val="24"/>
          </w:rPr>
          <w:t xml:space="preserve">. Talking Points are an activity that involves </w:t>
        </w:r>
      </w:ins>
      <w:ins w:id="167" w:author="Microsoft Office User" w:date="2019-02-10T10:00:00Z">
        <w:r w:rsidR="00330BBB">
          <w:rPr>
            <w:rFonts w:ascii="Times New Roman" w:hAnsi="Times New Roman" w:cs="Times New Roman"/>
            <w:sz w:val="24"/>
            <w:szCs w:val="24"/>
          </w:rPr>
          <w:t>‘</w:t>
        </w:r>
      </w:ins>
      <w:ins w:id="168" w:author="Microsoft Office User" w:date="2019-02-10T09:59:00Z">
        <w:r w:rsidR="00330BBB">
          <w:rPr>
            <w:rFonts w:ascii="Times New Roman" w:hAnsi="Times New Roman" w:cs="Times New Roman"/>
            <w:sz w:val="24"/>
            <w:szCs w:val="24"/>
          </w:rPr>
          <w:t xml:space="preserve">a list of statements which </w:t>
        </w:r>
      </w:ins>
      <w:ins w:id="169" w:author="Microsoft Office User" w:date="2019-02-10T10:00:00Z">
        <w:r w:rsidR="00330BBB">
          <w:rPr>
            <w:rFonts w:ascii="Times New Roman" w:hAnsi="Times New Roman" w:cs="Times New Roman"/>
            <w:sz w:val="24"/>
            <w:szCs w:val="24"/>
          </w:rPr>
          <w:t xml:space="preserve">may be factually accurate, contentious or </w:t>
        </w:r>
        <w:proofErr w:type="spellStart"/>
        <w:r w:rsidR="00330BBB">
          <w:rPr>
            <w:rFonts w:ascii="Times New Roman" w:hAnsi="Times New Roman" w:cs="Times New Roman"/>
            <w:sz w:val="24"/>
            <w:szCs w:val="24"/>
          </w:rPr>
          <w:t>do</w:t>
        </w:r>
        <w:r w:rsidR="00C81066">
          <w:rPr>
            <w:rFonts w:ascii="Times New Roman" w:hAnsi="Times New Roman" w:cs="Times New Roman"/>
            <w:sz w:val="24"/>
            <w:szCs w:val="24"/>
          </w:rPr>
          <w:t>wnrights</w:t>
        </w:r>
        <w:proofErr w:type="spellEnd"/>
        <w:r w:rsidR="00C81066">
          <w:rPr>
            <w:rFonts w:ascii="Times New Roman" w:hAnsi="Times New Roman" w:cs="Times New Roman"/>
            <w:sz w:val="24"/>
            <w:szCs w:val="24"/>
          </w:rPr>
          <w:t xml:space="preserve"> wrong’ (Mercer, Dawes and </w:t>
        </w:r>
        <w:proofErr w:type="spellStart"/>
        <w:r w:rsidR="00C81066">
          <w:rPr>
            <w:rFonts w:ascii="Times New Roman" w:hAnsi="Times New Roman" w:cs="Times New Roman"/>
            <w:sz w:val="24"/>
            <w:szCs w:val="24"/>
          </w:rPr>
          <w:t>Kleine</w:t>
        </w:r>
        <w:proofErr w:type="spellEnd"/>
        <w:r w:rsidR="00C81066">
          <w:rPr>
            <w:rFonts w:ascii="Times New Roman" w:hAnsi="Times New Roman" w:cs="Times New Roman"/>
            <w:sz w:val="24"/>
            <w:szCs w:val="24"/>
          </w:rPr>
          <w:t xml:space="preserve"> </w:t>
        </w:r>
        <w:proofErr w:type="spellStart"/>
        <w:r w:rsidR="00C81066">
          <w:rPr>
            <w:rFonts w:ascii="Times New Roman" w:hAnsi="Times New Roman" w:cs="Times New Roman"/>
            <w:sz w:val="24"/>
            <w:szCs w:val="24"/>
          </w:rPr>
          <w:t>Staarman</w:t>
        </w:r>
        <w:proofErr w:type="spellEnd"/>
        <w:r w:rsidR="00330BBB">
          <w:rPr>
            <w:rFonts w:ascii="Times New Roman" w:hAnsi="Times New Roman" w:cs="Times New Roman"/>
            <w:sz w:val="24"/>
            <w:szCs w:val="24"/>
          </w:rPr>
          <w:t xml:space="preserve"> 2009</w:t>
        </w:r>
      </w:ins>
      <w:ins w:id="170" w:author="Microsoft Office User" w:date="2019-02-10T10:10:00Z">
        <w:r w:rsidR="00F33A7A">
          <w:rPr>
            <w:rFonts w:ascii="Times New Roman" w:hAnsi="Times New Roman" w:cs="Times New Roman"/>
            <w:sz w:val="24"/>
            <w:szCs w:val="24"/>
          </w:rPr>
          <w:t xml:space="preserve">, </w:t>
        </w:r>
      </w:ins>
      <w:ins w:id="171" w:author="Microsoft Office User" w:date="2019-02-10T10:00:00Z">
        <w:r w:rsidR="00330BBB">
          <w:rPr>
            <w:rFonts w:ascii="Times New Roman" w:hAnsi="Times New Roman" w:cs="Times New Roman"/>
            <w:sz w:val="24"/>
            <w:szCs w:val="24"/>
          </w:rPr>
          <w:t>363)</w:t>
        </w:r>
      </w:ins>
      <w:ins w:id="172" w:author="Microsoft Office User" w:date="2019-02-10T10:08:00Z">
        <w:r w:rsidR="00C81066">
          <w:rPr>
            <w:rFonts w:ascii="Times New Roman" w:hAnsi="Times New Roman" w:cs="Times New Roman"/>
            <w:sz w:val="24"/>
            <w:szCs w:val="24"/>
          </w:rPr>
          <w:t xml:space="preserve">. The aim is to </w:t>
        </w:r>
      </w:ins>
      <w:del w:id="173" w:author="Microsoft Office User" w:date="2019-02-10T10:08:00Z">
        <w:r w:rsidR="00770AA9" w:rsidDel="00C81066">
          <w:rPr>
            <w:rFonts w:ascii="Times New Roman" w:hAnsi="Times New Roman" w:cs="Times New Roman"/>
            <w:sz w:val="24"/>
            <w:szCs w:val="24"/>
          </w:rPr>
          <w:delText xml:space="preserve">; these are statements that </w:delText>
        </w:r>
      </w:del>
      <w:r w:rsidR="00770AA9">
        <w:rPr>
          <w:rFonts w:ascii="Times New Roman" w:hAnsi="Times New Roman" w:cs="Times New Roman"/>
          <w:sz w:val="24"/>
          <w:szCs w:val="24"/>
        </w:rPr>
        <w:t xml:space="preserve">encourage ‘thoughtful discussion, analysis and reasoning’ (Dawes 2012, 1). </w:t>
      </w:r>
      <w:ins w:id="174" w:author="Microsoft Office User" w:date="2019-02-03T13:19:00Z">
        <w:r w:rsidR="008D3998">
          <w:rPr>
            <w:rFonts w:ascii="Times New Roman" w:hAnsi="Times New Roman" w:cs="Times New Roman"/>
            <w:sz w:val="24"/>
            <w:szCs w:val="24"/>
          </w:rPr>
          <w:t>As this data was not collected at the time of the recording, th</w:t>
        </w:r>
      </w:ins>
      <w:ins w:id="175" w:author="Microsoft Office User" w:date="2019-02-03T13:16:00Z">
        <w:r w:rsidR="008D3998">
          <w:rPr>
            <w:rFonts w:ascii="Times New Roman" w:hAnsi="Times New Roman" w:cs="Times New Roman"/>
            <w:sz w:val="24"/>
            <w:szCs w:val="24"/>
          </w:rPr>
          <w:t xml:space="preserve">e appendix </w:t>
        </w:r>
      </w:ins>
      <w:ins w:id="176" w:author="Microsoft Office User" w:date="2019-02-03T13:17:00Z">
        <w:r w:rsidR="008D3998">
          <w:rPr>
            <w:rFonts w:ascii="Times New Roman" w:hAnsi="Times New Roman" w:cs="Times New Roman"/>
            <w:sz w:val="24"/>
            <w:szCs w:val="24"/>
          </w:rPr>
          <w:t>shows six out of the 12 Talking Points</w:t>
        </w:r>
      </w:ins>
      <w:ins w:id="177" w:author="Microsoft Office User" w:date="2019-02-03T13:20:00Z">
        <w:r w:rsidR="008D3998">
          <w:rPr>
            <w:rFonts w:ascii="Times New Roman" w:hAnsi="Times New Roman" w:cs="Times New Roman"/>
            <w:sz w:val="24"/>
            <w:szCs w:val="24"/>
          </w:rPr>
          <w:t xml:space="preserve"> that were given to the students</w:t>
        </w:r>
      </w:ins>
      <w:ins w:id="178" w:author="Microsoft Office User" w:date="2019-02-03T13:17:00Z">
        <w:r w:rsidR="008D3998">
          <w:rPr>
            <w:rFonts w:ascii="Times New Roman" w:hAnsi="Times New Roman" w:cs="Times New Roman"/>
            <w:sz w:val="24"/>
            <w:szCs w:val="24"/>
          </w:rPr>
          <w:t>; the</w:t>
        </w:r>
      </w:ins>
      <w:ins w:id="179" w:author="Microsoft Office User" w:date="2019-02-03T13:21:00Z">
        <w:r w:rsidR="008D3998">
          <w:rPr>
            <w:rFonts w:ascii="Times New Roman" w:hAnsi="Times New Roman" w:cs="Times New Roman"/>
            <w:sz w:val="24"/>
            <w:szCs w:val="24"/>
          </w:rPr>
          <w:t>se</w:t>
        </w:r>
      </w:ins>
      <w:ins w:id="180" w:author="Microsoft Office User" w:date="2019-02-03T13:17:00Z">
        <w:r w:rsidR="008D3998">
          <w:rPr>
            <w:rFonts w:ascii="Times New Roman" w:hAnsi="Times New Roman" w:cs="Times New Roman"/>
            <w:sz w:val="24"/>
            <w:szCs w:val="24"/>
          </w:rPr>
          <w:t xml:space="preserve"> six points were the ones that students had the time to discuss during this lesson and so they emerged </w:t>
        </w:r>
      </w:ins>
      <w:ins w:id="181" w:author="Microsoft Office User" w:date="2019-02-03T13:20:00Z">
        <w:r w:rsidR="008D3998">
          <w:rPr>
            <w:rFonts w:ascii="Times New Roman" w:hAnsi="Times New Roman" w:cs="Times New Roman"/>
            <w:sz w:val="24"/>
            <w:szCs w:val="24"/>
          </w:rPr>
          <w:t>from</w:t>
        </w:r>
      </w:ins>
      <w:ins w:id="182" w:author="Microsoft Office User" w:date="2019-02-03T13:17:00Z">
        <w:r w:rsidR="008D3998">
          <w:rPr>
            <w:rFonts w:ascii="Times New Roman" w:hAnsi="Times New Roman" w:cs="Times New Roman"/>
            <w:sz w:val="24"/>
            <w:szCs w:val="24"/>
          </w:rPr>
          <w:t xml:space="preserve"> </w:t>
        </w:r>
      </w:ins>
      <w:ins w:id="183" w:author="Microsoft Office User" w:date="2019-02-03T13:20:00Z">
        <w:r w:rsidR="008D3998">
          <w:rPr>
            <w:rFonts w:ascii="Times New Roman" w:hAnsi="Times New Roman" w:cs="Times New Roman"/>
            <w:sz w:val="24"/>
            <w:szCs w:val="24"/>
          </w:rPr>
          <w:t xml:space="preserve">the video data. </w:t>
        </w:r>
      </w:ins>
      <w:ins w:id="184" w:author="Microsoft Office User" w:date="2019-02-03T13:17:00Z">
        <w:r w:rsidR="008D3998">
          <w:rPr>
            <w:rFonts w:ascii="Times New Roman" w:hAnsi="Times New Roman" w:cs="Times New Roman"/>
            <w:sz w:val="24"/>
            <w:szCs w:val="24"/>
          </w:rPr>
          <w:t xml:space="preserve"> </w:t>
        </w:r>
      </w:ins>
    </w:p>
    <w:p w14:paraId="45D73774" w14:textId="3B228290" w:rsidR="00770AA9" w:rsidRDefault="00203D68" w:rsidP="00A26355">
      <w:pPr>
        <w:spacing w:before="240" w:after="0" w:line="480" w:lineRule="auto"/>
        <w:jc w:val="both"/>
        <w:rPr>
          <w:rFonts w:ascii="Times New Roman" w:hAnsi="Times New Roman"/>
          <w:sz w:val="24"/>
          <w:szCs w:val="24"/>
        </w:rPr>
      </w:pPr>
      <w:r>
        <w:rPr>
          <w:rFonts w:ascii="Times New Roman" w:hAnsi="Times New Roman"/>
          <w:sz w:val="24"/>
          <w:szCs w:val="24"/>
        </w:rPr>
        <w:t xml:space="preserve">The interviews </w:t>
      </w:r>
      <w:ins w:id="185" w:author="Microsoft Office User" w:date="2019-02-10T10:13:00Z">
        <w:r w:rsidR="00F33A7A">
          <w:rPr>
            <w:rFonts w:ascii="Times New Roman" w:hAnsi="Times New Roman"/>
            <w:sz w:val="24"/>
            <w:szCs w:val="24"/>
          </w:rPr>
          <w:t xml:space="preserve">with the teacher </w:t>
        </w:r>
      </w:ins>
      <w:r>
        <w:rPr>
          <w:rFonts w:ascii="Times New Roman" w:hAnsi="Times New Roman"/>
          <w:sz w:val="24"/>
          <w:szCs w:val="24"/>
        </w:rPr>
        <w:t xml:space="preserve">were semi-structured. The pre-lesson interview concerned strategies that the teacher used </w:t>
      </w:r>
      <w:ins w:id="186" w:author="Microsoft Office User" w:date="2019-02-10T10:13:00Z">
        <w:r w:rsidR="00F33A7A">
          <w:rPr>
            <w:rFonts w:ascii="Times New Roman" w:hAnsi="Times New Roman"/>
            <w:sz w:val="24"/>
            <w:szCs w:val="24"/>
          </w:rPr>
          <w:t xml:space="preserve">in order </w:t>
        </w:r>
      </w:ins>
      <w:r>
        <w:rPr>
          <w:rFonts w:ascii="Times New Roman" w:hAnsi="Times New Roman"/>
          <w:sz w:val="24"/>
          <w:szCs w:val="24"/>
        </w:rPr>
        <w:t xml:space="preserve">to facilitate dialogic teaching, suitability of dialogue use in RE teaching, and expectations about the upcoming lesson. The post-lesson interview aimed to create a comparative picture between lesson expectations and what actually happened in terms of the level of dialogue used, strategies used, and students’ use of dialogue. </w:t>
      </w:r>
      <w:r w:rsidR="007B23F8">
        <w:rPr>
          <w:rFonts w:ascii="Times New Roman" w:hAnsi="Times New Roman"/>
          <w:sz w:val="24"/>
          <w:szCs w:val="24"/>
        </w:rPr>
        <w:t>Probing questions were used in both interviews to help deepen the conversation.</w:t>
      </w:r>
    </w:p>
    <w:p w14:paraId="249E6FF8" w14:textId="77777777" w:rsidR="00E16C46" w:rsidRPr="00E16C46" w:rsidRDefault="00E16C46" w:rsidP="00E16C46">
      <w:pPr>
        <w:spacing w:before="240" w:after="0" w:line="480" w:lineRule="auto"/>
        <w:jc w:val="both"/>
        <w:rPr>
          <w:rFonts w:ascii="Times New Roman" w:hAnsi="Times New Roman"/>
          <w:sz w:val="24"/>
          <w:szCs w:val="24"/>
        </w:rPr>
      </w:pPr>
    </w:p>
    <w:p w14:paraId="1D7F0EB3" w14:textId="4560EC75" w:rsidR="00524D52" w:rsidRPr="00A434DC" w:rsidRDefault="00DF294D" w:rsidP="00CB3598">
      <w:pPr>
        <w:spacing w:before="240" w:line="480" w:lineRule="auto"/>
        <w:jc w:val="both"/>
        <w:rPr>
          <w:rFonts w:ascii="Times New Roman" w:hAnsi="Times New Roman" w:cs="Times New Roman"/>
          <w:b/>
          <w:i/>
          <w:sz w:val="24"/>
          <w:szCs w:val="24"/>
        </w:rPr>
      </w:pPr>
      <w:ins w:id="187" w:author="Microsoft Office User" w:date="2019-01-13T18:45:00Z">
        <w:r>
          <w:rPr>
            <w:rFonts w:ascii="Times New Roman" w:hAnsi="Times New Roman" w:cs="Times New Roman"/>
            <w:b/>
            <w:i/>
            <w:sz w:val="24"/>
            <w:szCs w:val="24"/>
            <w:highlight w:val="white"/>
          </w:rPr>
          <w:t>2</w:t>
        </w:r>
      </w:ins>
      <w:r w:rsidR="00B169C5">
        <w:rPr>
          <w:rFonts w:ascii="Times New Roman" w:hAnsi="Times New Roman" w:cs="Times New Roman"/>
          <w:b/>
          <w:i/>
          <w:sz w:val="24"/>
          <w:szCs w:val="24"/>
          <w:highlight w:val="white"/>
        </w:rPr>
        <w:t>.</w:t>
      </w:r>
      <w:ins w:id="188" w:author="Microsoft Office User" w:date="2019-02-08T23:04:00Z">
        <w:r w:rsidR="00DC0FCA">
          <w:rPr>
            <w:rFonts w:ascii="Times New Roman" w:hAnsi="Times New Roman" w:cs="Times New Roman"/>
            <w:b/>
            <w:i/>
            <w:sz w:val="24"/>
            <w:szCs w:val="24"/>
            <w:highlight w:val="white"/>
          </w:rPr>
          <w:t>4</w:t>
        </w:r>
      </w:ins>
      <w:r w:rsidR="00B169C5">
        <w:rPr>
          <w:rFonts w:ascii="Times New Roman" w:hAnsi="Times New Roman" w:cs="Times New Roman"/>
          <w:b/>
          <w:i/>
          <w:sz w:val="24"/>
          <w:szCs w:val="24"/>
          <w:highlight w:val="white"/>
        </w:rPr>
        <w:t xml:space="preserve">. </w:t>
      </w:r>
      <w:r w:rsidR="00524D52" w:rsidRPr="00A434DC">
        <w:rPr>
          <w:rFonts w:ascii="Times New Roman" w:hAnsi="Times New Roman" w:cs="Times New Roman"/>
          <w:b/>
          <w:i/>
          <w:sz w:val="24"/>
          <w:szCs w:val="24"/>
          <w:highlight w:val="white"/>
        </w:rPr>
        <w:t>Data Analysis</w:t>
      </w:r>
    </w:p>
    <w:p w14:paraId="2E63AC8A" w14:textId="20B01DF6" w:rsidR="00524D52" w:rsidRDefault="0032040F" w:rsidP="00524D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Both types of data were analysed qualitatively. </w:t>
      </w:r>
    </w:p>
    <w:p w14:paraId="073CEF15" w14:textId="6D0A2A84" w:rsidR="000273AE" w:rsidRPr="000273AE" w:rsidRDefault="00DF294D" w:rsidP="00524D52">
      <w:pPr>
        <w:spacing w:line="480" w:lineRule="auto"/>
        <w:jc w:val="both"/>
        <w:rPr>
          <w:rFonts w:ascii="Times New Roman" w:hAnsi="Times New Roman" w:cs="Times New Roman"/>
          <w:i/>
          <w:sz w:val="24"/>
          <w:szCs w:val="24"/>
        </w:rPr>
      </w:pPr>
      <w:ins w:id="189" w:author="Microsoft Office User" w:date="2019-01-13T18:45:00Z">
        <w:r>
          <w:rPr>
            <w:rFonts w:ascii="Times New Roman" w:hAnsi="Times New Roman" w:cs="Times New Roman"/>
            <w:i/>
            <w:sz w:val="24"/>
            <w:szCs w:val="24"/>
          </w:rPr>
          <w:t>2</w:t>
        </w:r>
      </w:ins>
      <w:r w:rsidR="000273AE" w:rsidRPr="000273AE">
        <w:rPr>
          <w:rFonts w:ascii="Times New Roman" w:hAnsi="Times New Roman" w:cs="Times New Roman"/>
          <w:i/>
          <w:sz w:val="24"/>
          <w:szCs w:val="24"/>
        </w:rPr>
        <w:t>.</w:t>
      </w:r>
      <w:ins w:id="190" w:author="Microsoft Office User" w:date="2019-02-08T23:04:00Z">
        <w:r w:rsidR="00DC0FCA">
          <w:rPr>
            <w:rFonts w:ascii="Times New Roman" w:hAnsi="Times New Roman" w:cs="Times New Roman"/>
            <w:i/>
            <w:sz w:val="24"/>
            <w:szCs w:val="24"/>
          </w:rPr>
          <w:t>4</w:t>
        </w:r>
      </w:ins>
      <w:r w:rsidR="000273AE" w:rsidRPr="000273AE">
        <w:rPr>
          <w:rFonts w:ascii="Times New Roman" w:hAnsi="Times New Roman" w:cs="Times New Roman"/>
          <w:i/>
          <w:sz w:val="24"/>
          <w:szCs w:val="24"/>
        </w:rPr>
        <w:t xml:space="preserve">.1. Analysis of </w:t>
      </w:r>
      <w:proofErr w:type="spellStart"/>
      <w:r w:rsidR="000273AE" w:rsidRPr="000273AE">
        <w:rPr>
          <w:rFonts w:ascii="Times New Roman" w:hAnsi="Times New Roman" w:cs="Times New Roman"/>
          <w:i/>
          <w:sz w:val="24"/>
          <w:szCs w:val="24"/>
        </w:rPr>
        <w:t>videorecorded</w:t>
      </w:r>
      <w:proofErr w:type="spellEnd"/>
      <w:r w:rsidR="000273AE" w:rsidRPr="000273AE">
        <w:rPr>
          <w:rFonts w:ascii="Times New Roman" w:hAnsi="Times New Roman" w:cs="Times New Roman"/>
          <w:i/>
          <w:sz w:val="24"/>
          <w:szCs w:val="24"/>
        </w:rPr>
        <w:t xml:space="preserve"> classroom dialogue</w:t>
      </w:r>
    </w:p>
    <w:p w14:paraId="2C63B286" w14:textId="73598BD9" w:rsidR="000273AE" w:rsidRDefault="00293847" w:rsidP="000273AE">
      <w:pPr>
        <w:spacing w:line="480" w:lineRule="auto"/>
        <w:jc w:val="both"/>
        <w:rPr>
          <w:rFonts w:ascii="Times New Roman" w:hAnsi="Times New Roman" w:cs="Times New Roman"/>
          <w:sz w:val="24"/>
          <w:szCs w:val="24"/>
        </w:rPr>
      </w:pPr>
      <w:ins w:id="191" w:author="Microsoft Office User" w:date="2019-01-13T20:55:00Z">
        <w:r>
          <w:rPr>
            <w:rFonts w:ascii="Times New Roman" w:hAnsi="Times New Roman" w:cs="Times New Roman"/>
            <w:color w:val="E36C0A" w:themeColor="accent6" w:themeShade="BF"/>
            <w:sz w:val="24"/>
            <w:szCs w:val="24"/>
          </w:rPr>
          <w:t xml:space="preserve">As explained in Section 1.4., the context of this investigation was considered to be unique. </w:t>
        </w:r>
      </w:ins>
      <w:r w:rsidR="000273AE">
        <w:rPr>
          <w:rFonts w:ascii="Times New Roman" w:hAnsi="Times New Roman" w:cs="Times New Roman"/>
          <w:sz w:val="24"/>
          <w:szCs w:val="24"/>
        </w:rPr>
        <w:t xml:space="preserve">For this reason, </w:t>
      </w:r>
      <w:r w:rsidR="00371809">
        <w:rPr>
          <w:rFonts w:ascii="Times New Roman" w:hAnsi="Times New Roman" w:cs="Times New Roman"/>
          <w:sz w:val="24"/>
          <w:szCs w:val="24"/>
        </w:rPr>
        <w:t xml:space="preserve">a deductive approach to the analysis </w:t>
      </w:r>
      <w:r w:rsidR="00464A38">
        <w:rPr>
          <w:rFonts w:ascii="Times New Roman" w:hAnsi="Times New Roman" w:cs="Times New Roman"/>
          <w:sz w:val="24"/>
          <w:szCs w:val="24"/>
        </w:rPr>
        <w:t xml:space="preserve">that would involve </w:t>
      </w:r>
      <w:r w:rsidR="00464A38" w:rsidRPr="000273AE">
        <w:rPr>
          <w:rFonts w:ascii="Times New Roman" w:hAnsi="Times New Roman" w:cs="Times New Roman"/>
          <w:sz w:val="24"/>
          <w:szCs w:val="24"/>
        </w:rPr>
        <w:t xml:space="preserve">the application of coding </w:t>
      </w:r>
      <w:r w:rsidR="00464A38" w:rsidRPr="000273AE">
        <w:rPr>
          <w:rFonts w:ascii="Times New Roman" w:hAnsi="Times New Roman" w:cs="Times New Roman"/>
          <w:sz w:val="24"/>
          <w:szCs w:val="24"/>
        </w:rPr>
        <w:lastRenderedPageBreak/>
        <w:t>categories from existing tools (such as SEDA)</w:t>
      </w:r>
      <w:r w:rsidR="00464A38">
        <w:rPr>
          <w:rFonts w:ascii="Times New Roman" w:hAnsi="Times New Roman" w:cs="Times New Roman"/>
          <w:sz w:val="24"/>
          <w:szCs w:val="24"/>
        </w:rPr>
        <w:t xml:space="preserve"> was deemed unsuited for our purposes, as it could </w:t>
      </w:r>
      <w:r w:rsidR="00464A38" w:rsidRPr="000273AE">
        <w:rPr>
          <w:rFonts w:ascii="Times New Roman" w:hAnsi="Times New Roman" w:cs="Times New Roman"/>
          <w:sz w:val="24"/>
          <w:szCs w:val="24"/>
        </w:rPr>
        <w:t>have restricted our findings</w:t>
      </w:r>
      <w:r w:rsidR="00E058DA">
        <w:rPr>
          <w:rFonts w:ascii="Times New Roman" w:hAnsi="Times New Roman" w:cs="Times New Roman"/>
          <w:sz w:val="24"/>
          <w:szCs w:val="24"/>
        </w:rPr>
        <w:t xml:space="preserve">. </w:t>
      </w:r>
      <w:r w:rsidR="00464A38">
        <w:rPr>
          <w:rFonts w:ascii="Times New Roman" w:hAnsi="Times New Roman" w:cs="Times New Roman"/>
          <w:sz w:val="24"/>
          <w:szCs w:val="24"/>
        </w:rPr>
        <w:t>As Mercer (2004) puts it, ‘</w:t>
      </w:r>
      <w:proofErr w:type="spellStart"/>
      <w:r w:rsidR="00464A38">
        <w:rPr>
          <w:rFonts w:ascii="Times New Roman" w:hAnsi="Times New Roman" w:cs="Times New Roman"/>
          <w:sz w:val="24"/>
          <w:szCs w:val="24"/>
        </w:rPr>
        <w:t>reduc</w:t>
      </w:r>
      <w:proofErr w:type="spellEnd"/>
      <w:r w:rsidR="00464A38">
        <w:rPr>
          <w:rFonts w:ascii="Times New Roman" w:hAnsi="Times New Roman" w:cs="Times New Roman"/>
          <w:sz w:val="24"/>
          <w:szCs w:val="24"/>
        </w:rPr>
        <w:t>[</w:t>
      </w:r>
      <w:proofErr w:type="spellStart"/>
      <w:r w:rsidR="00464A38">
        <w:rPr>
          <w:rFonts w:ascii="Times New Roman" w:hAnsi="Times New Roman" w:cs="Times New Roman"/>
          <w:sz w:val="24"/>
          <w:szCs w:val="24"/>
        </w:rPr>
        <w:t>ing</w:t>
      </w:r>
      <w:proofErr w:type="spellEnd"/>
      <w:r w:rsidR="00464A38">
        <w:rPr>
          <w:rFonts w:ascii="Times New Roman" w:hAnsi="Times New Roman" w:cs="Times New Roman"/>
          <w:sz w:val="24"/>
          <w:szCs w:val="24"/>
        </w:rPr>
        <w:t xml:space="preserve">] the data of conversation to a categorical tally […] could not maintain the crucial involvement with the contextualised, dynamic nature of talk’ (146). </w:t>
      </w:r>
      <w:r w:rsidR="00E058DA">
        <w:rPr>
          <w:rFonts w:ascii="Times New Roman" w:hAnsi="Times New Roman" w:cs="Times New Roman"/>
          <w:sz w:val="24"/>
          <w:szCs w:val="24"/>
        </w:rPr>
        <w:t xml:space="preserve">Instead, an </w:t>
      </w:r>
      <w:r w:rsidR="000273AE">
        <w:rPr>
          <w:rFonts w:ascii="Times New Roman" w:hAnsi="Times New Roman" w:cs="Times New Roman"/>
          <w:sz w:val="24"/>
          <w:szCs w:val="24"/>
        </w:rPr>
        <w:t>inductive approach was</w:t>
      </w:r>
      <w:r w:rsidR="00EE30C1" w:rsidRPr="000273AE">
        <w:rPr>
          <w:rFonts w:ascii="Times New Roman" w:hAnsi="Times New Roman" w:cs="Times New Roman"/>
          <w:sz w:val="24"/>
          <w:szCs w:val="24"/>
        </w:rPr>
        <w:t xml:space="preserve"> </w:t>
      </w:r>
      <w:r w:rsidR="000273AE">
        <w:rPr>
          <w:rFonts w:ascii="Times New Roman" w:hAnsi="Times New Roman" w:cs="Times New Roman"/>
          <w:sz w:val="24"/>
          <w:szCs w:val="24"/>
        </w:rPr>
        <w:t xml:space="preserve">deemed more </w:t>
      </w:r>
      <w:r w:rsidR="00650748" w:rsidRPr="000273AE">
        <w:rPr>
          <w:rFonts w:ascii="Times New Roman" w:hAnsi="Times New Roman" w:cs="Times New Roman"/>
          <w:sz w:val="24"/>
          <w:szCs w:val="24"/>
        </w:rPr>
        <w:t>suited</w:t>
      </w:r>
      <w:r w:rsidR="00371809">
        <w:rPr>
          <w:rFonts w:ascii="Times New Roman" w:hAnsi="Times New Roman" w:cs="Times New Roman"/>
          <w:sz w:val="24"/>
          <w:szCs w:val="24"/>
        </w:rPr>
        <w:t xml:space="preserve">, </w:t>
      </w:r>
      <w:r w:rsidR="00E058DA">
        <w:rPr>
          <w:rFonts w:ascii="Times New Roman" w:hAnsi="Times New Roman" w:cs="Times New Roman"/>
          <w:sz w:val="24"/>
          <w:szCs w:val="24"/>
        </w:rPr>
        <w:t xml:space="preserve">as it would allow for </w:t>
      </w:r>
      <w:r w:rsidR="00E058DA" w:rsidRPr="000273AE">
        <w:rPr>
          <w:rFonts w:ascii="Times New Roman" w:hAnsi="Times New Roman" w:cs="Times New Roman"/>
          <w:sz w:val="24"/>
          <w:szCs w:val="24"/>
        </w:rPr>
        <w:t xml:space="preserve">possible </w:t>
      </w:r>
      <w:r w:rsidR="00E058DA">
        <w:rPr>
          <w:rFonts w:ascii="Times New Roman" w:hAnsi="Times New Roman" w:cs="Times New Roman"/>
          <w:sz w:val="24"/>
          <w:szCs w:val="24"/>
        </w:rPr>
        <w:t>particularities from</w:t>
      </w:r>
      <w:r w:rsidR="00E058DA" w:rsidRPr="000273AE">
        <w:rPr>
          <w:rFonts w:ascii="Times New Roman" w:hAnsi="Times New Roman" w:cs="Times New Roman"/>
          <w:sz w:val="24"/>
          <w:szCs w:val="24"/>
        </w:rPr>
        <w:t xml:space="preserve"> this context to emerge</w:t>
      </w:r>
      <w:r w:rsidR="001E75CD">
        <w:rPr>
          <w:rFonts w:ascii="Times New Roman" w:hAnsi="Times New Roman" w:cs="Times New Roman"/>
          <w:sz w:val="24"/>
          <w:szCs w:val="24"/>
        </w:rPr>
        <w:t xml:space="preserve">. </w:t>
      </w:r>
      <w:r w:rsidR="00371809">
        <w:rPr>
          <w:rFonts w:ascii="Times New Roman" w:hAnsi="Times New Roman" w:cs="Times New Roman"/>
          <w:sz w:val="24"/>
          <w:szCs w:val="24"/>
        </w:rPr>
        <w:t>Specifically, an “open coding” approach, or as Charmaz (2006) names it an “initial coding” approach, was used. The aim of this approach is ‘to remain open to all possible theoretical directions indicated by your readings of</w:t>
      </w:r>
      <w:r w:rsidR="00C41411">
        <w:rPr>
          <w:rFonts w:ascii="Times New Roman" w:hAnsi="Times New Roman" w:cs="Times New Roman"/>
          <w:sz w:val="24"/>
          <w:szCs w:val="24"/>
        </w:rPr>
        <w:t xml:space="preserve"> the data’ (Charmaz 2006,</w:t>
      </w:r>
      <w:r w:rsidR="00E058DA">
        <w:rPr>
          <w:rFonts w:ascii="Times New Roman" w:hAnsi="Times New Roman" w:cs="Times New Roman"/>
          <w:sz w:val="24"/>
          <w:szCs w:val="24"/>
        </w:rPr>
        <w:t xml:space="preserve"> 46), while following ‘s</w:t>
      </w:r>
      <w:r w:rsidR="00371809">
        <w:rPr>
          <w:rFonts w:ascii="Times New Roman" w:hAnsi="Times New Roman" w:cs="Times New Roman"/>
          <w:sz w:val="24"/>
          <w:szCs w:val="24"/>
        </w:rPr>
        <w:t>ome recommended general guidelines</w:t>
      </w:r>
      <w:r w:rsidR="00E058DA">
        <w:rPr>
          <w:rFonts w:ascii="Times New Roman" w:hAnsi="Times New Roman" w:cs="Times New Roman"/>
          <w:sz w:val="24"/>
          <w:szCs w:val="24"/>
        </w:rPr>
        <w:t>’</w:t>
      </w:r>
      <w:r w:rsidR="00C41411">
        <w:rPr>
          <w:rFonts w:ascii="Times New Roman" w:hAnsi="Times New Roman" w:cs="Times New Roman"/>
          <w:sz w:val="24"/>
          <w:szCs w:val="24"/>
        </w:rPr>
        <w:t xml:space="preserve"> (</w:t>
      </w:r>
      <w:proofErr w:type="spellStart"/>
      <w:r w:rsidR="00C41411">
        <w:rPr>
          <w:rFonts w:ascii="Times New Roman" w:hAnsi="Times New Roman" w:cs="Times New Roman"/>
          <w:sz w:val="24"/>
          <w:szCs w:val="24"/>
        </w:rPr>
        <w:t>Salda</w:t>
      </w:r>
      <w:ins w:id="192" w:author="Microsoft Office User" w:date="2019-02-03T13:26:00Z">
        <w:r w:rsidR="00D92ED6" w:rsidRPr="00850DD1">
          <w:rPr>
            <w:rFonts w:ascii="Times New Roman" w:hAnsi="Times New Roman" w:cs="Times New Roman"/>
            <w:sz w:val="24"/>
            <w:szCs w:val="24"/>
          </w:rPr>
          <w:t>ñ</w:t>
        </w:r>
      </w:ins>
      <w:r w:rsidR="00C41411">
        <w:rPr>
          <w:rFonts w:ascii="Times New Roman" w:hAnsi="Times New Roman" w:cs="Times New Roman"/>
          <w:sz w:val="24"/>
          <w:szCs w:val="24"/>
        </w:rPr>
        <w:t>a</w:t>
      </w:r>
      <w:proofErr w:type="spellEnd"/>
      <w:r w:rsidR="00C41411">
        <w:rPr>
          <w:rFonts w:ascii="Times New Roman" w:hAnsi="Times New Roman" w:cs="Times New Roman"/>
          <w:sz w:val="24"/>
          <w:szCs w:val="24"/>
        </w:rPr>
        <w:t xml:space="preserve"> 2013,</w:t>
      </w:r>
      <w:r w:rsidR="00371809">
        <w:rPr>
          <w:rFonts w:ascii="Times New Roman" w:hAnsi="Times New Roman" w:cs="Times New Roman"/>
          <w:sz w:val="24"/>
          <w:szCs w:val="24"/>
        </w:rPr>
        <w:t xml:space="preserve"> 100)</w:t>
      </w:r>
      <w:r w:rsidR="00E058DA">
        <w:rPr>
          <w:rFonts w:ascii="Times New Roman" w:hAnsi="Times New Roman" w:cs="Times New Roman"/>
          <w:sz w:val="24"/>
          <w:szCs w:val="24"/>
        </w:rPr>
        <w:t xml:space="preserve">. In the cases of the present study, the guidelines referred to by </w:t>
      </w:r>
      <w:proofErr w:type="spellStart"/>
      <w:r w:rsidR="00E058DA">
        <w:rPr>
          <w:rFonts w:ascii="Times New Roman" w:hAnsi="Times New Roman" w:cs="Times New Roman"/>
          <w:sz w:val="24"/>
          <w:szCs w:val="24"/>
        </w:rPr>
        <w:t>Salda</w:t>
      </w:r>
      <w:ins w:id="193" w:author="Microsoft Office User" w:date="2019-02-03T13:27:00Z">
        <w:r w:rsidR="00D92ED6" w:rsidRPr="008F6847">
          <w:rPr>
            <w:rFonts w:ascii="Times New Roman" w:hAnsi="Times New Roman" w:cs="Times New Roman"/>
            <w:sz w:val="24"/>
            <w:szCs w:val="24"/>
          </w:rPr>
          <w:t>ñ</w:t>
        </w:r>
      </w:ins>
      <w:r w:rsidR="00E058DA">
        <w:rPr>
          <w:rFonts w:ascii="Times New Roman" w:hAnsi="Times New Roman" w:cs="Times New Roman"/>
          <w:sz w:val="24"/>
          <w:szCs w:val="24"/>
        </w:rPr>
        <w:t>a</w:t>
      </w:r>
      <w:proofErr w:type="spellEnd"/>
      <w:r w:rsidR="00E058DA">
        <w:rPr>
          <w:rFonts w:ascii="Times New Roman" w:hAnsi="Times New Roman" w:cs="Times New Roman"/>
          <w:sz w:val="24"/>
          <w:szCs w:val="24"/>
        </w:rPr>
        <w:t xml:space="preserve"> (2013) consist of the features</w:t>
      </w:r>
      <w:r w:rsidR="00AC68ED" w:rsidRPr="000273AE">
        <w:rPr>
          <w:rFonts w:ascii="Times New Roman" w:hAnsi="Times New Roman" w:cs="Times New Roman"/>
          <w:sz w:val="24"/>
          <w:szCs w:val="24"/>
        </w:rPr>
        <w:t xml:space="preserve"> of productive dialogue </w:t>
      </w:r>
      <w:r w:rsidR="001E75CD">
        <w:rPr>
          <w:rFonts w:ascii="Times New Roman" w:hAnsi="Times New Roman" w:cs="Times New Roman"/>
          <w:sz w:val="24"/>
          <w:szCs w:val="24"/>
        </w:rPr>
        <w:t xml:space="preserve">already discussed in the </w:t>
      </w:r>
      <w:r w:rsidR="00E058DA">
        <w:rPr>
          <w:rFonts w:ascii="Times New Roman" w:hAnsi="Times New Roman" w:cs="Times New Roman"/>
          <w:sz w:val="24"/>
          <w:szCs w:val="24"/>
        </w:rPr>
        <w:t>literature.</w:t>
      </w:r>
      <w:ins w:id="194" w:author="Microsoft Office User" w:date="2019-02-10T10:26:00Z">
        <w:r w:rsidR="00012C90">
          <w:rPr>
            <w:rFonts w:ascii="Times New Roman" w:hAnsi="Times New Roman" w:cs="Times New Roman"/>
            <w:sz w:val="24"/>
            <w:szCs w:val="24"/>
          </w:rPr>
          <w:t xml:space="preserve"> It is important to note that although this approach includes the word ‘coding’, we did not use coding in its strict sense, namely developing a coding scheme bottom-up and applying the codes to the data. Our aim was to provide a characterisation of the data and specifically characterise each turn of the interaction in order to understand the whole in a deeper sense. </w:t>
        </w:r>
      </w:ins>
    </w:p>
    <w:p w14:paraId="63C02A38" w14:textId="5F67502C" w:rsidR="00757361" w:rsidRDefault="001E75CD" w:rsidP="000273AE">
      <w:pPr>
        <w:spacing w:line="480" w:lineRule="auto"/>
        <w:jc w:val="both"/>
        <w:rPr>
          <w:rFonts w:ascii="Times New Roman" w:hAnsi="Times New Roman" w:cs="Times New Roman"/>
          <w:sz w:val="24"/>
          <w:szCs w:val="24"/>
        </w:rPr>
      </w:pPr>
      <w:r w:rsidRPr="00882C87">
        <w:rPr>
          <w:rFonts w:ascii="Times New Roman" w:hAnsi="Times New Roman" w:cs="Times New Roman"/>
          <w:sz w:val="24"/>
          <w:szCs w:val="24"/>
        </w:rPr>
        <w:t xml:space="preserve">Using this overall approach, </w:t>
      </w:r>
      <w:r w:rsidR="0025573F" w:rsidRPr="00882C87">
        <w:rPr>
          <w:rFonts w:ascii="Times New Roman" w:hAnsi="Times New Roman" w:cs="Times New Roman"/>
          <w:sz w:val="24"/>
          <w:szCs w:val="24"/>
        </w:rPr>
        <w:t>a</w:t>
      </w:r>
      <w:r w:rsidR="00EE30C1" w:rsidRPr="00882C87">
        <w:rPr>
          <w:rFonts w:ascii="Times New Roman" w:hAnsi="Times New Roman" w:cs="Times New Roman"/>
          <w:sz w:val="24"/>
          <w:szCs w:val="24"/>
        </w:rPr>
        <w:t xml:space="preserve"> “S</w:t>
      </w:r>
      <w:r w:rsidR="0032040F" w:rsidRPr="00882C87">
        <w:rPr>
          <w:rFonts w:ascii="Times New Roman" w:hAnsi="Times New Roman" w:cs="Times New Roman"/>
          <w:sz w:val="24"/>
          <w:szCs w:val="24"/>
        </w:rPr>
        <w:t>ocio</w:t>
      </w:r>
      <w:r w:rsidR="00E16C46" w:rsidRPr="00882C87">
        <w:rPr>
          <w:rFonts w:ascii="Times New Roman" w:hAnsi="Times New Roman" w:cs="Times New Roman"/>
          <w:sz w:val="24"/>
          <w:szCs w:val="24"/>
        </w:rPr>
        <w:t xml:space="preserve">-cultural </w:t>
      </w:r>
      <w:r w:rsidR="00EE30C1" w:rsidRPr="00882C87">
        <w:rPr>
          <w:rFonts w:ascii="Times New Roman" w:hAnsi="Times New Roman" w:cs="Times New Roman"/>
          <w:sz w:val="24"/>
          <w:szCs w:val="24"/>
        </w:rPr>
        <w:t>D</w:t>
      </w:r>
      <w:r w:rsidR="0032040F" w:rsidRPr="00882C87">
        <w:rPr>
          <w:rFonts w:ascii="Times New Roman" w:hAnsi="Times New Roman" w:cs="Times New Roman"/>
          <w:sz w:val="24"/>
          <w:szCs w:val="24"/>
        </w:rPr>
        <w:t xml:space="preserve">iscourse </w:t>
      </w:r>
      <w:r w:rsidR="00EE30C1" w:rsidRPr="00882C87">
        <w:rPr>
          <w:rFonts w:ascii="Times New Roman" w:hAnsi="Times New Roman" w:cs="Times New Roman"/>
          <w:sz w:val="24"/>
          <w:szCs w:val="24"/>
        </w:rPr>
        <w:t>A</w:t>
      </w:r>
      <w:r w:rsidR="0032040F" w:rsidRPr="00882C87">
        <w:rPr>
          <w:rFonts w:ascii="Times New Roman" w:hAnsi="Times New Roman" w:cs="Times New Roman"/>
          <w:sz w:val="24"/>
          <w:szCs w:val="24"/>
        </w:rPr>
        <w:t>nalysis</w:t>
      </w:r>
      <w:r w:rsidR="00EE30C1" w:rsidRPr="00882C87">
        <w:rPr>
          <w:rFonts w:ascii="Times New Roman" w:hAnsi="Times New Roman" w:cs="Times New Roman"/>
          <w:sz w:val="24"/>
          <w:szCs w:val="24"/>
        </w:rPr>
        <w:t>”</w:t>
      </w:r>
      <w:r w:rsidRPr="00882C87">
        <w:rPr>
          <w:rFonts w:ascii="Times New Roman" w:hAnsi="Times New Roman" w:cs="Times New Roman"/>
          <w:sz w:val="24"/>
          <w:szCs w:val="24"/>
        </w:rPr>
        <w:t xml:space="preserve"> (SCDA)</w:t>
      </w:r>
      <w:r w:rsidR="00AA3A9B" w:rsidRPr="00882C87">
        <w:rPr>
          <w:rFonts w:ascii="Times New Roman" w:hAnsi="Times New Roman" w:cs="Times New Roman"/>
          <w:sz w:val="24"/>
          <w:szCs w:val="24"/>
        </w:rPr>
        <w:t xml:space="preserve"> </w:t>
      </w:r>
      <w:r w:rsidR="00EE30C1" w:rsidRPr="00882C87">
        <w:rPr>
          <w:rFonts w:ascii="Times New Roman" w:hAnsi="Times New Roman" w:cs="Times New Roman"/>
          <w:sz w:val="24"/>
          <w:szCs w:val="24"/>
        </w:rPr>
        <w:t xml:space="preserve">typology </w:t>
      </w:r>
      <w:r w:rsidR="0025573F" w:rsidRPr="00882C87">
        <w:rPr>
          <w:rFonts w:ascii="Times New Roman" w:hAnsi="Times New Roman" w:cs="Times New Roman"/>
          <w:sz w:val="24"/>
          <w:szCs w:val="24"/>
        </w:rPr>
        <w:t xml:space="preserve">(Mercer 2004) </w:t>
      </w:r>
      <w:r w:rsidR="00EE30C1" w:rsidRPr="00882C87">
        <w:rPr>
          <w:rFonts w:ascii="Times New Roman" w:hAnsi="Times New Roman" w:cs="Times New Roman"/>
          <w:sz w:val="24"/>
          <w:szCs w:val="24"/>
        </w:rPr>
        <w:t>was used</w:t>
      </w:r>
      <w:r w:rsidR="008452AD">
        <w:rPr>
          <w:rFonts w:ascii="Times New Roman" w:hAnsi="Times New Roman" w:cs="Times New Roman"/>
          <w:sz w:val="24"/>
          <w:szCs w:val="24"/>
        </w:rPr>
        <w:t>. This methodology ‘focuses on the use of language as a s</w:t>
      </w:r>
      <w:r w:rsidR="00C41411">
        <w:rPr>
          <w:rFonts w:ascii="Times New Roman" w:hAnsi="Times New Roman" w:cs="Times New Roman"/>
          <w:sz w:val="24"/>
          <w:szCs w:val="24"/>
        </w:rPr>
        <w:t>ocial mode of thinking’ (Mercer 2004,</w:t>
      </w:r>
      <w:r w:rsidR="008452AD">
        <w:rPr>
          <w:rFonts w:ascii="Times New Roman" w:hAnsi="Times New Roman" w:cs="Times New Roman"/>
          <w:sz w:val="24"/>
          <w:szCs w:val="24"/>
        </w:rPr>
        <w:t xml:space="preserve"> 137). </w:t>
      </w:r>
      <w:r w:rsidR="008A3D6E">
        <w:rPr>
          <w:rFonts w:ascii="Times New Roman" w:hAnsi="Times New Roman" w:cs="Times New Roman"/>
          <w:sz w:val="24"/>
          <w:szCs w:val="24"/>
        </w:rPr>
        <w:t>In particular</w:t>
      </w:r>
      <w:r w:rsidR="008452AD">
        <w:rPr>
          <w:rFonts w:ascii="Times New Roman" w:hAnsi="Times New Roman" w:cs="Times New Roman"/>
          <w:sz w:val="24"/>
          <w:szCs w:val="24"/>
        </w:rPr>
        <w:t xml:space="preserve">, </w:t>
      </w:r>
      <w:proofErr w:type="gramStart"/>
      <w:r w:rsidR="008452AD">
        <w:rPr>
          <w:rFonts w:ascii="Times New Roman" w:hAnsi="Times New Roman" w:cs="Times New Roman"/>
          <w:sz w:val="24"/>
          <w:szCs w:val="24"/>
        </w:rPr>
        <w:t>it</w:t>
      </w:r>
      <w:proofErr w:type="gramEnd"/>
      <w:r w:rsidR="008452AD">
        <w:rPr>
          <w:rFonts w:ascii="Times New Roman" w:hAnsi="Times New Roman" w:cs="Times New Roman"/>
          <w:sz w:val="24"/>
          <w:szCs w:val="24"/>
        </w:rPr>
        <w:t xml:space="preserve"> studies language as a tool for ‘constructing knowledge, creating joint understanding and tackling problems collaborativel</w:t>
      </w:r>
      <w:r w:rsidR="00C41411">
        <w:rPr>
          <w:rFonts w:ascii="Times New Roman" w:hAnsi="Times New Roman" w:cs="Times New Roman"/>
          <w:sz w:val="24"/>
          <w:szCs w:val="24"/>
        </w:rPr>
        <w:t xml:space="preserve">y’ (Mercer </w:t>
      </w:r>
      <w:r w:rsidR="008452AD">
        <w:rPr>
          <w:rFonts w:ascii="Times New Roman" w:hAnsi="Times New Roman" w:cs="Times New Roman"/>
          <w:sz w:val="24"/>
          <w:szCs w:val="24"/>
        </w:rPr>
        <w:t>2004: 137). It captures, therefore, the wa</w:t>
      </w:r>
      <w:r w:rsidR="00C41411">
        <w:rPr>
          <w:rFonts w:ascii="Times New Roman" w:hAnsi="Times New Roman" w:cs="Times New Roman"/>
          <w:sz w:val="24"/>
          <w:szCs w:val="24"/>
        </w:rPr>
        <w:t>y a group ‘</w:t>
      </w:r>
      <w:proofErr w:type="spellStart"/>
      <w:r w:rsidR="00C41411">
        <w:rPr>
          <w:rFonts w:ascii="Times New Roman" w:hAnsi="Times New Roman" w:cs="Times New Roman"/>
          <w:sz w:val="24"/>
          <w:szCs w:val="24"/>
        </w:rPr>
        <w:t>interthinks</w:t>
      </w:r>
      <w:proofErr w:type="spellEnd"/>
      <w:r w:rsidR="00C41411">
        <w:rPr>
          <w:rFonts w:ascii="Times New Roman" w:hAnsi="Times New Roman" w:cs="Times New Roman"/>
          <w:sz w:val="24"/>
          <w:szCs w:val="24"/>
        </w:rPr>
        <w:t>’ (Mercer</w:t>
      </w:r>
      <w:r w:rsidR="008452AD">
        <w:rPr>
          <w:rFonts w:ascii="Times New Roman" w:hAnsi="Times New Roman" w:cs="Times New Roman"/>
          <w:sz w:val="24"/>
          <w:szCs w:val="24"/>
        </w:rPr>
        <w:t xml:space="preserve"> 2000) when interacting. People in groups do not just talk to each other; they ‘use language to combine their intellectual resources in the pursuit of a common task’ (Mer</w:t>
      </w:r>
      <w:r w:rsidR="00C41411">
        <w:rPr>
          <w:rFonts w:ascii="Times New Roman" w:hAnsi="Times New Roman" w:cs="Times New Roman"/>
          <w:sz w:val="24"/>
          <w:szCs w:val="24"/>
        </w:rPr>
        <w:t xml:space="preserve">cer 2004, </w:t>
      </w:r>
      <w:r w:rsidR="008452AD">
        <w:rPr>
          <w:rFonts w:ascii="Times New Roman" w:hAnsi="Times New Roman" w:cs="Times New Roman"/>
          <w:sz w:val="24"/>
          <w:szCs w:val="24"/>
        </w:rPr>
        <w:t>139). SCDA, therefore, differs from linguistic discourse analysis in that it is ‘less focused on language itself and more on its functions for the pursuit of joint</w:t>
      </w:r>
      <w:r w:rsidR="00C41411">
        <w:rPr>
          <w:rFonts w:ascii="Times New Roman" w:hAnsi="Times New Roman" w:cs="Times New Roman"/>
          <w:sz w:val="24"/>
          <w:szCs w:val="24"/>
        </w:rPr>
        <w:t xml:space="preserve"> intellectual activity’ (Mercer 2004,</w:t>
      </w:r>
      <w:r w:rsidR="008452AD">
        <w:rPr>
          <w:rFonts w:ascii="Times New Roman" w:hAnsi="Times New Roman" w:cs="Times New Roman"/>
          <w:sz w:val="24"/>
          <w:szCs w:val="24"/>
        </w:rPr>
        <w:t xml:space="preserve"> 141). </w:t>
      </w:r>
    </w:p>
    <w:p w14:paraId="4F81670F" w14:textId="7B70CE65" w:rsidR="00E63E1C" w:rsidRDefault="00757361" w:rsidP="00364DB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Our own open coding analysis, therefore, focused on the function (as referred to in SCDA) that each speaker </w:t>
      </w:r>
      <w:proofErr w:type="gramStart"/>
      <w:r>
        <w:rPr>
          <w:rFonts w:ascii="Times New Roman" w:hAnsi="Times New Roman" w:cs="Times New Roman"/>
          <w:sz w:val="24"/>
          <w:szCs w:val="24"/>
        </w:rPr>
        <w:t>turn</w:t>
      </w:r>
      <w:proofErr w:type="gramEnd"/>
      <w:r w:rsidR="001D47E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had; in other words, the effect </w:t>
      </w:r>
      <w:r w:rsidR="00315BEF">
        <w:rPr>
          <w:rFonts w:ascii="Times New Roman" w:hAnsi="Times New Roman" w:cs="Times New Roman"/>
          <w:sz w:val="24"/>
          <w:szCs w:val="24"/>
        </w:rPr>
        <w:t xml:space="preserve">of each turn </w:t>
      </w:r>
      <w:r>
        <w:rPr>
          <w:rFonts w:ascii="Times New Roman" w:hAnsi="Times New Roman" w:cs="Times New Roman"/>
          <w:sz w:val="24"/>
          <w:szCs w:val="24"/>
        </w:rPr>
        <w:t xml:space="preserve">on the trajectory of dialogue. </w:t>
      </w:r>
      <w:r w:rsidR="00E63E1C">
        <w:rPr>
          <w:rFonts w:ascii="Times New Roman" w:hAnsi="Times New Roman" w:cs="Times New Roman"/>
          <w:sz w:val="24"/>
          <w:szCs w:val="24"/>
        </w:rPr>
        <w:t xml:space="preserve">It </w:t>
      </w:r>
      <w:r w:rsidR="00BE5BF1">
        <w:rPr>
          <w:rFonts w:ascii="Times New Roman" w:hAnsi="Times New Roman" w:cs="Times New Roman"/>
          <w:sz w:val="24"/>
          <w:szCs w:val="24"/>
        </w:rPr>
        <w:t xml:space="preserve">is </w:t>
      </w:r>
      <w:r w:rsidR="00E63E1C">
        <w:rPr>
          <w:rFonts w:ascii="Times New Roman" w:hAnsi="Times New Roman" w:cs="Times New Roman"/>
          <w:sz w:val="24"/>
          <w:szCs w:val="24"/>
        </w:rPr>
        <w:t>worth distinguishing here between features that support the creation of a dialogic environment and contributions that steer dialogue</w:t>
      </w:r>
      <w:r w:rsidR="001A4F3B">
        <w:rPr>
          <w:rFonts w:ascii="Times New Roman" w:hAnsi="Times New Roman" w:cs="Times New Roman"/>
          <w:sz w:val="24"/>
          <w:szCs w:val="24"/>
        </w:rPr>
        <w:t xml:space="preserve"> towards a shared learning experience</w:t>
      </w:r>
      <w:r w:rsidR="00E63E1C">
        <w:rPr>
          <w:rFonts w:ascii="Times New Roman" w:hAnsi="Times New Roman" w:cs="Times New Roman"/>
          <w:sz w:val="24"/>
          <w:szCs w:val="24"/>
        </w:rPr>
        <w:t xml:space="preserve">. </w:t>
      </w:r>
      <w:r w:rsidR="001A4F3B">
        <w:rPr>
          <w:rFonts w:ascii="Times New Roman" w:hAnsi="Times New Roman" w:cs="Times New Roman"/>
          <w:sz w:val="24"/>
          <w:szCs w:val="24"/>
        </w:rPr>
        <w:t>Analysing teacher-teacher dial</w:t>
      </w:r>
      <w:r w:rsidR="00794A0C">
        <w:rPr>
          <w:rFonts w:ascii="Times New Roman" w:hAnsi="Times New Roman" w:cs="Times New Roman"/>
          <w:sz w:val="24"/>
          <w:szCs w:val="24"/>
        </w:rPr>
        <w:t>o</w:t>
      </w:r>
      <w:r w:rsidR="001A4F3B">
        <w:rPr>
          <w:rFonts w:ascii="Times New Roman" w:hAnsi="Times New Roman" w:cs="Times New Roman"/>
          <w:sz w:val="24"/>
          <w:szCs w:val="24"/>
        </w:rPr>
        <w:t>g</w:t>
      </w:r>
      <w:r w:rsidR="00794A0C">
        <w:rPr>
          <w:rFonts w:ascii="Times New Roman" w:hAnsi="Times New Roman" w:cs="Times New Roman"/>
          <w:sz w:val="24"/>
          <w:szCs w:val="24"/>
        </w:rPr>
        <w:t xml:space="preserve">ues, </w:t>
      </w:r>
      <w:r w:rsidR="00E63E1C">
        <w:rPr>
          <w:rFonts w:ascii="Times New Roman" w:hAnsi="Times New Roman" w:cs="Times New Roman"/>
          <w:sz w:val="24"/>
          <w:szCs w:val="24"/>
        </w:rPr>
        <w:t xml:space="preserve">Authors (2016) call the former </w:t>
      </w:r>
      <w:r w:rsidR="00E63E1C">
        <w:rPr>
          <w:rFonts w:ascii="Times New Roman" w:hAnsi="Times New Roman" w:cs="Times New Roman"/>
          <w:i/>
          <w:sz w:val="24"/>
          <w:szCs w:val="24"/>
        </w:rPr>
        <w:t xml:space="preserve">supportive moves </w:t>
      </w:r>
      <w:r w:rsidR="00E63E1C">
        <w:rPr>
          <w:rFonts w:ascii="Times New Roman" w:hAnsi="Times New Roman" w:cs="Times New Roman"/>
          <w:sz w:val="24"/>
          <w:szCs w:val="24"/>
        </w:rPr>
        <w:t xml:space="preserve">and the latter </w:t>
      </w:r>
      <w:r w:rsidR="00E63E1C">
        <w:rPr>
          <w:rFonts w:ascii="Times New Roman" w:hAnsi="Times New Roman" w:cs="Times New Roman"/>
          <w:i/>
          <w:sz w:val="24"/>
          <w:szCs w:val="24"/>
        </w:rPr>
        <w:t xml:space="preserve">dialogic moves. </w:t>
      </w:r>
      <w:r w:rsidR="00794A0C">
        <w:rPr>
          <w:rFonts w:ascii="Times New Roman" w:hAnsi="Times New Roman" w:cs="Times New Roman"/>
          <w:sz w:val="24"/>
          <w:szCs w:val="24"/>
        </w:rPr>
        <w:t>Supportive moves are ‘interactional cues […] which could be found in either physically (e.g. nodding) or verbally (e.g. minimal responses)’ (</w:t>
      </w:r>
      <w:r w:rsidR="00C41411">
        <w:rPr>
          <w:rFonts w:ascii="Times New Roman" w:hAnsi="Times New Roman" w:cs="Times New Roman"/>
          <w:sz w:val="24"/>
          <w:szCs w:val="24"/>
        </w:rPr>
        <w:t>Authors 2016,</w:t>
      </w:r>
      <w:r w:rsidR="001A4F3B">
        <w:rPr>
          <w:rFonts w:ascii="Times New Roman" w:hAnsi="Times New Roman" w:cs="Times New Roman"/>
          <w:sz w:val="24"/>
          <w:szCs w:val="24"/>
        </w:rPr>
        <w:t xml:space="preserve"> </w:t>
      </w:r>
      <w:r w:rsidR="00794A0C">
        <w:rPr>
          <w:rFonts w:ascii="Times New Roman" w:hAnsi="Times New Roman" w:cs="Times New Roman"/>
          <w:sz w:val="24"/>
          <w:szCs w:val="24"/>
        </w:rPr>
        <w:t xml:space="preserve">562). </w:t>
      </w:r>
      <w:r w:rsidR="00362C48">
        <w:rPr>
          <w:rFonts w:ascii="Times New Roman" w:hAnsi="Times New Roman" w:cs="Times New Roman"/>
          <w:sz w:val="24"/>
          <w:szCs w:val="24"/>
        </w:rPr>
        <w:t xml:space="preserve">The functional analysis discussed here, therefore, would focus on dialogic moves because these are the ones that have a function in terms </w:t>
      </w:r>
      <w:ins w:id="195" w:author="Microsoft Office User" w:date="2019-02-10T10:18:00Z">
        <w:r w:rsidR="00F33A7A">
          <w:rPr>
            <w:rFonts w:ascii="Times New Roman" w:hAnsi="Times New Roman" w:cs="Times New Roman"/>
            <w:sz w:val="24"/>
            <w:szCs w:val="24"/>
          </w:rPr>
          <w:t xml:space="preserve">of </w:t>
        </w:r>
      </w:ins>
      <w:r w:rsidR="00362C48">
        <w:rPr>
          <w:rFonts w:ascii="Times New Roman" w:hAnsi="Times New Roman" w:cs="Times New Roman"/>
          <w:sz w:val="24"/>
          <w:szCs w:val="24"/>
        </w:rPr>
        <w:t xml:space="preserve">taking the joint thinking forward. Supportive moves will be discussed in the findings, but not as part of the functional analysis. </w:t>
      </w:r>
      <w:r>
        <w:rPr>
          <w:rFonts w:ascii="Times New Roman" w:hAnsi="Times New Roman" w:cs="Times New Roman"/>
          <w:sz w:val="24"/>
          <w:szCs w:val="24"/>
        </w:rPr>
        <w:t xml:space="preserve">While </w:t>
      </w:r>
      <w:r w:rsidR="00362C48">
        <w:rPr>
          <w:rFonts w:ascii="Times New Roman" w:hAnsi="Times New Roman" w:cs="Times New Roman"/>
          <w:sz w:val="24"/>
          <w:szCs w:val="24"/>
        </w:rPr>
        <w:t>we do</w:t>
      </w:r>
      <w:r>
        <w:rPr>
          <w:rFonts w:ascii="Times New Roman" w:hAnsi="Times New Roman" w:cs="Times New Roman"/>
          <w:sz w:val="24"/>
          <w:szCs w:val="24"/>
        </w:rPr>
        <w:t xml:space="preserve"> not follow a specific coding scheme,</w:t>
      </w:r>
      <w:r w:rsidR="00364DB6">
        <w:rPr>
          <w:rFonts w:ascii="Times New Roman" w:hAnsi="Times New Roman" w:cs="Times New Roman"/>
          <w:sz w:val="24"/>
          <w:szCs w:val="24"/>
        </w:rPr>
        <w:t xml:space="preserve"> features of exploratory talk, as described in Section </w:t>
      </w:r>
      <w:ins w:id="196" w:author="Microsoft Office User" w:date="2019-01-13T20:58:00Z">
        <w:r w:rsidR="00293847">
          <w:rPr>
            <w:rFonts w:ascii="Times New Roman" w:hAnsi="Times New Roman" w:cs="Times New Roman"/>
            <w:sz w:val="24"/>
            <w:szCs w:val="24"/>
          </w:rPr>
          <w:t>1</w:t>
        </w:r>
      </w:ins>
      <w:r w:rsidR="00364DB6">
        <w:rPr>
          <w:rFonts w:ascii="Times New Roman" w:hAnsi="Times New Roman" w:cs="Times New Roman"/>
          <w:sz w:val="24"/>
          <w:szCs w:val="24"/>
        </w:rPr>
        <w:t>.1., offered a useful ‘frame for refere</w:t>
      </w:r>
      <w:r w:rsidR="00C41411">
        <w:rPr>
          <w:rFonts w:ascii="Times New Roman" w:hAnsi="Times New Roman" w:cs="Times New Roman"/>
          <w:sz w:val="24"/>
          <w:szCs w:val="24"/>
        </w:rPr>
        <w:t>nce’ (Mercer 2004,</w:t>
      </w:r>
      <w:r w:rsidR="00364DB6">
        <w:rPr>
          <w:rFonts w:ascii="Times New Roman" w:hAnsi="Times New Roman" w:cs="Times New Roman"/>
          <w:sz w:val="24"/>
          <w:szCs w:val="24"/>
        </w:rPr>
        <w:t xml:space="preserve"> 146). Those included</w:t>
      </w:r>
      <w:r w:rsidR="001E75CD">
        <w:rPr>
          <w:rFonts w:ascii="Times New Roman" w:hAnsi="Times New Roman" w:cs="Times New Roman"/>
          <w:sz w:val="24"/>
          <w:szCs w:val="24"/>
        </w:rPr>
        <w:t xml:space="preserve"> critical engagement with ideas (e.g. challenging), building on </w:t>
      </w:r>
      <w:proofErr w:type="spellStart"/>
      <w:r w:rsidR="001E75CD">
        <w:rPr>
          <w:rFonts w:ascii="Times New Roman" w:hAnsi="Times New Roman" w:cs="Times New Roman"/>
          <w:sz w:val="24"/>
          <w:szCs w:val="24"/>
        </w:rPr>
        <w:t>each others’</w:t>
      </w:r>
      <w:proofErr w:type="spellEnd"/>
      <w:r w:rsidR="001E75CD">
        <w:rPr>
          <w:rFonts w:ascii="Times New Roman" w:hAnsi="Times New Roman" w:cs="Times New Roman"/>
          <w:sz w:val="24"/>
          <w:szCs w:val="24"/>
        </w:rPr>
        <w:t xml:space="preserve"> ideas, justifying ideas</w:t>
      </w:r>
      <w:r w:rsidR="00C41411">
        <w:rPr>
          <w:rFonts w:ascii="Times New Roman" w:hAnsi="Times New Roman" w:cs="Times New Roman"/>
          <w:sz w:val="24"/>
          <w:szCs w:val="24"/>
        </w:rPr>
        <w:t xml:space="preserve"> and reaching agreement (Mercer</w:t>
      </w:r>
      <w:r w:rsidR="001E75CD">
        <w:rPr>
          <w:rFonts w:ascii="Times New Roman" w:hAnsi="Times New Roman" w:cs="Times New Roman"/>
          <w:sz w:val="24"/>
          <w:szCs w:val="24"/>
        </w:rPr>
        <w:t xml:space="preserve"> 2000).</w:t>
      </w:r>
      <w:r w:rsidR="00882C87">
        <w:rPr>
          <w:rFonts w:ascii="Times New Roman" w:hAnsi="Times New Roman" w:cs="Times New Roman"/>
          <w:sz w:val="24"/>
          <w:szCs w:val="24"/>
        </w:rPr>
        <w:t xml:space="preserve"> </w:t>
      </w:r>
    </w:p>
    <w:p w14:paraId="2CCBCB2E" w14:textId="213E72B0" w:rsidR="001A32A5" w:rsidRPr="00243CE7" w:rsidRDefault="00315BEF" w:rsidP="00364DB6">
      <w:pPr>
        <w:spacing w:line="480" w:lineRule="auto"/>
        <w:jc w:val="both"/>
        <w:rPr>
          <w:rFonts w:ascii="Times New Roman" w:hAnsi="Times New Roman" w:cs="Times New Roman"/>
          <w:sz w:val="24"/>
          <w:szCs w:val="24"/>
        </w:rPr>
      </w:pPr>
      <w:r w:rsidRPr="000273AE">
        <w:rPr>
          <w:rFonts w:ascii="Times New Roman" w:hAnsi="Times New Roman" w:cs="Times New Roman"/>
          <w:sz w:val="24"/>
          <w:szCs w:val="24"/>
        </w:rPr>
        <w:t xml:space="preserve">The </w:t>
      </w:r>
      <w:proofErr w:type="spellStart"/>
      <w:r w:rsidRPr="000273AE">
        <w:rPr>
          <w:rFonts w:ascii="Times New Roman" w:hAnsi="Times New Roman" w:cs="Times New Roman"/>
          <w:sz w:val="24"/>
          <w:szCs w:val="24"/>
        </w:rPr>
        <w:t>videorecorded</w:t>
      </w:r>
      <w:proofErr w:type="spellEnd"/>
      <w:r w:rsidRPr="000273AE">
        <w:rPr>
          <w:rFonts w:ascii="Times New Roman" w:hAnsi="Times New Roman" w:cs="Times New Roman"/>
          <w:sz w:val="24"/>
          <w:szCs w:val="24"/>
        </w:rPr>
        <w:t xml:space="preserve"> classroom dialogue data were fully transcribed</w:t>
      </w:r>
      <w:r>
        <w:rPr>
          <w:rFonts w:ascii="Times New Roman" w:hAnsi="Times New Roman" w:cs="Times New Roman"/>
          <w:sz w:val="24"/>
          <w:szCs w:val="24"/>
        </w:rPr>
        <w:t xml:space="preserve">. </w:t>
      </w:r>
      <w:ins w:id="197" w:author="Microsoft Office User" w:date="2019-02-08T23:23:00Z">
        <w:r w:rsidR="005D03EC">
          <w:rPr>
            <w:rFonts w:ascii="Times New Roman" w:hAnsi="Times New Roman" w:cs="Times New Roman"/>
            <w:sz w:val="24"/>
            <w:szCs w:val="24"/>
          </w:rPr>
          <w:t>The m</w:t>
        </w:r>
      </w:ins>
      <w:del w:id="198" w:author="Microsoft Office User" w:date="2019-02-08T23:23:00Z">
        <w:r w:rsidR="006920FF" w:rsidDel="005D03EC">
          <w:rPr>
            <w:rFonts w:ascii="Times New Roman" w:hAnsi="Times New Roman" w:cs="Times New Roman"/>
            <w:sz w:val="24"/>
            <w:szCs w:val="24"/>
          </w:rPr>
          <w:delText>M</w:delText>
        </w:r>
      </w:del>
      <w:r w:rsidR="006920FF">
        <w:rPr>
          <w:rFonts w:ascii="Times New Roman" w:hAnsi="Times New Roman" w:cs="Times New Roman"/>
          <w:sz w:val="24"/>
          <w:szCs w:val="24"/>
        </w:rPr>
        <w:t xml:space="preserve">embers of </w:t>
      </w:r>
      <w:ins w:id="199" w:author="Microsoft Office User" w:date="2019-02-01T10:33:00Z">
        <w:r w:rsidR="00F23AED">
          <w:rPr>
            <w:rFonts w:ascii="Times New Roman" w:hAnsi="Times New Roman" w:cs="Times New Roman"/>
            <w:sz w:val="24"/>
            <w:szCs w:val="24"/>
          </w:rPr>
          <w:t>our</w:t>
        </w:r>
      </w:ins>
      <w:del w:id="200" w:author="Microsoft Office User" w:date="2019-02-01T10:33:00Z">
        <w:r w:rsidR="006920FF" w:rsidDel="00F23AED">
          <w:rPr>
            <w:rFonts w:ascii="Times New Roman" w:hAnsi="Times New Roman" w:cs="Times New Roman"/>
            <w:sz w:val="24"/>
            <w:szCs w:val="24"/>
          </w:rPr>
          <w:delText>the</w:delText>
        </w:r>
      </w:del>
      <w:r w:rsidR="006920FF">
        <w:rPr>
          <w:rFonts w:ascii="Times New Roman" w:hAnsi="Times New Roman" w:cs="Times New Roman"/>
          <w:sz w:val="24"/>
          <w:szCs w:val="24"/>
        </w:rPr>
        <w:t xml:space="preserve"> research team </w:t>
      </w:r>
      <w:ins w:id="201" w:author="Microsoft Office User" w:date="2019-02-01T10:36:00Z">
        <w:r w:rsidR="00F23AED">
          <w:rPr>
            <w:rFonts w:ascii="Times New Roman" w:hAnsi="Times New Roman" w:cs="Times New Roman"/>
            <w:sz w:val="24"/>
            <w:szCs w:val="24"/>
          </w:rPr>
          <w:t xml:space="preserve">(the authors of this paper) </w:t>
        </w:r>
      </w:ins>
      <w:r w:rsidR="00243CE7">
        <w:rPr>
          <w:rFonts w:ascii="Times New Roman" w:hAnsi="Times New Roman" w:cs="Times New Roman"/>
          <w:sz w:val="24"/>
          <w:szCs w:val="24"/>
        </w:rPr>
        <w:t xml:space="preserve">independently </w:t>
      </w:r>
      <w:ins w:id="202" w:author="Microsoft Office User" w:date="2019-01-13T21:04:00Z">
        <w:r w:rsidR="00B954CE">
          <w:rPr>
            <w:rFonts w:ascii="Times New Roman" w:hAnsi="Times New Roman" w:cs="Times New Roman"/>
            <w:sz w:val="24"/>
            <w:szCs w:val="24"/>
          </w:rPr>
          <w:t xml:space="preserve">studied the material (i.e. watched the video while </w:t>
        </w:r>
      </w:ins>
      <w:r w:rsidR="00243CE7">
        <w:rPr>
          <w:rFonts w:ascii="Times New Roman" w:hAnsi="Times New Roman" w:cs="Times New Roman"/>
          <w:sz w:val="24"/>
          <w:szCs w:val="24"/>
        </w:rPr>
        <w:t>read</w:t>
      </w:r>
      <w:ins w:id="203" w:author="Microsoft Office User" w:date="2019-01-13T21:05:00Z">
        <w:r w:rsidR="00B954CE">
          <w:rPr>
            <w:rFonts w:ascii="Times New Roman" w:hAnsi="Times New Roman" w:cs="Times New Roman"/>
            <w:sz w:val="24"/>
            <w:szCs w:val="24"/>
          </w:rPr>
          <w:t>ing</w:t>
        </w:r>
      </w:ins>
      <w:r w:rsidR="00243CE7">
        <w:rPr>
          <w:rFonts w:ascii="Times New Roman" w:hAnsi="Times New Roman" w:cs="Times New Roman"/>
          <w:sz w:val="24"/>
          <w:szCs w:val="24"/>
        </w:rPr>
        <w:t xml:space="preserve"> the transcript</w:t>
      </w:r>
      <w:ins w:id="204" w:author="Microsoft Office User" w:date="2019-01-13T21:05:00Z">
        <w:r w:rsidR="00B954CE">
          <w:rPr>
            <w:rFonts w:ascii="Times New Roman" w:hAnsi="Times New Roman" w:cs="Times New Roman"/>
            <w:sz w:val="24"/>
            <w:szCs w:val="24"/>
          </w:rPr>
          <w:t>)</w:t>
        </w:r>
      </w:ins>
      <w:r w:rsidR="00243CE7">
        <w:rPr>
          <w:rFonts w:ascii="Times New Roman" w:hAnsi="Times New Roman" w:cs="Times New Roman"/>
          <w:sz w:val="24"/>
          <w:szCs w:val="24"/>
        </w:rPr>
        <w:t xml:space="preserve"> </w:t>
      </w:r>
      <w:del w:id="205" w:author="Microsoft Office User" w:date="2019-01-13T21:02:00Z">
        <w:r w:rsidR="00243CE7" w:rsidDel="00293847">
          <w:rPr>
            <w:rFonts w:ascii="Times New Roman" w:hAnsi="Times New Roman" w:cs="Times New Roman"/>
            <w:sz w:val="24"/>
            <w:szCs w:val="24"/>
          </w:rPr>
          <w:delText xml:space="preserve">content </w:delText>
        </w:r>
      </w:del>
      <w:r w:rsidR="00243CE7">
        <w:rPr>
          <w:rFonts w:ascii="Times New Roman" w:hAnsi="Times New Roman" w:cs="Times New Roman"/>
          <w:sz w:val="24"/>
          <w:szCs w:val="24"/>
        </w:rPr>
        <w:t>and then</w:t>
      </w:r>
      <w:ins w:id="206" w:author="Microsoft Office User" w:date="2019-01-13T21:02:00Z">
        <w:r w:rsidR="00293847">
          <w:rPr>
            <w:rFonts w:ascii="Times New Roman" w:hAnsi="Times New Roman" w:cs="Times New Roman"/>
            <w:sz w:val="24"/>
            <w:szCs w:val="24"/>
          </w:rPr>
          <w:t xml:space="preserve"> </w:t>
        </w:r>
      </w:ins>
      <w:r w:rsidR="006920FF">
        <w:rPr>
          <w:rFonts w:ascii="Times New Roman" w:hAnsi="Times New Roman" w:cs="Times New Roman"/>
          <w:sz w:val="24"/>
          <w:szCs w:val="24"/>
        </w:rPr>
        <w:t xml:space="preserve">had qualitative discussions around </w:t>
      </w:r>
      <w:ins w:id="207" w:author="Microsoft Office User" w:date="2019-01-13T21:06:00Z">
        <w:r w:rsidR="00B954CE">
          <w:rPr>
            <w:rFonts w:ascii="Times New Roman" w:hAnsi="Times New Roman" w:cs="Times New Roman"/>
            <w:sz w:val="24"/>
            <w:szCs w:val="24"/>
          </w:rPr>
          <w:t xml:space="preserve">emerging </w:t>
        </w:r>
      </w:ins>
      <w:ins w:id="208" w:author="Microsoft Office User" w:date="2019-01-13T21:05:00Z">
        <w:r w:rsidR="00B954CE">
          <w:rPr>
            <w:rFonts w:ascii="Times New Roman" w:hAnsi="Times New Roman" w:cs="Times New Roman"/>
            <w:sz w:val="24"/>
            <w:szCs w:val="24"/>
          </w:rPr>
          <w:t xml:space="preserve">features </w:t>
        </w:r>
      </w:ins>
      <w:ins w:id="209" w:author="Microsoft Office User" w:date="2019-02-01T10:33:00Z">
        <w:r w:rsidR="00F23AED">
          <w:rPr>
            <w:rFonts w:ascii="Times New Roman" w:hAnsi="Times New Roman" w:cs="Times New Roman"/>
            <w:sz w:val="24"/>
            <w:szCs w:val="24"/>
          </w:rPr>
          <w:t>that seemed to contribute to the creation of a dialogic environment and interaction</w:t>
        </w:r>
      </w:ins>
      <w:ins w:id="210" w:author="Microsoft Office User" w:date="2019-01-13T21:05:00Z">
        <w:r w:rsidR="00B954CE">
          <w:rPr>
            <w:rFonts w:ascii="Times New Roman" w:hAnsi="Times New Roman" w:cs="Times New Roman"/>
            <w:sz w:val="24"/>
            <w:szCs w:val="24"/>
          </w:rPr>
          <w:t xml:space="preserve">. </w:t>
        </w:r>
      </w:ins>
      <w:ins w:id="211" w:author="Microsoft Office User" w:date="2019-01-13T21:06:00Z">
        <w:r w:rsidR="00B954CE">
          <w:rPr>
            <w:rFonts w:ascii="Times New Roman" w:hAnsi="Times New Roman" w:cs="Times New Roman"/>
            <w:sz w:val="24"/>
            <w:szCs w:val="24"/>
          </w:rPr>
          <w:t>During these meetin</w:t>
        </w:r>
        <w:r w:rsidR="00F33A7A">
          <w:rPr>
            <w:rFonts w:ascii="Times New Roman" w:hAnsi="Times New Roman" w:cs="Times New Roman"/>
            <w:sz w:val="24"/>
            <w:szCs w:val="24"/>
          </w:rPr>
          <w:t xml:space="preserve">gs, </w:t>
        </w:r>
        <w:r w:rsidR="00B954CE">
          <w:rPr>
            <w:rFonts w:ascii="Times New Roman" w:hAnsi="Times New Roman" w:cs="Times New Roman"/>
            <w:sz w:val="24"/>
            <w:szCs w:val="24"/>
          </w:rPr>
          <w:t xml:space="preserve">part of the lesson was </w:t>
        </w:r>
        <w:r w:rsidR="00084A6C">
          <w:rPr>
            <w:rFonts w:ascii="Times New Roman" w:hAnsi="Times New Roman" w:cs="Times New Roman"/>
            <w:sz w:val="24"/>
            <w:szCs w:val="24"/>
          </w:rPr>
          <w:t>perused for the possible functions of each turn</w:t>
        </w:r>
      </w:ins>
      <w:ins w:id="212" w:author="Microsoft Office User" w:date="2019-02-01T10:34:00Z">
        <w:r w:rsidR="00F23AED">
          <w:rPr>
            <w:rFonts w:ascii="Times New Roman" w:hAnsi="Times New Roman" w:cs="Times New Roman"/>
            <w:sz w:val="24"/>
            <w:szCs w:val="24"/>
          </w:rPr>
          <w:t xml:space="preserve"> and the group agreed on a single function that would characterise each turn</w:t>
        </w:r>
      </w:ins>
      <w:ins w:id="213" w:author="Microsoft Office User" w:date="2019-01-13T21:06:00Z">
        <w:r w:rsidR="00084A6C">
          <w:rPr>
            <w:rFonts w:ascii="Times New Roman" w:hAnsi="Times New Roman" w:cs="Times New Roman"/>
            <w:sz w:val="24"/>
            <w:szCs w:val="24"/>
          </w:rPr>
          <w:t xml:space="preserve">. </w:t>
        </w:r>
      </w:ins>
      <w:ins w:id="214" w:author="Microsoft Office User" w:date="2019-02-01T10:34:00Z">
        <w:r w:rsidR="00F23AED">
          <w:rPr>
            <w:rFonts w:ascii="Times New Roman" w:hAnsi="Times New Roman" w:cs="Times New Roman"/>
            <w:sz w:val="24"/>
            <w:szCs w:val="24"/>
          </w:rPr>
          <w:t xml:space="preserve">Having </w:t>
        </w:r>
      </w:ins>
      <w:ins w:id="215" w:author="Microsoft Office User" w:date="2019-02-10T10:20:00Z">
        <w:r w:rsidR="00F33A7A">
          <w:rPr>
            <w:rFonts w:ascii="Times New Roman" w:hAnsi="Times New Roman" w:cs="Times New Roman"/>
            <w:sz w:val="24"/>
            <w:szCs w:val="24"/>
          </w:rPr>
          <w:t xml:space="preserve">agreed on </w:t>
        </w:r>
        <w:r w:rsidR="00012C90">
          <w:rPr>
            <w:rFonts w:ascii="Times New Roman" w:hAnsi="Times New Roman" w:cs="Times New Roman"/>
            <w:sz w:val="24"/>
            <w:szCs w:val="24"/>
          </w:rPr>
          <w:t xml:space="preserve">the </w:t>
        </w:r>
        <w:proofErr w:type="spellStart"/>
        <w:r w:rsidR="00012C90">
          <w:rPr>
            <w:rFonts w:ascii="Times New Roman" w:hAnsi="Times New Roman" w:cs="Times New Roman"/>
            <w:sz w:val="24"/>
            <w:szCs w:val="24"/>
          </w:rPr>
          <w:t>the</w:t>
        </w:r>
        <w:proofErr w:type="spellEnd"/>
        <w:r w:rsidR="00012C90">
          <w:rPr>
            <w:rFonts w:ascii="Times New Roman" w:hAnsi="Times New Roman" w:cs="Times New Roman"/>
            <w:sz w:val="24"/>
            <w:szCs w:val="24"/>
          </w:rPr>
          <w:t xml:space="preserve"> functions of this part of the lesson</w:t>
        </w:r>
      </w:ins>
      <w:ins w:id="216" w:author="Microsoft Office User" w:date="2019-02-01T10:34:00Z">
        <w:r w:rsidR="00F23AED">
          <w:rPr>
            <w:rFonts w:ascii="Times New Roman" w:hAnsi="Times New Roman" w:cs="Times New Roman"/>
            <w:sz w:val="24"/>
            <w:szCs w:val="24"/>
          </w:rPr>
          <w:t xml:space="preserve">, </w:t>
        </w:r>
      </w:ins>
      <w:ins w:id="217" w:author="Microsoft Office User" w:date="2019-01-13T21:06:00Z">
        <w:r w:rsidR="00F23AED">
          <w:rPr>
            <w:rFonts w:ascii="Times New Roman" w:hAnsi="Times New Roman" w:cs="Times New Roman"/>
            <w:sz w:val="24"/>
            <w:szCs w:val="24"/>
          </w:rPr>
          <w:t>t</w:t>
        </w:r>
        <w:r w:rsidR="00084A6C">
          <w:rPr>
            <w:rFonts w:ascii="Times New Roman" w:hAnsi="Times New Roman" w:cs="Times New Roman"/>
            <w:sz w:val="24"/>
            <w:szCs w:val="24"/>
          </w:rPr>
          <w:t xml:space="preserve">he leading author went through the </w:t>
        </w:r>
      </w:ins>
      <w:ins w:id="218" w:author="Microsoft Office User" w:date="2019-02-01T10:34:00Z">
        <w:r w:rsidR="00F23AED">
          <w:rPr>
            <w:rFonts w:ascii="Times New Roman" w:hAnsi="Times New Roman" w:cs="Times New Roman"/>
            <w:sz w:val="24"/>
            <w:szCs w:val="24"/>
          </w:rPr>
          <w:t>rest of the</w:t>
        </w:r>
      </w:ins>
      <w:ins w:id="219" w:author="Microsoft Office User" w:date="2019-01-13T21:06:00Z">
        <w:r w:rsidR="00084A6C">
          <w:rPr>
            <w:rFonts w:ascii="Times New Roman" w:hAnsi="Times New Roman" w:cs="Times New Roman"/>
            <w:sz w:val="24"/>
            <w:szCs w:val="24"/>
          </w:rPr>
          <w:t xml:space="preserve"> lesson and assigned functions </w:t>
        </w:r>
      </w:ins>
      <w:ins w:id="220" w:author="Microsoft Office User" w:date="2019-01-13T21:07:00Z">
        <w:r w:rsidR="00084A6C">
          <w:rPr>
            <w:rFonts w:ascii="Times New Roman" w:hAnsi="Times New Roman" w:cs="Times New Roman"/>
            <w:sz w:val="24"/>
            <w:szCs w:val="24"/>
          </w:rPr>
          <w:t>to</w:t>
        </w:r>
      </w:ins>
      <w:ins w:id="221" w:author="Microsoft Office User" w:date="2019-01-13T21:06:00Z">
        <w:r w:rsidR="00084A6C">
          <w:rPr>
            <w:rFonts w:ascii="Times New Roman" w:hAnsi="Times New Roman" w:cs="Times New Roman"/>
            <w:sz w:val="24"/>
            <w:szCs w:val="24"/>
          </w:rPr>
          <w:t xml:space="preserve"> the remaining turns.</w:t>
        </w:r>
      </w:ins>
      <w:ins w:id="222" w:author="Microsoft Office User" w:date="2019-01-13T21:07:00Z">
        <w:r w:rsidR="00084A6C">
          <w:rPr>
            <w:rFonts w:ascii="Times New Roman" w:hAnsi="Times New Roman" w:cs="Times New Roman"/>
            <w:sz w:val="24"/>
            <w:szCs w:val="24"/>
          </w:rPr>
          <w:t xml:space="preserve"> </w:t>
        </w:r>
      </w:ins>
      <w:ins w:id="223" w:author="Microsoft Office User" w:date="2019-01-13T21:08:00Z">
        <w:r w:rsidR="00084A6C">
          <w:rPr>
            <w:rFonts w:ascii="Times New Roman" w:hAnsi="Times New Roman" w:cs="Times New Roman"/>
            <w:sz w:val="24"/>
            <w:szCs w:val="24"/>
          </w:rPr>
          <w:t>Cases of uncertainty were taken to the team and agreed upon.</w:t>
        </w:r>
      </w:ins>
      <w:ins w:id="224" w:author="Microsoft Office User" w:date="2019-01-13T21:06:00Z">
        <w:r w:rsidR="00084A6C">
          <w:rPr>
            <w:rFonts w:ascii="Times New Roman" w:hAnsi="Times New Roman" w:cs="Times New Roman"/>
            <w:sz w:val="24"/>
            <w:szCs w:val="24"/>
          </w:rPr>
          <w:t xml:space="preserve"> </w:t>
        </w:r>
      </w:ins>
    </w:p>
    <w:p w14:paraId="1C623587" w14:textId="28AAAE25" w:rsidR="000273AE" w:rsidRPr="000273AE" w:rsidRDefault="00DF294D" w:rsidP="000273AE">
      <w:pPr>
        <w:spacing w:line="480" w:lineRule="auto"/>
        <w:jc w:val="both"/>
        <w:rPr>
          <w:rFonts w:ascii="Times New Roman" w:hAnsi="Times New Roman" w:cs="Times New Roman"/>
          <w:i/>
          <w:sz w:val="24"/>
          <w:szCs w:val="24"/>
        </w:rPr>
      </w:pPr>
      <w:ins w:id="225" w:author="Microsoft Office User" w:date="2019-01-13T18:45:00Z">
        <w:r>
          <w:rPr>
            <w:rFonts w:ascii="Times New Roman" w:hAnsi="Times New Roman" w:cs="Times New Roman"/>
            <w:i/>
            <w:sz w:val="24"/>
            <w:szCs w:val="24"/>
          </w:rPr>
          <w:t>2</w:t>
        </w:r>
        <w:r w:rsidR="00DC0FCA">
          <w:rPr>
            <w:rFonts w:ascii="Times New Roman" w:hAnsi="Times New Roman" w:cs="Times New Roman"/>
            <w:i/>
            <w:sz w:val="24"/>
            <w:szCs w:val="24"/>
          </w:rPr>
          <w:t>.4</w:t>
        </w:r>
      </w:ins>
      <w:r w:rsidR="000273AE" w:rsidRPr="000273AE">
        <w:rPr>
          <w:rFonts w:ascii="Times New Roman" w:hAnsi="Times New Roman" w:cs="Times New Roman"/>
          <w:i/>
          <w:sz w:val="24"/>
          <w:szCs w:val="24"/>
        </w:rPr>
        <w:t>.2. Analysis of interview data</w:t>
      </w:r>
    </w:p>
    <w:p w14:paraId="349E153B" w14:textId="02B9EEC9" w:rsidR="005034F9" w:rsidRDefault="004F0329" w:rsidP="000273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qualitative c</w:t>
      </w:r>
      <w:r w:rsidR="0032040F" w:rsidRPr="00037557">
        <w:rPr>
          <w:rFonts w:ascii="Times New Roman" w:hAnsi="Times New Roman" w:cs="Times New Roman"/>
          <w:sz w:val="24"/>
          <w:szCs w:val="24"/>
        </w:rPr>
        <w:t xml:space="preserve">ontent analysis </w:t>
      </w:r>
      <w:r>
        <w:rPr>
          <w:rFonts w:ascii="Times New Roman" w:hAnsi="Times New Roman" w:cs="Times New Roman"/>
          <w:sz w:val="24"/>
          <w:szCs w:val="24"/>
        </w:rPr>
        <w:t xml:space="preserve">approach was adopted for the analysis of the interview data. As Hsieh and Shannon (2005) put it, this approach ‘focuses on the characteristics of language as communication with attention to the content or contextual meaning of the text’ (1278). </w:t>
      </w:r>
      <w:r w:rsidR="00A1194E">
        <w:rPr>
          <w:rFonts w:ascii="Times New Roman" w:hAnsi="Times New Roman" w:cs="Times New Roman"/>
          <w:sz w:val="24"/>
          <w:szCs w:val="24"/>
        </w:rPr>
        <w:t xml:space="preserve">Our aim in the present study was to describe the dialogic practices taking place in the context of RE teaching, so the interview data were intended to complement our observations </w:t>
      </w:r>
      <w:r w:rsidR="00243CE7">
        <w:rPr>
          <w:rFonts w:ascii="Times New Roman" w:hAnsi="Times New Roman" w:cs="Times New Roman"/>
          <w:sz w:val="24"/>
          <w:szCs w:val="24"/>
        </w:rPr>
        <w:t xml:space="preserve">of </w:t>
      </w:r>
      <w:r w:rsidR="007B2B60">
        <w:rPr>
          <w:rFonts w:ascii="Times New Roman" w:hAnsi="Times New Roman" w:cs="Times New Roman"/>
          <w:sz w:val="24"/>
          <w:szCs w:val="24"/>
        </w:rPr>
        <w:t xml:space="preserve">the teacher’s </w:t>
      </w:r>
      <w:r w:rsidR="00243CE7">
        <w:rPr>
          <w:rFonts w:ascii="Times New Roman" w:hAnsi="Times New Roman" w:cs="Times New Roman"/>
          <w:sz w:val="24"/>
          <w:szCs w:val="24"/>
        </w:rPr>
        <w:t>pedagogical choices</w:t>
      </w:r>
      <w:r w:rsidR="00A1194E">
        <w:rPr>
          <w:rFonts w:ascii="Times New Roman" w:hAnsi="Times New Roman" w:cs="Times New Roman"/>
          <w:sz w:val="24"/>
          <w:szCs w:val="24"/>
        </w:rPr>
        <w:t>.</w:t>
      </w:r>
      <w:r w:rsidR="005034F9">
        <w:rPr>
          <w:rFonts w:ascii="Times New Roman" w:hAnsi="Times New Roman" w:cs="Times New Roman"/>
          <w:sz w:val="24"/>
          <w:szCs w:val="24"/>
        </w:rPr>
        <w:t xml:space="preserve"> In other words, we expected that </w:t>
      </w:r>
      <w:r w:rsidR="007B2B60">
        <w:rPr>
          <w:rFonts w:ascii="Times New Roman" w:hAnsi="Times New Roman" w:cs="Times New Roman"/>
          <w:sz w:val="24"/>
          <w:szCs w:val="24"/>
        </w:rPr>
        <w:t xml:space="preserve">to some extent </w:t>
      </w:r>
      <w:r w:rsidR="005034F9">
        <w:rPr>
          <w:rFonts w:ascii="Times New Roman" w:hAnsi="Times New Roman" w:cs="Times New Roman"/>
          <w:sz w:val="24"/>
          <w:szCs w:val="24"/>
        </w:rPr>
        <w:t xml:space="preserve">the interview data would help interpret the observational data. To conduct the analysis, we immersed ourselves in the data to allow for new insights to emerge. As Hsieh and Shannon (2005) argued, data collected through interviews that involve open-ended and probing questions generate information specific to the participants’ comments, rather than related to a pre-existing theory. </w:t>
      </w:r>
    </w:p>
    <w:p w14:paraId="149E08BB" w14:textId="077969F5" w:rsidR="00362C48" w:rsidRDefault="006D272B">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034F9">
        <w:rPr>
          <w:rFonts w:ascii="Times New Roman" w:hAnsi="Times New Roman" w:cs="Times New Roman"/>
          <w:sz w:val="24"/>
          <w:szCs w:val="24"/>
        </w:rPr>
        <w:t xml:space="preserve">he </w:t>
      </w:r>
      <w:r w:rsidR="0032040F" w:rsidRPr="00037557">
        <w:rPr>
          <w:rFonts w:ascii="Times New Roman" w:hAnsi="Times New Roman" w:cs="Times New Roman"/>
          <w:sz w:val="24"/>
          <w:szCs w:val="24"/>
        </w:rPr>
        <w:t>interview</w:t>
      </w:r>
      <w:r w:rsidR="0032040F" w:rsidRPr="000273AE">
        <w:rPr>
          <w:rFonts w:ascii="Times New Roman" w:hAnsi="Times New Roman" w:cs="Times New Roman"/>
          <w:sz w:val="24"/>
          <w:szCs w:val="24"/>
        </w:rPr>
        <w:t xml:space="preserve"> data were</w:t>
      </w:r>
      <w:r w:rsidR="00524D52" w:rsidRPr="000273AE">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524D52" w:rsidRPr="000273AE">
        <w:rPr>
          <w:rFonts w:ascii="Times New Roman" w:hAnsi="Times New Roman" w:cs="Times New Roman"/>
          <w:sz w:val="24"/>
          <w:szCs w:val="24"/>
        </w:rPr>
        <w:t xml:space="preserve">fully transcribed. </w:t>
      </w:r>
      <w:r w:rsidR="00F00829" w:rsidRPr="000273AE">
        <w:rPr>
          <w:rFonts w:ascii="Times New Roman" w:hAnsi="Times New Roman" w:cs="Times New Roman"/>
          <w:sz w:val="24"/>
          <w:szCs w:val="24"/>
        </w:rPr>
        <w:t>The analytic focus here was on topics relevant to the research questions, meaning the nature of talk</w:t>
      </w:r>
      <w:r w:rsidR="0049692C" w:rsidRPr="000273AE">
        <w:rPr>
          <w:rFonts w:ascii="Times New Roman" w:hAnsi="Times New Roman" w:cs="Times New Roman"/>
          <w:sz w:val="24"/>
          <w:szCs w:val="24"/>
        </w:rPr>
        <w:t xml:space="preserve"> in RE teaching, the role of students and the teacher, and</w:t>
      </w:r>
      <w:r w:rsidR="00F00829" w:rsidRPr="000273AE">
        <w:rPr>
          <w:rFonts w:ascii="Times New Roman" w:hAnsi="Times New Roman" w:cs="Times New Roman"/>
          <w:sz w:val="24"/>
          <w:szCs w:val="24"/>
        </w:rPr>
        <w:t xml:space="preserve"> dialogic space in RE teaching</w:t>
      </w:r>
      <w:r w:rsidR="0049692C" w:rsidRPr="000273AE">
        <w:rPr>
          <w:rFonts w:ascii="Times New Roman" w:hAnsi="Times New Roman" w:cs="Times New Roman"/>
          <w:sz w:val="24"/>
          <w:szCs w:val="24"/>
        </w:rPr>
        <w:t>.</w:t>
      </w:r>
      <w:r w:rsidR="005034F9">
        <w:rPr>
          <w:rFonts w:ascii="Times New Roman" w:hAnsi="Times New Roman" w:cs="Times New Roman"/>
          <w:sz w:val="24"/>
          <w:szCs w:val="24"/>
        </w:rPr>
        <w:t xml:space="preserve"> In addition, the focus was on comments that could potentially help explain some of the phenomena observed in the video data. </w:t>
      </w:r>
      <w:r>
        <w:rPr>
          <w:rFonts w:ascii="Times New Roman" w:hAnsi="Times New Roman" w:cs="Times New Roman"/>
          <w:sz w:val="24"/>
          <w:szCs w:val="24"/>
        </w:rPr>
        <w:t>In order to get a sense of the whole, m</w:t>
      </w:r>
      <w:r w:rsidR="005034F9">
        <w:rPr>
          <w:rFonts w:ascii="Times New Roman" w:hAnsi="Times New Roman" w:cs="Times New Roman"/>
          <w:sz w:val="24"/>
          <w:szCs w:val="24"/>
        </w:rPr>
        <w:t>embers of the research team immersed themselves to the data through repeated reading of the transcripts and listening to the audio-recording</w:t>
      </w:r>
      <w:r>
        <w:rPr>
          <w:rFonts w:ascii="Times New Roman" w:hAnsi="Times New Roman" w:cs="Times New Roman"/>
          <w:sz w:val="24"/>
          <w:szCs w:val="24"/>
        </w:rPr>
        <w:t>s</w:t>
      </w:r>
      <w:r w:rsidR="005034F9">
        <w:rPr>
          <w:rFonts w:ascii="Times New Roman" w:hAnsi="Times New Roman" w:cs="Times New Roman"/>
          <w:sz w:val="24"/>
          <w:szCs w:val="24"/>
        </w:rPr>
        <w:t xml:space="preserve">. </w:t>
      </w:r>
      <w:r w:rsidR="00A96BE4">
        <w:rPr>
          <w:rFonts w:ascii="Times New Roman" w:hAnsi="Times New Roman" w:cs="Times New Roman"/>
          <w:sz w:val="24"/>
          <w:szCs w:val="24"/>
        </w:rPr>
        <w:t xml:space="preserve">Having examined this data, the research team held qualitative discussions on the potential meaning of </w:t>
      </w:r>
      <w:r w:rsidR="00243CE7">
        <w:rPr>
          <w:rFonts w:ascii="Times New Roman" w:hAnsi="Times New Roman" w:cs="Times New Roman"/>
          <w:sz w:val="24"/>
          <w:szCs w:val="24"/>
        </w:rPr>
        <w:t>emerging ideas</w:t>
      </w:r>
      <w:r w:rsidR="00A96BE4">
        <w:rPr>
          <w:rFonts w:ascii="Times New Roman" w:hAnsi="Times New Roman" w:cs="Times New Roman"/>
          <w:sz w:val="24"/>
          <w:szCs w:val="24"/>
        </w:rPr>
        <w:t xml:space="preserve">, as well as </w:t>
      </w:r>
      <w:ins w:id="226" w:author="Microsoft Office User" w:date="2019-02-01T11:54:00Z">
        <w:r w:rsidR="00470C5B">
          <w:rPr>
            <w:rFonts w:ascii="Times New Roman" w:hAnsi="Times New Roman" w:cs="Times New Roman"/>
            <w:sz w:val="24"/>
            <w:szCs w:val="24"/>
          </w:rPr>
          <w:t>how they could help interpret</w:t>
        </w:r>
      </w:ins>
      <w:r w:rsidR="00A96BE4">
        <w:rPr>
          <w:rFonts w:ascii="Times New Roman" w:hAnsi="Times New Roman" w:cs="Times New Roman"/>
          <w:sz w:val="24"/>
          <w:szCs w:val="24"/>
        </w:rPr>
        <w:t xml:space="preserve"> the observational data. </w:t>
      </w:r>
    </w:p>
    <w:p w14:paraId="3DA52369" w14:textId="77777777" w:rsidR="00470C5B" w:rsidRDefault="00470C5B">
      <w:pPr>
        <w:spacing w:line="480" w:lineRule="auto"/>
        <w:jc w:val="both"/>
        <w:rPr>
          <w:rFonts w:ascii="Times New Roman" w:hAnsi="Times New Roman" w:cs="Times New Roman"/>
          <w:sz w:val="24"/>
          <w:szCs w:val="24"/>
        </w:rPr>
      </w:pPr>
    </w:p>
    <w:p w14:paraId="2566682C" w14:textId="57E28D4E" w:rsidR="0080399A" w:rsidRDefault="00DF294D" w:rsidP="0080399A">
      <w:pPr>
        <w:pStyle w:val="ListParagraph"/>
        <w:spacing w:line="480" w:lineRule="auto"/>
        <w:ind w:left="0"/>
        <w:rPr>
          <w:rFonts w:ascii="Times New Roman" w:hAnsi="Times New Roman" w:cs="Times New Roman"/>
          <w:b/>
          <w:sz w:val="24"/>
          <w:szCs w:val="24"/>
        </w:rPr>
      </w:pPr>
      <w:ins w:id="227" w:author="Microsoft Office User" w:date="2019-01-13T18:45:00Z">
        <w:r>
          <w:rPr>
            <w:rFonts w:ascii="Times New Roman" w:hAnsi="Times New Roman" w:cs="Times New Roman"/>
            <w:b/>
            <w:sz w:val="24"/>
            <w:szCs w:val="24"/>
          </w:rPr>
          <w:t>3</w:t>
        </w:r>
      </w:ins>
      <w:r w:rsidR="00B169C5">
        <w:rPr>
          <w:rFonts w:ascii="Times New Roman" w:hAnsi="Times New Roman" w:cs="Times New Roman"/>
          <w:b/>
          <w:sz w:val="24"/>
          <w:szCs w:val="24"/>
        </w:rPr>
        <w:t xml:space="preserve">. </w:t>
      </w:r>
      <w:r w:rsidR="004B3C56" w:rsidRPr="00B169C5">
        <w:rPr>
          <w:rFonts w:ascii="Times New Roman" w:hAnsi="Times New Roman" w:cs="Times New Roman"/>
          <w:b/>
          <w:sz w:val="24"/>
          <w:szCs w:val="24"/>
        </w:rPr>
        <w:t>Findings</w:t>
      </w:r>
      <w:r w:rsidR="00EA5813">
        <w:rPr>
          <w:rFonts w:ascii="Times New Roman" w:hAnsi="Times New Roman" w:cs="Times New Roman"/>
          <w:b/>
          <w:sz w:val="24"/>
          <w:szCs w:val="24"/>
        </w:rPr>
        <w:t xml:space="preserve"> </w:t>
      </w:r>
    </w:p>
    <w:p w14:paraId="1E581086" w14:textId="6869B2CC" w:rsidR="00EA5813" w:rsidRDefault="00EA5813" w:rsidP="00EA58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qualitative analysis of the data shed light on very interesting issues </w:t>
      </w:r>
      <w:r w:rsidR="00510E7D">
        <w:rPr>
          <w:rFonts w:ascii="Times New Roman" w:hAnsi="Times New Roman" w:cs="Times New Roman"/>
          <w:sz w:val="24"/>
          <w:szCs w:val="24"/>
        </w:rPr>
        <w:t>that relate to the</w:t>
      </w:r>
      <w:r>
        <w:rPr>
          <w:rFonts w:ascii="Times New Roman" w:hAnsi="Times New Roman" w:cs="Times New Roman"/>
          <w:sz w:val="24"/>
          <w:szCs w:val="24"/>
        </w:rPr>
        <w:t xml:space="preserve"> development of dialogic space and the dialogic practices that take place within it. This section presents the findings around the two research questions. </w:t>
      </w:r>
    </w:p>
    <w:p w14:paraId="050E9016" w14:textId="2953D71C" w:rsidR="00EA5813" w:rsidRDefault="006D4B5C" w:rsidP="00770AA9">
      <w:pPr>
        <w:spacing w:before="240" w:line="480" w:lineRule="auto"/>
        <w:jc w:val="both"/>
        <w:rPr>
          <w:rFonts w:ascii="Times New Roman" w:hAnsi="Times New Roman" w:cs="Times New Roman"/>
          <w:b/>
          <w:i/>
          <w:sz w:val="24"/>
          <w:szCs w:val="24"/>
        </w:rPr>
      </w:pPr>
      <w:ins w:id="228" w:author="Microsoft Office User" w:date="2019-02-01T11:29:00Z">
        <w:r>
          <w:rPr>
            <w:rFonts w:ascii="Times New Roman" w:hAnsi="Times New Roman" w:cs="Times New Roman"/>
            <w:b/>
            <w:i/>
            <w:sz w:val="24"/>
            <w:szCs w:val="24"/>
          </w:rPr>
          <w:lastRenderedPageBreak/>
          <w:t>3</w:t>
        </w:r>
      </w:ins>
      <w:r w:rsidR="00EA5813" w:rsidRPr="00937C54">
        <w:rPr>
          <w:rFonts w:ascii="Times New Roman" w:hAnsi="Times New Roman" w:cs="Times New Roman"/>
          <w:b/>
          <w:i/>
          <w:sz w:val="24"/>
          <w:szCs w:val="24"/>
        </w:rPr>
        <w:t>.1. Response to RQ1 “</w:t>
      </w:r>
      <w:r w:rsidR="00D62444">
        <w:rPr>
          <w:rFonts w:ascii="Times New Roman" w:hAnsi="Times New Roman" w:cs="Times New Roman"/>
          <w:b/>
          <w:i/>
          <w:sz w:val="24"/>
          <w:szCs w:val="24"/>
        </w:rPr>
        <w:t>What factors contribute to the creation of dialogic space</w:t>
      </w:r>
      <w:r w:rsidR="00EA5813" w:rsidRPr="00937C54">
        <w:rPr>
          <w:rFonts w:ascii="Times New Roman" w:hAnsi="Times New Roman" w:cs="Times New Roman"/>
          <w:b/>
          <w:i/>
          <w:sz w:val="24"/>
          <w:szCs w:val="24"/>
        </w:rPr>
        <w:t xml:space="preserve"> </w:t>
      </w:r>
      <w:r w:rsidR="00B15C2D">
        <w:rPr>
          <w:rFonts w:ascii="Times New Roman" w:hAnsi="Times New Roman" w:cs="Times New Roman"/>
          <w:b/>
          <w:i/>
          <w:sz w:val="24"/>
          <w:szCs w:val="24"/>
        </w:rPr>
        <w:t xml:space="preserve">within the pedagogy of secondary </w:t>
      </w:r>
      <w:r w:rsidR="00EA5813" w:rsidRPr="00937C54">
        <w:rPr>
          <w:rFonts w:ascii="Times New Roman" w:hAnsi="Times New Roman" w:cs="Times New Roman"/>
          <w:b/>
          <w:i/>
          <w:sz w:val="24"/>
          <w:szCs w:val="24"/>
        </w:rPr>
        <w:t>RE classrooms?”</w:t>
      </w:r>
    </w:p>
    <w:p w14:paraId="2300165A" w14:textId="577B4C47" w:rsidR="00EA5813" w:rsidRDefault="00770AA9" w:rsidP="00420692">
      <w:pPr>
        <w:pStyle w:val="ListParagraph"/>
        <w:spacing w:line="480" w:lineRule="auto"/>
        <w:ind w:left="0"/>
        <w:jc w:val="both"/>
        <w:rPr>
          <w:rFonts w:ascii="Times New Roman" w:hAnsi="Times New Roman"/>
          <w:sz w:val="24"/>
          <w:szCs w:val="24"/>
        </w:rPr>
      </w:pPr>
      <w:r>
        <w:rPr>
          <w:rFonts w:ascii="Times New Roman" w:hAnsi="Times New Roman"/>
          <w:sz w:val="24"/>
          <w:szCs w:val="24"/>
        </w:rPr>
        <w:t>The first research question enquired about the ways in which a dialogic space of different perspectives and dynamic emergence of meaning (</w:t>
      </w:r>
      <w:proofErr w:type="spellStart"/>
      <w:r>
        <w:rPr>
          <w:rFonts w:ascii="Times New Roman" w:hAnsi="Times New Roman"/>
          <w:sz w:val="24"/>
          <w:szCs w:val="24"/>
        </w:rPr>
        <w:t>Wegerif</w:t>
      </w:r>
      <w:proofErr w:type="spellEnd"/>
      <w:r>
        <w:rPr>
          <w:rFonts w:ascii="Times New Roman" w:hAnsi="Times New Roman"/>
          <w:sz w:val="24"/>
          <w:szCs w:val="24"/>
        </w:rPr>
        <w:t xml:space="preserve"> 2011) can be opened up in the context of RE secondary classrooms. Several aspects of the lesson seem to have </w:t>
      </w:r>
      <w:r w:rsidR="00B2714A">
        <w:rPr>
          <w:rFonts w:ascii="Times New Roman" w:hAnsi="Times New Roman"/>
          <w:sz w:val="24"/>
          <w:szCs w:val="24"/>
        </w:rPr>
        <w:t xml:space="preserve">played a role in this. </w:t>
      </w:r>
    </w:p>
    <w:p w14:paraId="17C95E6C" w14:textId="67396A93" w:rsidR="00F50A03" w:rsidRPr="00937C54" w:rsidRDefault="00420692" w:rsidP="00B707EB">
      <w:pPr>
        <w:pStyle w:val="ListParagraph"/>
        <w:spacing w:before="240" w:line="48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lang w:val="nl-NL"/>
        </w:rPr>
        <w:t xml:space="preserve">The </w:t>
      </w:r>
      <w:proofErr w:type="spellStart"/>
      <w:r>
        <w:rPr>
          <w:rFonts w:ascii="Times New Roman" w:hAnsi="Times New Roman" w:cs="Times New Roman"/>
          <w:sz w:val="24"/>
          <w:szCs w:val="24"/>
          <w:lang w:val="nl-NL"/>
        </w:rPr>
        <w:t>six</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students</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and</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the</w:t>
      </w:r>
      <w:proofErr w:type="spellEnd"/>
      <w:r>
        <w:rPr>
          <w:rFonts w:ascii="Times New Roman" w:hAnsi="Times New Roman" w:cs="Times New Roman"/>
          <w:sz w:val="24"/>
          <w:szCs w:val="24"/>
          <w:lang w:val="nl-NL"/>
        </w:rPr>
        <w:t xml:space="preserve"> teacher of </w:t>
      </w:r>
      <w:proofErr w:type="spellStart"/>
      <w:r>
        <w:rPr>
          <w:rFonts w:ascii="Times New Roman" w:hAnsi="Times New Roman" w:cs="Times New Roman"/>
          <w:sz w:val="24"/>
          <w:szCs w:val="24"/>
          <w:lang w:val="nl-NL"/>
        </w:rPr>
        <w:t>this</w:t>
      </w:r>
      <w:proofErr w:type="spellEnd"/>
      <w:r>
        <w:rPr>
          <w:rFonts w:ascii="Times New Roman" w:hAnsi="Times New Roman" w:cs="Times New Roman"/>
          <w:sz w:val="24"/>
          <w:szCs w:val="24"/>
          <w:lang w:val="nl-NL"/>
        </w:rPr>
        <w:t xml:space="preserve"> class </w:t>
      </w:r>
      <w:proofErr w:type="spellStart"/>
      <w:r>
        <w:rPr>
          <w:rFonts w:ascii="Times New Roman" w:hAnsi="Times New Roman" w:cs="Times New Roman"/>
          <w:sz w:val="24"/>
          <w:szCs w:val="24"/>
          <w:lang w:val="nl-NL"/>
        </w:rPr>
        <w:t>were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seating</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around</w:t>
      </w:r>
      <w:proofErr w:type="spellEnd"/>
      <w:r>
        <w:rPr>
          <w:rFonts w:ascii="Times New Roman" w:hAnsi="Times New Roman" w:cs="Times New Roman"/>
          <w:sz w:val="24"/>
          <w:szCs w:val="24"/>
          <w:lang w:val="nl-NL"/>
        </w:rPr>
        <w:t xml:space="preserve"> a big </w:t>
      </w:r>
      <w:proofErr w:type="spellStart"/>
      <w:r>
        <w:rPr>
          <w:rFonts w:ascii="Times New Roman" w:hAnsi="Times New Roman" w:cs="Times New Roman"/>
          <w:sz w:val="24"/>
          <w:szCs w:val="24"/>
          <w:lang w:val="nl-NL"/>
        </w:rPr>
        <w:t>table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during</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the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lesson</w:t>
      </w:r>
      <w:proofErr w:type="spellEnd"/>
      <w:r>
        <w:rPr>
          <w:rFonts w:ascii="Times New Roman" w:hAnsi="Times New Roman" w:cs="Times New Roman"/>
          <w:sz w:val="24"/>
          <w:szCs w:val="24"/>
          <w:lang w:val="nl-NL"/>
        </w:rPr>
        <w:t xml:space="preserve">. </w:t>
      </w:r>
      <w:ins w:id="229" w:author="Microsoft Office User" w:date="2019-02-10T10:33:00Z">
        <w:r w:rsidR="001A32A5">
          <w:rPr>
            <w:rFonts w:ascii="Times New Roman" w:hAnsi="Times New Roman" w:cs="Times New Roman"/>
            <w:sz w:val="24"/>
            <w:szCs w:val="24"/>
            <w:lang w:val="nl-NL"/>
          </w:rPr>
          <w:t xml:space="preserve">The </w:t>
        </w:r>
        <w:proofErr w:type="spellStart"/>
        <w:r w:rsidR="001A32A5">
          <w:rPr>
            <w:rFonts w:ascii="Times New Roman" w:hAnsi="Times New Roman" w:cs="Times New Roman"/>
            <w:sz w:val="24"/>
            <w:szCs w:val="24"/>
            <w:lang w:val="nl-NL"/>
          </w:rPr>
          <w:t>fact</w:t>
        </w:r>
        <w:proofErr w:type="spellEnd"/>
        <w:r w:rsidR="001A32A5">
          <w:rPr>
            <w:rFonts w:ascii="Times New Roman" w:hAnsi="Times New Roman" w:cs="Times New Roman"/>
            <w:sz w:val="24"/>
            <w:szCs w:val="24"/>
            <w:lang w:val="nl-NL"/>
          </w:rPr>
          <w:t xml:space="preserve"> </w:t>
        </w:r>
        <w:proofErr w:type="spellStart"/>
        <w:r w:rsidR="001A32A5">
          <w:rPr>
            <w:rFonts w:ascii="Times New Roman" w:hAnsi="Times New Roman" w:cs="Times New Roman"/>
            <w:sz w:val="24"/>
            <w:szCs w:val="24"/>
            <w:lang w:val="nl-NL"/>
          </w:rPr>
          <w:t>that</w:t>
        </w:r>
        <w:proofErr w:type="spellEnd"/>
        <w:r w:rsidR="001A32A5">
          <w:rPr>
            <w:rFonts w:ascii="Times New Roman" w:hAnsi="Times New Roman" w:cs="Times New Roman"/>
            <w:sz w:val="24"/>
            <w:szCs w:val="24"/>
            <w:lang w:val="nl-NL"/>
          </w:rPr>
          <w:t xml:space="preserve"> </w:t>
        </w:r>
      </w:ins>
      <w:proofErr w:type="spellStart"/>
      <w:r>
        <w:rPr>
          <w:rFonts w:ascii="Times New Roman" w:hAnsi="Times New Roman" w:cs="Times New Roman"/>
          <w:sz w:val="24"/>
          <w:szCs w:val="24"/>
          <w:lang w:val="nl-NL"/>
        </w:rPr>
        <w:t>students</w:t>
      </w:r>
      <w:proofErr w:type="spellEnd"/>
      <w:ins w:id="230" w:author="Microsoft Office User" w:date="2019-02-10T10:34:00Z">
        <w:r w:rsidR="001A32A5">
          <w:rPr>
            <w:rFonts w:ascii="Times New Roman" w:hAnsi="Times New Roman" w:cs="Times New Roman"/>
            <w:sz w:val="24"/>
            <w:szCs w:val="24"/>
            <w:lang w:val="nl-NL"/>
          </w:rPr>
          <w:t xml:space="preserve"> </w:t>
        </w:r>
      </w:ins>
      <w:proofErr w:type="spellStart"/>
      <w:r>
        <w:rPr>
          <w:rFonts w:ascii="Times New Roman" w:hAnsi="Times New Roman" w:cs="Times New Roman"/>
          <w:sz w:val="24"/>
          <w:szCs w:val="24"/>
          <w:lang w:val="nl-NL"/>
        </w:rPr>
        <w:t>were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able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to</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see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each</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other</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directly</w:t>
      </w:r>
      <w:proofErr w:type="spellEnd"/>
      <w:r>
        <w:rPr>
          <w:rFonts w:ascii="Times New Roman" w:hAnsi="Times New Roman" w:cs="Times New Roman"/>
          <w:sz w:val="24"/>
          <w:szCs w:val="24"/>
          <w:lang w:val="nl-NL"/>
        </w:rPr>
        <w:t xml:space="preserve"> </w:t>
      </w:r>
      <w:r w:rsidR="00B2714A">
        <w:rPr>
          <w:rFonts w:ascii="Times New Roman" w:hAnsi="Times New Roman" w:cs="Times New Roman"/>
          <w:sz w:val="24"/>
          <w:szCs w:val="24"/>
          <w:lang w:val="nl-NL"/>
        </w:rPr>
        <w:t xml:space="preserve">at </w:t>
      </w:r>
      <w:proofErr w:type="spellStart"/>
      <w:r w:rsidR="00B2714A">
        <w:rPr>
          <w:rFonts w:ascii="Times New Roman" w:hAnsi="Times New Roman" w:cs="Times New Roman"/>
          <w:sz w:val="24"/>
          <w:szCs w:val="24"/>
          <w:lang w:val="nl-NL"/>
        </w:rPr>
        <w:t>all</w:t>
      </w:r>
      <w:proofErr w:type="spellEnd"/>
      <w:r w:rsidR="00B2714A">
        <w:rPr>
          <w:rFonts w:ascii="Times New Roman" w:hAnsi="Times New Roman" w:cs="Times New Roman"/>
          <w:sz w:val="24"/>
          <w:szCs w:val="24"/>
          <w:lang w:val="nl-NL"/>
        </w:rPr>
        <w:t xml:space="preserve"> </w:t>
      </w:r>
      <w:proofErr w:type="spellStart"/>
      <w:r w:rsidR="00B2714A">
        <w:rPr>
          <w:rFonts w:ascii="Times New Roman" w:hAnsi="Times New Roman" w:cs="Times New Roman"/>
          <w:sz w:val="24"/>
          <w:szCs w:val="24"/>
          <w:lang w:val="nl-NL"/>
        </w:rPr>
        <w:t>times</w:t>
      </w:r>
      <w:proofErr w:type="spellEnd"/>
      <w:ins w:id="231" w:author="Microsoft Office User" w:date="2019-02-10T10:34:00Z">
        <w:r w:rsidR="001A32A5">
          <w:rPr>
            <w:rFonts w:ascii="Times New Roman" w:hAnsi="Times New Roman" w:cs="Times New Roman"/>
            <w:sz w:val="24"/>
            <w:szCs w:val="24"/>
            <w:lang w:val="nl-NL"/>
          </w:rPr>
          <w:t xml:space="preserve"> </w:t>
        </w:r>
        <w:proofErr w:type="spellStart"/>
        <w:r w:rsidR="001A32A5">
          <w:rPr>
            <w:rFonts w:ascii="Times New Roman" w:hAnsi="Times New Roman" w:cs="Times New Roman"/>
            <w:sz w:val="24"/>
            <w:szCs w:val="24"/>
            <w:lang w:val="nl-NL"/>
          </w:rPr>
          <w:t>could</w:t>
        </w:r>
        <w:proofErr w:type="spellEnd"/>
        <w:r w:rsidR="001A32A5">
          <w:rPr>
            <w:rFonts w:ascii="Times New Roman" w:hAnsi="Times New Roman" w:cs="Times New Roman"/>
            <w:sz w:val="24"/>
            <w:szCs w:val="24"/>
            <w:lang w:val="nl-NL"/>
          </w:rPr>
          <w:t xml:space="preserve"> have</w:t>
        </w:r>
      </w:ins>
      <w:r w:rsidR="00B2714A">
        <w:rPr>
          <w:rFonts w:ascii="Times New Roman" w:hAnsi="Times New Roman" w:cs="Times New Roman"/>
          <w:sz w:val="24"/>
          <w:szCs w:val="24"/>
          <w:lang w:val="nl-NL"/>
        </w:rPr>
        <w:t xml:space="preserve"> </w:t>
      </w:r>
      <w:proofErr w:type="spellStart"/>
      <w:ins w:id="232" w:author="Microsoft Office User" w:date="2019-02-08T23:22:00Z">
        <w:r w:rsidR="005D03EC">
          <w:rPr>
            <w:rFonts w:ascii="Times New Roman" w:hAnsi="Times New Roman" w:cs="Times New Roman"/>
            <w:sz w:val="24"/>
            <w:szCs w:val="24"/>
            <w:lang w:val="nl-NL"/>
          </w:rPr>
          <w:t>facilitated</w:t>
        </w:r>
        <w:proofErr w:type="spellEnd"/>
        <w:r w:rsidR="005D03EC">
          <w:rPr>
            <w:rFonts w:ascii="Times New Roman" w:hAnsi="Times New Roman" w:cs="Times New Roman"/>
            <w:sz w:val="24"/>
            <w:szCs w:val="24"/>
            <w:lang w:val="nl-NL"/>
          </w:rPr>
          <w:t xml:space="preserve"> </w:t>
        </w:r>
      </w:ins>
      <w:proofErr w:type="spellStart"/>
      <w:r w:rsidR="00B2714A">
        <w:rPr>
          <w:rFonts w:ascii="Times New Roman" w:hAnsi="Times New Roman" w:cs="Times New Roman"/>
          <w:sz w:val="24"/>
          <w:szCs w:val="24"/>
          <w:lang w:val="nl-NL"/>
        </w:rPr>
        <w:t>the</w:t>
      </w:r>
      <w:proofErr w:type="spellEnd"/>
      <w:r w:rsidR="00B2714A">
        <w:rPr>
          <w:rFonts w:ascii="Times New Roman" w:hAnsi="Times New Roman" w:cs="Times New Roman"/>
          <w:sz w:val="24"/>
          <w:szCs w:val="24"/>
          <w:lang w:val="nl-NL"/>
        </w:rPr>
        <w:t xml:space="preserve"> </w:t>
      </w:r>
      <w:proofErr w:type="spellStart"/>
      <w:r w:rsidR="00B2714A">
        <w:rPr>
          <w:rFonts w:ascii="Times New Roman" w:hAnsi="Times New Roman" w:cs="Times New Roman"/>
          <w:sz w:val="24"/>
          <w:szCs w:val="24"/>
          <w:lang w:val="nl-NL"/>
        </w:rPr>
        <w:t>interaction</w:t>
      </w:r>
      <w:proofErr w:type="spellEnd"/>
      <w:r w:rsidR="00B2714A">
        <w:rPr>
          <w:rFonts w:ascii="Times New Roman" w:hAnsi="Times New Roman" w:cs="Times New Roman"/>
          <w:sz w:val="24"/>
          <w:szCs w:val="24"/>
          <w:lang w:val="nl-NL"/>
        </w:rPr>
        <w:t xml:space="preserve">. </w:t>
      </w:r>
      <w:r w:rsidR="00B707EB">
        <w:rPr>
          <w:rFonts w:ascii="Times New Roman" w:hAnsi="Times New Roman" w:cs="Times New Roman"/>
          <w:sz w:val="24"/>
          <w:szCs w:val="24"/>
          <w:lang w:val="nl-NL"/>
        </w:rPr>
        <w:t xml:space="preserve">In </w:t>
      </w:r>
      <w:proofErr w:type="spellStart"/>
      <w:r w:rsidR="00B707EB">
        <w:rPr>
          <w:rFonts w:ascii="Times New Roman" w:hAnsi="Times New Roman" w:cs="Times New Roman"/>
          <w:sz w:val="24"/>
          <w:szCs w:val="24"/>
          <w:lang w:val="nl-NL"/>
        </w:rPr>
        <w:t>addition</w:t>
      </w:r>
      <w:proofErr w:type="spellEnd"/>
      <w:r w:rsidR="00B707EB">
        <w:rPr>
          <w:rFonts w:ascii="Times New Roman" w:hAnsi="Times New Roman" w:cs="Times New Roman"/>
          <w:sz w:val="24"/>
          <w:szCs w:val="24"/>
          <w:lang w:val="nl-NL"/>
        </w:rPr>
        <w:t xml:space="preserve">, </w:t>
      </w:r>
      <w:proofErr w:type="spellStart"/>
      <w:r w:rsidR="00B707EB">
        <w:rPr>
          <w:rFonts w:ascii="Times New Roman" w:hAnsi="Times New Roman" w:cs="Times New Roman"/>
          <w:sz w:val="24"/>
          <w:szCs w:val="24"/>
          <w:lang w:val="nl-NL"/>
        </w:rPr>
        <w:t>the</w:t>
      </w:r>
      <w:proofErr w:type="spellEnd"/>
      <w:r w:rsidR="00B707EB">
        <w:rPr>
          <w:rFonts w:ascii="Times New Roman" w:hAnsi="Times New Roman" w:cs="Times New Roman"/>
          <w:sz w:val="24"/>
          <w:szCs w:val="24"/>
          <w:lang w:val="nl-NL"/>
        </w:rPr>
        <w:t xml:space="preserve"> </w:t>
      </w:r>
      <w:proofErr w:type="spellStart"/>
      <w:r w:rsidR="00B707EB">
        <w:rPr>
          <w:rFonts w:ascii="Times New Roman" w:hAnsi="Times New Roman" w:cs="Times New Roman"/>
          <w:sz w:val="24"/>
          <w:szCs w:val="24"/>
          <w:lang w:val="nl-NL"/>
        </w:rPr>
        <w:t>teacher’s</w:t>
      </w:r>
      <w:proofErr w:type="spellEnd"/>
      <w:r w:rsidR="00B707EB">
        <w:rPr>
          <w:rFonts w:ascii="Times New Roman" w:hAnsi="Times New Roman" w:cs="Times New Roman"/>
          <w:sz w:val="24"/>
          <w:szCs w:val="24"/>
          <w:lang w:val="nl-NL"/>
        </w:rPr>
        <w:t xml:space="preserve"> </w:t>
      </w:r>
      <w:proofErr w:type="spellStart"/>
      <w:r w:rsidR="00B707EB">
        <w:rPr>
          <w:rFonts w:ascii="Times New Roman" w:hAnsi="Times New Roman" w:cs="Times New Roman"/>
          <w:sz w:val="24"/>
          <w:szCs w:val="24"/>
          <w:lang w:val="nl-NL"/>
        </w:rPr>
        <w:t>instructions</w:t>
      </w:r>
      <w:proofErr w:type="spellEnd"/>
      <w:r w:rsidR="00B707EB">
        <w:rPr>
          <w:rFonts w:ascii="Times New Roman" w:hAnsi="Times New Roman" w:cs="Times New Roman"/>
          <w:sz w:val="24"/>
          <w:szCs w:val="24"/>
          <w:lang w:val="nl-NL"/>
        </w:rPr>
        <w:t xml:space="preserve"> </w:t>
      </w:r>
      <w:proofErr w:type="spellStart"/>
      <w:r w:rsidR="00B707EB">
        <w:rPr>
          <w:rFonts w:ascii="Times New Roman" w:hAnsi="Times New Roman" w:cs="Times New Roman"/>
          <w:sz w:val="24"/>
          <w:szCs w:val="24"/>
          <w:lang w:val="nl-NL"/>
        </w:rPr>
        <w:t>given</w:t>
      </w:r>
      <w:proofErr w:type="spellEnd"/>
      <w:r w:rsidR="00770AA9">
        <w:rPr>
          <w:rFonts w:ascii="Times New Roman" w:hAnsi="Times New Roman"/>
          <w:sz w:val="24"/>
          <w:szCs w:val="24"/>
        </w:rPr>
        <w:t xml:space="preserve"> at the beginning of the lesson played an important role</w:t>
      </w:r>
      <w:del w:id="233" w:author="Microsoft Office User" w:date="2019-02-10T10:34:00Z">
        <w:r w:rsidR="00770AA9" w:rsidDel="001A32A5">
          <w:rPr>
            <w:rFonts w:ascii="Times New Roman" w:hAnsi="Times New Roman"/>
            <w:sz w:val="24"/>
            <w:szCs w:val="24"/>
          </w:rPr>
          <w:delText xml:space="preserve">. </w:delText>
        </w:r>
        <w:r w:rsidR="003F729D" w:rsidDel="001A32A5">
          <w:rPr>
            <w:rFonts w:ascii="Times New Roman" w:hAnsi="Times New Roman" w:cs="Times New Roman"/>
            <w:sz w:val="24"/>
            <w:szCs w:val="24"/>
          </w:rPr>
          <w:delText>Coming in the classroom, the teacher and students sat at a round table and the teacher’s  instructions were the following</w:delText>
        </w:r>
      </w:del>
      <w:r w:rsidR="003F729D">
        <w:rPr>
          <w:rFonts w:ascii="Times New Roman" w:hAnsi="Times New Roman" w:cs="Times New Roman"/>
          <w:sz w:val="24"/>
          <w:szCs w:val="24"/>
        </w:rPr>
        <w:t>:</w:t>
      </w:r>
    </w:p>
    <w:p w14:paraId="58394456" w14:textId="737AF000" w:rsidR="009463CC" w:rsidRPr="004F369C" w:rsidRDefault="00532B25" w:rsidP="00BF0E47">
      <w:pPr>
        <w:spacing w:line="480" w:lineRule="auto"/>
        <w:jc w:val="both"/>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30944" behindDoc="0" locked="0" layoutInCell="1" allowOverlap="1" wp14:anchorId="49A3A413" wp14:editId="7BA13BAA">
                <wp:simplePos x="0" y="0"/>
                <wp:positionH relativeFrom="column">
                  <wp:posOffset>488950</wp:posOffset>
                </wp:positionH>
                <wp:positionV relativeFrom="paragraph">
                  <wp:posOffset>310515</wp:posOffset>
                </wp:positionV>
                <wp:extent cx="4610100" cy="3001645"/>
                <wp:effectExtent l="6350" t="5715" r="6350" b="2540"/>
                <wp:wrapTight wrapText="bothSides">
                  <wp:wrapPolygon edited="0">
                    <wp:start x="0" y="0"/>
                    <wp:lineTo x="21600" y="0"/>
                    <wp:lineTo x="21600" y="21600"/>
                    <wp:lineTo x="0" y="2160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0016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20E62A" w14:textId="22E7B43C" w:rsidR="00E90DE0" w:rsidRPr="009463CC" w:rsidRDefault="00E90DE0" w:rsidP="009463CC">
                            <w:pPr>
                              <w:spacing w:after="0" w:line="360" w:lineRule="auto"/>
                              <w:rPr>
                                <w:i/>
                              </w:rPr>
                            </w:pPr>
                            <w:r>
                              <w:rPr>
                                <w:i/>
                              </w:rPr>
                              <w:t>D</w:t>
                            </w:r>
                            <w:r w:rsidRPr="009463CC">
                              <w:rPr>
                                <w:i/>
                              </w:rPr>
                              <w:t xml:space="preserve">: So what we’re essentially going to do is exactly as it says at the top of the sheet. So ‘with which of these would Singer and Rolston agree?’ is where we’ll start. Twelve Talking Points. So you’ll need copies of Singer and Rolston if you’ve not got them because </w:t>
                            </w:r>
                            <w:r w:rsidRPr="003F729D">
                              <w:rPr>
                                <w:i/>
                              </w:rPr>
                              <w:t>when you decide if they agree or not you’ll need to back it up with some kind of evidence. […] I’m gonna try and say as little as possible so that you’ve g</w:t>
                            </w:r>
                            <w:r w:rsidRPr="009463CC">
                              <w:rPr>
                                <w:i/>
                              </w:rPr>
                              <w:t>ot as much space as you can. Now the only thing I’m gonna say before you start is I tried to think about what order they would be best discussed in but then I couldn’t because I don’t think there is a right order so they are actually organised in alphabetical order. So I wouldn’t think you necessarily wanna start at the top and work down. You might choose to start at any point. […]</w:t>
                            </w:r>
                            <w:r>
                              <w:rPr>
                                <w:i/>
                              </w:rPr>
                              <w:t xml:space="preserve"> Off you go. </w:t>
                            </w:r>
                          </w:p>
                          <w:p w14:paraId="4345C845" w14:textId="77777777" w:rsidR="00E90DE0" w:rsidRPr="009463CC" w:rsidRDefault="00E90DE0" w:rsidP="009463CC">
                            <w:pPr>
                              <w:spacing w:line="360" w:lineRule="auto"/>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38.5pt;margin-top:24.45pt;width:363pt;height:23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" filled="f" stroked="f">
                <v:textbox inset=",7.2pt,,7.2pt">
                  <w:txbxContent>
                    <w:p w14:paraId="6720E62A" w14:textId="22E7B43C" w:rsidR="00D92ED6" w:rsidRPr="009463CC" w:rsidRDefault="00D92ED6" w:rsidP="009463CC">
                      <w:pPr>
                        <w:spacing w:after="0" w:line="360" w:lineRule="auto"/>
                        <w:rPr>
                          <w:i/>
                        </w:rPr>
                      </w:pPr>
                      <w:r>
                        <w:rPr>
                          <w:i/>
                        </w:rPr>
                        <w:t>D</w:t>
                      </w:r>
                      <w:r w:rsidRPr="009463CC">
                        <w:rPr>
                          <w:i/>
                        </w:rPr>
                        <w:t xml:space="preserve">: So what we’re essentially going to do is exactly as it says at the top of the sheet. So ‘with which of these would Singer and </w:t>
                      </w:r>
                      <w:proofErr w:type="spellStart"/>
                      <w:r w:rsidRPr="009463CC">
                        <w:rPr>
                          <w:i/>
                        </w:rPr>
                        <w:t>Rolston</w:t>
                      </w:r>
                      <w:proofErr w:type="spellEnd"/>
                      <w:r w:rsidRPr="009463CC">
                        <w:rPr>
                          <w:i/>
                        </w:rPr>
                        <w:t xml:space="preserve"> agree?’ is where we’ll start. </w:t>
                      </w:r>
                      <w:proofErr w:type="gramStart"/>
                      <w:r w:rsidRPr="009463CC">
                        <w:rPr>
                          <w:i/>
                        </w:rPr>
                        <w:t>Twelve Talking Points.</w:t>
                      </w:r>
                      <w:proofErr w:type="gramEnd"/>
                      <w:r w:rsidRPr="009463CC">
                        <w:rPr>
                          <w:i/>
                        </w:rPr>
                        <w:t xml:space="preserve"> So you’ll need copies of Singer and </w:t>
                      </w:r>
                      <w:proofErr w:type="spellStart"/>
                      <w:r w:rsidRPr="009463CC">
                        <w:rPr>
                          <w:i/>
                        </w:rPr>
                        <w:t>Rolston</w:t>
                      </w:r>
                      <w:proofErr w:type="spellEnd"/>
                      <w:r w:rsidRPr="009463CC">
                        <w:rPr>
                          <w:i/>
                        </w:rPr>
                        <w:t xml:space="preserve"> if you’ve not got them because </w:t>
                      </w:r>
                      <w:r w:rsidRPr="003F729D">
                        <w:rPr>
                          <w:i/>
                        </w:rPr>
                        <w:t xml:space="preserve">when you decide if they agree or not you’ll need to back it up with some kind of evidence. […] I’m </w:t>
                      </w:r>
                      <w:proofErr w:type="spellStart"/>
                      <w:proofErr w:type="gramStart"/>
                      <w:r w:rsidRPr="003F729D">
                        <w:rPr>
                          <w:i/>
                        </w:rPr>
                        <w:t>gonna</w:t>
                      </w:r>
                      <w:proofErr w:type="spellEnd"/>
                      <w:proofErr w:type="gramEnd"/>
                      <w:r w:rsidRPr="003F729D">
                        <w:rPr>
                          <w:i/>
                        </w:rPr>
                        <w:t xml:space="preserve"> try and say as little as possible so that you’ve g</w:t>
                      </w:r>
                      <w:r w:rsidRPr="009463CC">
                        <w:rPr>
                          <w:i/>
                        </w:rPr>
                        <w:t xml:space="preserve">ot as much space as you can. Now the only thing I’m </w:t>
                      </w:r>
                      <w:proofErr w:type="spellStart"/>
                      <w:r w:rsidRPr="009463CC">
                        <w:rPr>
                          <w:i/>
                        </w:rPr>
                        <w:t>gonna</w:t>
                      </w:r>
                      <w:proofErr w:type="spellEnd"/>
                      <w:r w:rsidRPr="009463CC">
                        <w:rPr>
                          <w:i/>
                        </w:rPr>
                        <w:t xml:space="preserve"> say before you start is I tried to think about what order they would be best discussed in but then I couldn’t because I don’t think there is a right order so they are actually organised in alphabetical order. So I wouldn’t think you necessarily </w:t>
                      </w:r>
                      <w:proofErr w:type="spellStart"/>
                      <w:proofErr w:type="gramStart"/>
                      <w:r w:rsidRPr="009463CC">
                        <w:rPr>
                          <w:i/>
                        </w:rPr>
                        <w:t>wanna</w:t>
                      </w:r>
                      <w:proofErr w:type="spellEnd"/>
                      <w:proofErr w:type="gramEnd"/>
                      <w:r w:rsidRPr="009463CC">
                        <w:rPr>
                          <w:i/>
                        </w:rPr>
                        <w:t xml:space="preserve"> start at the top and work down. You might choose to start at any point. […]</w:t>
                      </w:r>
                      <w:r>
                        <w:rPr>
                          <w:i/>
                        </w:rPr>
                        <w:t xml:space="preserve"> Off you go. </w:t>
                      </w:r>
                    </w:p>
                    <w:p w14:paraId="4345C845" w14:textId="77777777" w:rsidR="00D92ED6" w:rsidRPr="009463CC" w:rsidRDefault="00D92ED6" w:rsidP="009463CC">
                      <w:pPr>
                        <w:spacing w:line="360" w:lineRule="auto"/>
                        <w:rPr>
                          <w:i/>
                        </w:rPr>
                      </w:pPr>
                    </w:p>
                  </w:txbxContent>
                </v:textbox>
                <w10:wrap type="tight"/>
              </v:shape>
            </w:pict>
          </mc:Fallback>
        </mc:AlternateContent>
      </w:r>
      <w:r w:rsidR="004F369C">
        <w:rPr>
          <w:rFonts w:ascii="Times New Roman" w:hAnsi="Times New Roman" w:cs="Times New Roman"/>
          <w:noProof/>
          <w:sz w:val="24"/>
          <w:szCs w:val="24"/>
          <w:lang w:val="en-US" w:eastAsia="en-US"/>
        </w:rPr>
        <w:tab/>
      </w:r>
      <w:r w:rsidR="00170D8D">
        <w:rPr>
          <w:rFonts w:ascii="Times New Roman" w:hAnsi="Times New Roman" w:cs="Times New Roman"/>
          <w:noProof/>
          <w:sz w:val="24"/>
          <w:szCs w:val="24"/>
          <w:lang w:val="en-US" w:eastAsia="en-US"/>
        </w:rPr>
        <w:t xml:space="preserve"> </w:t>
      </w:r>
      <w:r w:rsidR="00B707EB">
        <w:rPr>
          <w:rFonts w:ascii="Times New Roman" w:hAnsi="Times New Roman" w:cs="Times New Roman"/>
          <w:noProof/>
          <w:sz w:val="24"/>
          <w:szCs w:val="24"/>
          <w:lang w:val="en-US" w:eastAsia="en-US"/>
        </w:rPr>
        <w:t>Excerpt 1</w:t>
      </w:r>
      <w:r w:rsidR="004F369C">
        <w:rPr>
          <w:rFonts w:ascii="Times New Roman" w:hAnsi="Times New Roman" w:cs="Times New Roman"/>
          <w:noProof/>
          <w:sz w:val="24"/>
          <w:szCs w:val="24"/>
          <w:lang w:val="en-US" w:eastAsia="en-US"/>
        </w:rPr>
        <w:t xml:space="preserve">. Teacher instructions </w:t>
      </w:r>
    </w:p>
    <w:p w14:paraId="58FE2D7B" w14:textId="40CDBB1C" w:rsidR="009463CC" w:rsidRPr="009463CC" w:rsidRDefault="009463CC" w:rsidP="00BF0E47">
      <w:pPr>
        <w:spacing w:line="480" w:lineRule="auto"/>
        <w:jc w:val="both"/>
        <w:rPr>
          <w:rFonts w:ascii="Times New Roman" w:hAnsi="Times New Roman" w:cs="Times New Roman"/>
          <w:sz w:val="24"/>
          <w:szCs w:val="24"/>
        </w:rPr>
      </w:pPr>
    </w:p>
    <w:p w14:paraId="090468A8" w14:textId="77777777" w:rsidR="00BF0E47" w:rsidRDefault="00BF0E47" w:rsidP="00C358A3">
      <w:pPr>
        <w:spacing w:line="480" w:lineRule="auto"/>
        <w:jc w:val="both"/>
        <w:rPr>
          <w:rFonts w:ascii="Times New Roman" w:hAnsi="Times New Roman" w:cs="Times New Roman"/>
          <w:b/>
          <w:i/>
          <w:sz w:val="24"/>
          <w:szCs w:val="24"/>
        </w:rPr>
      </w:pPr>
    </w:p>
    <w:p w14:paraId="092FAC8F" w14:textId="77777777" w:rsidR="00BF0E47" w:rsidRDefault="00BF0E47" w:rsidP="00C358A3">
      <w:pPr>
        <w:spacing w:line="480" w:lineRule="auto"/>
        <w:jc w:val="both"/>
        <w:rPr>
          <w:rFonts w:ascii="Times New Roman" w:hAnsi="Times New Roman" w:cs="Times New Roman"/>
          <w:b/>
          <w:i/>
          <w:sz w:val="24"/>
          <w:szCs w:val="24"/>
        </w:rPr>
      </w:pPr>
    </w:p>
    <w:p w14:paraId="443802DA" w14:textId="77777777" w:rsidR="00E16C46" w:rsidRDefault="00E16C46" w:rsidP="00E039FA">
      <w:pPr>
        <w:spacing w:line="480" w:lineRule="auto"/>
        <w:jc w:val="both"/>
        <w:rPr>
          <w:rFonts w:ascii="Times New Roman" w:hAnsi="Times New Roman" w:cs="Times New Roman"/>
          <w:sz w:val="24"/>
          <w:szCs w:val="24"/>
        </w:rPr>
      </w:pPr>
    </w:p>
    <w:p w14:paraId="1CB04274" w14:textId="77777777" w:rsidR="005F58F3" w:rsidRDefault="005F58F3" w:rsidP="00E039FA">
      <w:pPr>
        <w:spacing w:line="480" w:lineRule="auto"/>
        <w:jc w:val="both"/>
        <w:rPr>
          <w:rFonts w:ascii="Times New Roman" w:hAnsi="Times New Roman" w:cs="Times New Roman"/>
          <w:sz w:val="24"/>
          <w:szCs w:val="24"/>
        </w:rPr>
      </w:pPr>
    </w:p>
    <w:p w14:paraId="2CF030B1" w14:textId="77777777" w:rsidR="00195416" w:rsidRDefault="00195416" w:rsidP="00E039FA">
      <w:pPr>
        <w:spacing w:line="480" w:lineRule="auto"/>
        <w:jc w:val="both"/>
        <w:rPr>
          <w:rFonts w:ascii="Times New Roman" w:hAnsi="Times New Roman" w:cs="Times New Roman"/>
          <w:sz w:val="24"/>
          <w:szCs w:val="24"/>
        </w:rPr>
      </w:pPr>
    </w:p>
    <w:p w14:paraId="1588B744" w14:textId="77777777" w:rsidR="00195416" w:rsidRDefault="00195416" w:rsidP="00E039FA">
      <w:pPr>
        <w:spacing w:line="480" w:lineRule="auto"/>
        <w:jc w:val="both"/>
        <w:rPr>
          <w:rFonts w:ascii="Times New Roman" w:hAnsi="Times New Roman" w:cs="Times New Roman"/>
          <w:sz w:val="24"/>
          <w:szCs w:val="24"/>
        </w:rPr>
      </w:pPr>
    </w:p>
    <w:p w14:paraId="3B8F1C61" w14:textId="44BAD68C" w:rsidR="009463CC" w:rsidRDefault="00727949" w:rsidP="00E039FA">
      <w:pPr>
        <w:spacing w:line="480" w:lineRule="auto"/>
        <w:jc w:val="both"/>
        <w:rPr>
          <w:rFonts w:ascii="Times New Roman" w:hAnsi="Times New Roman" w:cs="Times New Roman"/>
          <w:sz w:val="24"/>
          <w:szCs w:val="24"/>
        </w:rPr>
      </w:pPr>
      <w:r>
        <w:rPr>
          <w:rFonts w:ascii="Times New Roman" w:hAnsi="Times New Roman" w:cs="Times New Roman"/>
          <w:sz w:val="24"/>
          <w:szCs w:val="24"/>
        </w:rPr>
        <w:t>Three important “points” deriving from these instructions</w:t>
      </w:r>
      <w:r w:rsidR="003F729D">
        <w:rPr>
          <w:rFonts w:ascii="Times New Roman" w:hAnsi="Times New Roman" w:cs="Times New Roman"/>
          <w:sz w:val="24"/>
          <w:szCs w:val="24"/>
        </w:rPr>
        <w:t xml:space="preserve"> could </w:t>
      </w:r>
      <w:r w:rsidR="007B46CD">
        <w:rPr>
          <w:rFonts w:ascii="Times New Roman" w:hAnsi="Times New Roman" w:cs="Times New Roman"/>
          <w:sz w:val="24"/>
          <w:szCs w:val="24"/>
        </w:rPr>
        <w:t>affect</w:t>
      </w:r>
      <w:r w:rsidR="003F729D">
        <w:rPr>
          <w:rFonts w:ascii="Times New Roman" w:hAnsi="Times New Roman" w:cs="Times New Roman"/>
          <w:sz w:val="24"/>
          <w:szCs w:val="24"/>
        </w:rPr>
        <w:t xml:space="preserve"> dialogic practices: </w:t>
      </w:r>
    </w:p>
    <w:p w14:paraId="0964E496" w14:textId="65F03C97" w:rsidR="00E8214A" w:rsidRDefault="00E8214A" w:rsidP="00E8214A">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are expected to dominate the discussion with the teacher taking a secondary, more silent</w:t>
      </w:r>
      <w:del w:id="234" w:author="Microsoft Office User" w:date="2019-02-10T10:35:00Z">
        <w:r w:rsidDel="001A32A5">
          <w:rPr>
            <w:rFonts w:ascii="Times New Roman" w:hAnsi="Times New Roman" w:cs="Times New Roman"/>
            <w:sz w:val="24"/>
            <w:szCs w:val="24"/>
          </w:rPr>
          <w:delText>,</w:delText>
        </w:r>
      </w:del>
      <w:r>
        <w:rPr>
          <w:rFonts w:ascii="Times New Roman" w:hAnsi="Times New Roman" w:cs="Times New Roman"/>
          <w:sz w:val="24"/>
          <w:szCs w:val="24"/>
        </w:rPr>
        <w:t xml:space="preserve"> role</w:t>
      </w:r>
      <w:r w:rsidR="001611A9">
        <w:rPr>
          <w:rFonts w:ascii="Times New Roman" w:hAnsi="Times New Roman" w:cs="Times New Roman"/>
          <w:sz w:val="24"/>
          <w:szCs w:val="24"/>
        </w:rPr>
        <w:t xml:space="preserve">. In fact, </w:t>
      </w:r>
      <w:r w:rsidR="00C97BA6">
        <w:rPr>
          <w:rFonts w:ascii="Times New Roman" w:hAnsi="Times New Roman" w:cs="Times New Roman"/>
          <w:sz w:val="24"/>
          <w:szCs w:val="24"/>
        </w:rPr>
        <w:t>David</w:t>
      </w:r>
      <w:ins w:id="235" w:author="Microsoft Office User" w:date="2019-02-10T10:35:00Z">
        <w:r w:rsidR="001A32A5">
          <w:rPr>
            <w:rFonts w:ascii="Times New Roman" w:hAnsi="Times New Roman" w:cs="Times New Roman"/>
            <w:sz w:val="24"/>
            <w:szCs w:val="24"/>
          </w:rPr>
          <w:t>’s</w:t>
        </w:r>
      </w:ins>
      <w:r w:rsidR="001611A9">
        <w:rPr>
          <w:rFonts w:ascii="Times New Roman" w:hAnsi="Times New Roman" w:cs="Times New Roman"/>
          <w:sz w:val="24"/>
          <w:szCs w:val="24"/>
        </w:rPr>
        <w:t xml:space="preserve"> use</w:t>
      </w:r>
      <w:ins w:id="236" w:author="Microsoft Office User" w:date="2019-02-10T10:35:00Z">
        <w:r w:rsidR="001A32A5">
          <w:rPr>
            <w:rFonts w:ascii="Times New Roman" w:hAnsi="Times New Roman" w:cs="Times New Roman"/>
            <w:sz w:val="24"/>
            <w:szCs w:val="24"/>
          </w:rPr>
          <w:t xml:space="preserve"> of</w:t>
        </w:r>
      </w:ins>
      <w:del w:id="237" w:author="Microsoft Office User" w:date="2019-02-10T10:35:00Z">
        <w:r w:rsidR="001611A9" w:rsidDel="001A32A5">
          <w:rPr>
            <w:rFonts w:ascii="Times New Roman" w:hAnsi="Times New Roman" w:cs="Times New Roman"/>
            <w:sz w:val="24"/>
            <w:szCs w:val="24"/>
          </w:rPr>
          <w:delText>s</w:delText>
        </w:r>
      </w:del>
      <w:r w:rsidR="001611A9">
        <w:rPr>
          <w:rFonts w:ascii="Times New Roman" w:hAnsi="Times New Roman" w:cs="Times New Roman"/>
          <w:sz w:val="24"/>
          <w:szCs w:val="24"/>
        </w:rPr>
        <w:t xml:space="preserve"> the word “space”</w:t>
      </w:r>
      <w:r>
        <w:rPr>
          <w:rFonts w:ascii="Times New Roman" w:hAnsi="Times New Roman" w:cs="Times New Roman"/>
          <w:sz w:val="24"/>
          <w:szCs w:val="24"/>
        </w:rPr>
        <w:t xml:space="preserve"> here </w:t>
      </w:r>
      <w:del w:id="238" w:author="Microsoft Office User" w:date="2019-02-10T10:35:00Z">
        <w:r w:rsidDel="001A32A5">
          <w:rPr>
            <w:rFonts w:ascii="Times New Roman" w:hAnsi="Times New Roman" w:cs="Times New Roman"/>
            <w:sz w:val="24"/>
            <w:szCs w:val="24"/>
          </w:rPr>
          <w:delText xml:space="preserve">which </w:delText>
        </w:r>
      </w:del>
      <w:r>
        <w:rPr>
          <w:rFonts w:ascii="Times New Roman" w:hAnsi="Times New Roman" w:cs="Times New Roman"/>
          <w:sz w:val="24"/>
          <w:szCs w:val="24"/>
        </w:rPr>
        <w:t xml:space="preserve">could be paralleled to offering them dialogic space for their discussions. </w:t>
      </w:r>
    </w:p>
    <w:p w14:paraId="7FC32155" w14:textId="4B5A8694" w:rsidR="009463CC" w:rsidRPr="003E13F7" w:rsidRDefault="003F729D" w:rsidP="003F729D">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9463CC" w:rsidRPr="003E13F7">
        <w:rPr>
          <w:rFonts w:ascii="Times New Roman" w:hAnsi="Times New Roman" w:cs="Times New Roman"/>
          <w:sz w:val="24"/>
          <w:szCs w:val="24"/>
        </w:rPr>
        <w:t xml:space="preserve">tudents </w:t>
      </w:r>
      <w:r>
        <w:rPr>
          <w:rFonts w:ascii="Times New Roman" w:hAnsi="Times New Roman" w:cs="Times New Roman"/>
          <w:sz w:val="24"/>
          <w:szCs w:val="24"/>
        </w:rPr>
        <w:t xml:space="preserve">are expected to </w:t>
      </w:r>
      <w:r w:rsidR="009463CC" w:rsidRPr="003E13F7">
        <w:rPr>
          <w:rFonts w:ascii="Times New Roman" w:hAnsi="Times New Roman" w:cs="Times New Roman"/>
          <w:sz w:val="24"/>
          <w:szCs w:val="24"/>
        </w:rPr>
        <w:t>back up their arguments with certain parts from the texts</w:t>
      </w:r>
      <w:r w:rsidR="003E13F7">
        <w:rPr>
          <w:rFonts w:ascii="Times New Roman" w:hAnsi="Times New Roman" w:cs="Times New Roman"/>
          <w:sz w:val="24"/>
          <w:szCs w:val="24"/>
        </w:rPr>
        <w:t>, and;</w:t>
      </w:r>
    </w:p>
    <w:p w14:paraId="6636A254" w14:textId="5E24400A" w:rsidR="00E8214A" w:rsidRDefault="00E8214A" w:rsidP="003F729D">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are expected to direct the discussion, since they are given the authority to choose the order in which they want to discuss each talking point. </w:t>
      </w:r>
    </w:p>
    <w:p w14:paraId="51E4D20C" w14:textId="77777777" w:rsidR="00B707EB" w:rsidRDefault="00727949" w:rsidP="00937C54">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 these instructions, the teacher</w:t>
      </w:r>
      <w:r w:rsidR="00E82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clarified</w:t>
      </w:r>
      <w:r w:rsidR="00937C54">
        <w:rPr>
          <w:rFonts w:ascii="Times New Roman" w:hAnsi="Times New Roman" w:cs="Times New Roman"/>
          <w:color w:val="000000"/>
          <w:sz w:val="24"/>
          <w:szCs w:val="24"/>
        </w:rPr>
        <w:t xml:space="preserve"> his role in the lesson and </w:t>
      </w:r>
      <w:r>
        <w:rPr>
          <w:rFonts w:ascii="Times New Roman" w:hAnsi="Times New Roman" w:cs="Times New Roman"/>
          <w:color w:val="000000"/>
          <w:sz w:val="24"/>
          <w:szCs w:val="24"/>
        </w:rPr>
        <w:t>set</w:t>
      </w:r>
      <w:r w:rsidR="00E8214A">
        <w:rPr>
          <w:rFonts w:ascii="Times New Roman" w:hAnsi="Times New Roman" w:cs="Times New Roman"/>
          <w:color w:val="000000"/>
          <w:sz w:val="24"/>
          <w:szCs w:val="24"/>
        </w:rPr>
        <w:t xml:space="preserve"> the foundation for student-led discussion that would </w:t>
      </w:r>
      <w:r>
        <w:rPr>
          <w:rFonts w:ascii="Times New Roman" w:hAnsi="Times New Roman" w:cs="Times New Roman"/>
          <w:color w:val="000000"/>
          <w:sz w:val="24"/>
          <w:szCs w:val="24"/>
        </w:rPr>
        <w:t>enable</w:t>
      </w:r>
      <w:r w:rsidR="00E8214A">
        <w:rPr>
          <w:rFonts w:ascii="Times New Roman" w:hAnsi="Times New Roman" w:cs="Times New Roman"/>
          <w:color w:val="000000"/>
          <w:sz w:val="24"/>
          <w:szCs w:val="24"/>
        </w:rPr>
        <w:t xml:space="preserve"> shared understanding and agreement.</w:t>
      </w:r>
      <w:r>
        <w:rPr>
          <w:rFonts w:ascii="Times New Roman" w:hAnsi="Times New Roman" w:cs="Times New Roman"/>
          <w:color w:val="000000"/>
          <w:sz w:val="24"/>
          <w:szCs w:val="24"/>
        </w:rPr>
        <w:t xml:space="preserve"> The teacher </w:t>
      </w:r>
      <w:r w:rsidR="00937C54">
        <w:rPr>
          <w:rFonts w:ascii="Times New Roman" w:hAnsi="Times New Roman" w:cs="Times New Roman"/>
          <w:color w:val="000000"/>
          <w:sz w:val="24"/>
          <w:szCs w:val="24"/>
        </w:rPr>
        <w:t>also demonstrates that he is aware of the importance of creating space for student to engage in dialogue.</w:t>
      </w:r>
      <w:r w:rsidR="00E241DA">
        <w:rPr>
          <w:rFonts w:ascii="Times New Roman" w:hAnsi="Times New Roman" w:cs="Times New Roman"/>
          <w:color w:val="000000"/>
          <w:sz w:val="24"/>
          <w:szCs w:val="24"/>
        </w:rPr>
        <w:t xml:space="preserve"> </w:t>
      </w:r>
    </w:p>
    <w:p w14:paraId="189577A3" w14:textId="425EB1BE" w:rsidR="000C0FDE" w:rsidRPr="000C0FDE" w:rsidRDefault="00E241DA" w:rsidP="00937C54">
      <w:pPr>
        <w:spacing w:line="480" w:lineRule="auto"/>
        <w:jc w:val="both"/>
        <w:rPr>
          <w:rFonts w:ascii="Times New Roman" w:hAnsi="Times New Roman"/>
          <w:sz w:val="24"/>
          <w:szCs w:val="24"/>
        </w:rPr>
      </w:pPr>
      <w:r>
        <w:rPr>
          <w:rFonts w:ascii="Times New Roman" w:hAnsi="Times New Roman" w:cs="Times New Roman"/>
          <w:color w:val="000000"/>
          <w:sz w:val="24"/>
          <w:szCs w:val="24"/>
        </w:rPr>
        <w:t xml:space="preserve">While students had not been familiar with these </w:t>
      </w:r>
      <w:del w:id="239" w:author="Microsoft Office User" w:date="2019-02-03T13:25:00Z">
        <w:r w:rsidDel="00195416">
          <w:rPr>
            <w:rFonts w:ascii="Times New Roman" w:hAnsi="Times New Roman" w:cs="Times New Roman"/>
            <w:color w:val="000000"/>
            <w:sz w:val="24"/>
            <w:szCs w:val="24"/>
          </w:rPr>
          <w:delText xml:space="preserve">twelve </w:delText>
        </w:r>
      </w:del>
      <w:ins w:id="240" w:author="Microsoft Office User" w:date="2019-02-03T13:25:00Z">
        <w:r w:rsidR="00195416">
          <w:rPr>
            <w:rFonts w:ascii="Times New Roman" w:hAnsi="Times New Roman" w:cs="Times New Roman"/>
            <w:color w:val="000000"/>
            <w:sz w:val="24"/>
            <w:szCs w:val="24"/>
          </w:rPr>
          <w:t xml:space="preserve">12 </w:t>
        </w:r>
      </w:ins>
      <w:r>
        <w:rPr>
          <w:rFonts w:ascii="Times New Roman" w:hAnsi="Times New Roman" w:cs="Times New Roman"/>
          <w:color w:val="000000"/>
          <w:sz w:val="24"/>
          <w:szCs w:val="24"/>
        </w:rPr>
        <w:t xml:space="preserve">talking points prior to this lesson, </w:t>
      </w:r>
      <w:r w:rsidR="007E2F3D">
        <w:rPr>
          <w:rFonts w:ascii="Times New Roman" w:hAnsi="Times New Roman" w:cs="Times New Roman"/>
          <w:color w:val="000000"/>
          <w:sz w:val="24"/>
          <w:szCs w:val="24"/>
        </w:rPr>
        <w:t xml:space="preserve">they quickly engaged in meaningful discussions suggesting that they were perhaps familiar with this type of activity. </w:t>
      </w:r>
      <w:r w:rsidR="00166BC7">
        <w:rPr>
          <w:rFonts w:ascii="Times New Roman" w:hAnsi="Times New Roman" w:cs="Times New Roman"/>
          <w:color w:val="000000"/>
          <w:sz w:val="24"/>
          <w:szCs w:val="24"/>
        </w:rPr>
        <w:t>T</w:t>
      </w:r>
      <w:r w:rsidR="00937C54">
        <w:rPr>
          <w:rFonts w:ascii="Times New Roman" w:hAnsi="Times New Roman" w:cs="Times New Roman"/>
          <w:color w:val="000000"/>
          <w:sz w:val="24"/>
          <w:szCs w:val="24"/>
        </w:rPr>
        <w:t xml:space="preserve">he nature of the task </w:t>
      </w:r>
      <w:r w:rsidR="00166BC7">
        <w:rPr>
          <w:rFonts w:ascii="Times New Roman" w:hAnsi="Times New Roman" w:cs="Times New Roman"/>
          <w:color w:val="000000"/>
          <w:sz w:val="24"/>
          <w:szCs w:val="24"/>
        </w:rPr>
        <w:t xml:space="preserve">also seems to have </w:t>
      </w:r>
      <w:r w:rsidR="00937C54">
        <w:rPr>
          <w:rFonts w:ascii="Times New Roman" w:hAnsi="Times New Roman" w:cs="Times New Roman"/>
          <w:color w:val="000000"/>
          <w:sz w:val="24"/>
          <w:szCs w:val="24"/>
        </w:rPr>
        <w:t xml:space="preserve">contributed to the opening of dialogic space. </w:t>
      </w:r>
      <w:ins w:id="241" w:author="Microsoft Office User" w:date="2019-02-10T10:38:00Z">
        <w:r w:rsidR="001A32A5">
          <w:rPr>
            <w:rFonts w:ascii="Times New Roman" w:hAnsi="Times New Roman" w:cs="Times New Roman"/>
            <w:color w:val="000000"/>
            <w:sz w:val="24"/>
            <w:szCs w:val="24"/>
          </w:rPr>
          <w:t>The</w:t>
        </w:r>
      </w:ins>
      <w:del w:id="242" w:author="Microsoft Office User" w:date="2019-02-10T10:38:00Z">
        <w:r w:rsidR="00937C54" w:rsidRPr="001A32A5" w:rsidDel="001A32A5">
          <w:rPr>
            <w:rFonts w:ascii="Times New Roman" w:hAnsi="Times New Roman"/>
            <w:sz w:val="24"/>
            <w:szCs w:val="24"/>
          </w:rPr>
          <w:delText xml:space="preserve">The </w:delText>
        </w:r>
      </w:del>
      <w:ins w:id="243" w:author="Microsoft Office User" w:date="2019-02-10T10:38:00Z">
        <w:r w:rsidR="001A32A5">
          <w:rPr>
            <w:rFonts w:ascii="Times New Roman" w:hAnsi="Times New Roman"/>
            <w:sz w:val="24"/>
            <w:szCs w:val="24"/>
          </w:rPr>
          <w:t xml:space="preserve"> </w:t>
        </w:r>
      </w:ins>
      <w:r w:rsidR="00937C54" w:rsidRPr="001A32A5">
        <w:rPr>
          <w:rFonts w:ascii="Times New Roman" w:hAnsi="Times New Roman"/>
          <w:sz w:val="24"/>
          <w:szCs w:val="24"/>
        </w:rPr>
        <w:t xml:space="preserve">Talking Points task </w:t>
      </w:r>
      <w:del w:id="244" w:author="Microsoft Office User" w:date="2019-02-10T10:38:00Z">
        <w:r w:rsidR="00937C54" w:rsidRPr="001A32A5" w:rsidDel="001A32A5">
          <w:rPr>
            <w:rFonts w:ascii="Times New Roman" w:hAnsi="Times New Roman"/>
            <w:sz w:val="24"/>
            <w:szCs w:val="24"/>
          </w:rPr>
          <w:delText>involves students</w:delText>
        </w:r>
        <w:r w:rsidR="00937C54" w:rsidDel="001A32A5">
          <w:rPr>
            <w:rFonts w:ascii="Times New Roman" w:hAnsi="Times New Roman"/>
            <w:sz w:val="24"/>
            <w:szCs w:val="24"/>
          </w:rPr>
          <w:delText xml:space="preserve"> engaged in discussion around controversial statements in an effort to determine their extent of agreement. </w:delText>
        </w:r>
        <w:r w:rsidR="000C0FDE" w:rsidDel="001A32A5">
          <w:rPr>
            <w:rFonts w:ascii="Times New Roman" w:hAnsi="Times New Roman"/>
            <w:sz w:val="24"/>
            <w:szCs w:val="24"/>
          </w:rPr>
          <w:delText>T</w:delText>
        </w:r>
        <w:r w:rsidR="00937C54" w:rsidDel="001A32A5">
          <w:rPr>
            <w:rFonts w:ascii="Times New Roman" w:hAnsi="Times New Roman"/>
            <w:sz w:val="24"/>
            <w:szCs w:val="24"/>
          </w:rPr>
          <w:delText>he Talking Points</w:delText>
        </w:r>
        <w:r w:rsidR="000C0FDE" w:rsidDel="001A32A5">
          <w:rPr>
            <w:rFonts w:ascii="Times New Roman" w:hAnsi="Times New Roman"/>
            <w:sz w:val="24"/>
            <w:szCs w:val="24"/>
          </w:rPr>
          <w:delText xml:space="preserve"> tasks</w:delText>
        </w:r>
        <w:r w:rsidR="00937C54" w:rsidDel="001A32A5">
          <w:rPr>
            <w:rFonts w:ascii="Times New Roman" w:hAnsi="Times New Roman"/>
            <w:sz w:val="24"/>
            <w:szCs w:val="24"/>
          </w:rPr>
          <w:delText xml:space="preserve"> </w:delText>
        </w:r>
        <w:r w:rsidR="000C0FDE" w:rsidDel="001A32A5">
          <w:rPr>
            <w:rFonts w:ascii="Times New Roman" w:hAnsi="Times New Roman"/>
            <w:sz w:val="24"/>
            <w:szCs w:val="24"/>
          </w:rPr>
          <w:delText xml:space="preserve">used in this lesson </w:delText>
        </w:r>
      </w:del>
      <w:r w:rsidR="00937C54">
        <w:rPr>
          <w:rFonts w:ascii="Times New Roman" w:hAnsi="Times New Roman"/>
          <w:sz w:val="24"/>
          <w:szCs w:val="24"/>
        </w:rPr>
        <w:t xml:space="preserve">generated </w:t>
      </w:r>
      <w:ins w:id="245" w:author="Microsoft Office User" w:date="2019-02-10T10:38:00Z">
        <w:r w:rsidR="001A32A5">
          <w:rPr>
            <w:rFonts w:ascii="Times New Roman" w:hAnsi="Times New Roman"/>
            <w:sz w:val="24"/>
            <w:szCs w:val="24"/>
          </w:rPr>
          <w:t xml:space="preserve">good </w:t>
        </w:r>
      </w:ins>
      <w:del w:id="246" w:author="Microsoft Office User" w:date="2019-02-10T10:38:00Z">
        <w:r w:rsidR="00937C54" w:rsidDel="001A32A5">
          <w:rPr>
            <w:rFonts w:ascii="Times New Roman" w:hAnsi="Times New Roman"/>
            <w:sz w:val="24"/>
            <w:szCs w:val="24"/>
          </w:rPr>
          <w:delText xml:space="preserve">a lot of </w:delText>
        </w:r>
      </w:del>
      <w:r w:rsidR="00937C54">
        <w:rPr>
          <w:rFonts w:ascii="Times New Roman" w:hAnsi="Times New Roman"/>
          <w:sz w:val="24"/>
          <w:szCs w:val="24"/>
        </w:rPr>
        <w:t>discussion around the extent to which the authors Singer and Rolston would agree o</w:t>
      </w:r>
      <w:r w:rsidR="003D3738">
        <w:rPr>
          <w:rFonts w:ascii="Times New Roman" w:hAnsi="Times New Roman"/>
          <w:sz w:val="24"/>
          <w:szCs w:val="24"/>
        </w:rPr>
        <w:t xml:space="preserve">r disagree with </w:t>
      </w:r>
      <w:r w:rsidR="000C0FDE">
        <w:rPr>
          <w:rFonts w:ascii="Times New Roman" w:hAnsi="Times New Roman"/>
          <w:sz w:val="24"/>
          <w:szCs w:val="24"/>
        </w:rPr>
        <w:t>a list of</w:t>
      </w:r>
      <w:r w:rsidR="003D3738">
        <w:rPr>
          <w:rFonts w:ascii="Times New Roman" w:hAnsi="Times New Roman"/>
          <w:sz w:val="24"/>
          <w:szCs w:val="24"/>
        </w:rPr>
        <w:t xml:space="preserve"> statements</w:t>
      </w:r>
      <w:del w:id="247" w:author="Microsoft Office User" w:date="2019-02-10T10:38:00Z">
        <w:r w:rsidR="000C0FDE" w:rsidDel="001A32A5">
          <w:rPr>
            <w:rFonts w:ascii="Times New Roman" w:hAnsi="Times New Roman"/>
            <w:sz w:val="24"/>
            <w:szCs w:val="24"/>
          </w:rPr>
          <w:delText>, such as ‘</w:delText>
        </w:r>
        <w:r w:rsidR="000C0FDE" w:rsidRPr="00125419" w:rsidDel="001A32A5">
          <w:rPr>
            <w:rFonts w:ascii="Times" w:hAnsi="Times"/>
            <w:sz w:val="24"/>
            <w:szCs w:val="24"/>
          </w:rPr>
          <w:delText>Non-intentional physica</w:delText>
        </w:r>
        <w:r w:rsidR="000C0FDE" w:rsidDel="001A32A5">
          <w:rPr>
            <w:rFonts w:ascii="Times" w:hAnsi="Times"/>
            <w:sz w:val="24"/>
            <w:szCs w:val="24"/>
          </w:rPr>
          <w:delText>l processes can have more value</w:delText>
        </w:r>
        <w:r w:rsidR="000C0FDE" w:rsidRPr="00125419" w:rsidDel="001A32A5">
          <w:rPr>
            <w:rFonts w:ascii="Times" w:hAnsi="Times"/>
            <w:sz w:val="24"/>
            <w:szCs w:val="24"/>
          </w:rPr>
          <w:delText>’</w:delText>
        </w:r>
        <w:r w:rsidR="000C0FDE" w:rsidDel="001A32A5">
          <w:rPr>
            <w:rFonts w:ascii="Times" w:hAnsi="Times"/>
            <w:sz w:val="24"/>
            <w:szCs w:val="24"/>
          </w:rPr>
          <w:delText>, ‘</w:delText>
        </w:r>
        <w:r w:rsidR="000C0FDE" w:rsidRPr="00125419" w:rsidDel="001A32A5">
          <w:rPr>
            <w:rFonts w:ascii="Times" w:hAnsi="Times"/>
            <w:sz w:val="24"/>
            <w:szCs w:val="24"/>
          </w:rPr>
          <w:delText>Plants have intrinsic moral value</w:delText>
        </w:r>
        <w:r w:rsidR="000C0FDE" w:rsidDel="001A32A5">
          <w:rPr>
            <w:rFonts w:ascii="Times" w:hAnsi="Times"/>
            <w:sz w:val="24"/>
            <w:szCs w:val="24"/>
          </w:rPr>
          <w:delText xml:space="preserve">’, </w:delText>
        </w:r>
        <w:r w:rsidR="003D3738" w:rsidDel="001A32A5">
          <w:rPr>
            <w:rFonts w:ascii="Times New Roman" w:hAnsi="Times New Roman"/>
            <w:sz w:val="24"/>
            <w:szCs w:val="24"/>
          </w:rPr>
          <w:delText xml:space="preserve"> </w:delText>
        </w:r>
        <w:r w:rsidR="000C0FDE" w:rsidDel="001A32A5">
          <w:rPr>
            <w:rFonts w:ascii="Times New Roman" w:hAnsi="Times New Roman"/>
            <w:sz w:val="24"/>
            <w:szCs w:val="24"/>
          </w:rPr>
          <w:delText>‘</w:delText>
        </w:r>
        <w:r w:rsidR="000C0FDE" w:rsidRPr="00125419" w:rsidDel="001A32A5">
          <w:rPr>
            <w:rFonts w:ascii="Times" w:hAnsi="Times"/>
            <w:sz w:val="24"/>
            <w:szCs w:val="24"/>
          </w:rPr>
          <w:delText>Life is more valuable than happiness?</w:delText>
        </w:r>
        <w:r w:rsidR="000C0FDE" w:rsidDel="001A32A5">
          <w:rPr>
            <w:rFonts w:ascii="Times" w:hAnsi="Times"/>
            <w:sz w:val="24"/>
            <w:szCs w:val="24"/>
          </w:rPr>
          <w:delText>’</w:delText>
        </w:r>
      </w:del>
      <w:ins w:id="248" w:author="Microsoft Office User" w:date="2019-02-10T10:38:00Z">
        <w:r w:rsidR="001A32A5">
          <w:rPr>
            <w:rFonts w:ascii="Times New Roman" w:hAnsi="Times New Roman"/>
            <w:sz w:val="24"/>
            <w:szCs w:val="24"/>
          </w:rPr>
          <w:t xml:space="preserve"> (see Appendix)</w:t>
        </w:r>
      </w:ins>
      <w:r w:rsidR="000C0FDE">
        <w:rPr>
          <w:rFonts w:ascii="Times" w:hAnsi="Times"/>
          <w:sz w:val="24"/>
          <w:szCs w:val="24"/>
        </w:rPr>
        <w:t>.</w:t>
      </w:r>
    </w:p>
    <w:p w14:paraId="4BC55E67" w14:textId="6849F499" w:rsidR="007E7877" w:rsidRDefault="00B707EB" w:rsidP="003E13F7">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Moreover, a strategy used by the teacher seems to have contributed to the creation of dialogic space. As shown in Excerpt 2,</w:t>
      </w:r>
      <w:r w:rsidR="007919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w:t>
      </w:r>
      <w:r w:rsidR="007919D5">
        <w:rPr>
          <w:rFonts w:ascii="Times New Roman" w:hAnsi="Times New Roman" w:cs="Times New Roman"/>
          <w:color w:val="000000"/>
          <w:sz w:val="24"/>
          <w:szCs w:val="24"/>
        </w:rPr>
        <w:t xml:space="preserve"> strategy </w:t>
      </w:r>
      <w:r>
        <w:rPr>
          <w:rFonts w:ascii="Times New Roman" w:hAnsi="Times New Roman" w:cs="Times New Roman"/>
          <w:color w:val="000000"/>
          <w:sz w:val="24"/>
          <w:szCs w:val="24"/>
        </w:rPr>
        <w:t>involved the teacher juxtaposing</w:t>
      </w:r>
      <w:r w:rsidR="007919D5">
        <w:rPr>
          <w:rFonts w:ascii="Times New Roman" w:hAnsi="Times New Roman" w:cs="Times New Roman"/>
          <w:color w:val="000000"/>
          <w:sz w:val="24"/>
          <w:szCs w:val="24"/>
        </w:rPr>
        <w:t xml:space="preserve"> the “space” between student opinions.</w:t>
      </w:r>
      <w:r w:rsidR="007E7877">
        <w:rPr>
          <w:rFonts w:ascii="Times New Roman" w:hAnsi="Times New Roman" w:cs="Times New Roman"/>
          <w:color w:val="000000"/>
          <w:sz w:val="24"/>
          <w:szCs w:val="24"/>
        </w:rPr>
        <w:t xml:space="preserve"> </w:t>
      </w:r>
    </w:p>
    <w:p w14:paraId="628113D9" w14:textId="16BCC591" w:rsidR="00841C24" w:rsidRPr="00EA19DE" w:rsidRDefault="00841C24" w:rsidP="00841C24">
      <w:pPr>
        <w:jc w:val="both"/>
        <w:rPr>
          <w:rFonts w:ascii="Times New Roman" w:hAnsi="Times New Roman" w:cs="Times New Roman"/>
          <w:sz w:val="24"/>
          <w:szCs w:val="24"/>
        </w:rPr>
      </w:pPr>
      <w:r w:rsidRPr="00EA19DE">
        <w:rPr>
          <w:rFonts w:ascii="Times New Roman" w:hAnsi="Times New Roman" w:cs="Times New Roman"/>
          <w:sz w:val="24"/>
          <w:szCs w:val="24"/>
        </w:rPr>
        <w:t>E</w:t>
      </w:r>
      <w:r w:rsidR="00B707EB" w:rsidRPr="00EA19DE">
        <w:rPr>
          <w:rFonts w:ascii="Times New Roman" w:hAnsi="Times New Roman" w:cs="Times New Roman"/>
          <w:sz w:val="24"/>
          <w:szCs w:val="24"/>
        </w:rPr>
        <w:t>xcerpt 2</w:t>
      </w:r>
      <w:r w:rsidRPr="00EA19DE">
        <w:rPr>
          <w:rFonts w:ascii="Times New Roman" w:hAnsi="Times New Roman" w:cs="Times New Roman"/>
          <w:sz w:val="24"/>
          <w:szCs w:val="24"/>
        </w:rPr>
        <w:t xml:space="preserve">: Teacher-student interaction </w:t>
      </w:r>
    </w:p>
    <w:tbl>
      <w:tblPr>
        <w:tblW w:w="8946" w:type="dxa"/>
        <w:tblInd w:w="93" w:type="dxa"/>
        <w:tblBorders>
          <w:top w:val="single" w:sz="4" w:space="0" w:color="auto"/>
          <w:bottom w:val="single" w:sz="4" w:space="0" w:color="auto"/>
        </w:tblBorders>
        <w:tblLayout w:type="fixed"/>
        <w:tblLook w:val="04A0" w:firstRow="1" w:lastRow="0" w:firstColumn="1" w:lastColumn="0" w:noHBand="0" w:noVBand="1"/>
      </w:tblPr>
      <w:tblGrid>
        <w:gridCol w:w="724"/>
        <w:gridCol w:w="1134"/>
        <w:gridCol w:w="5670"/>
        <w:gridCol w:w="1418"/>
      </w:tblGrid>
      <w:tr w:rsidR="003C7A43" w:rsidRPr="00EA19DE" w14:paraId="5AF6828F" w14:textId="34DE91C2" w:rsidTr="009D194F">
        <w:trPr>
          <w:trHeight w:val="300"/>
        </w:trPr>
        <w:tc>
          <w:tcPr>
            <w:tcW w:w="724" w:type="dxa"/>
            <w:tcBorders>
              <w:top w:val="single" w:sz="4" w:space="0" w:color="auto"/>
              <w:bottom w:val="single" w:sz="4" w:space="0" w:color="auto"/>
            </w:tcBorders>
            <w:shd w:val="clear" w:color="auto" w:fill="auto"/>
            <w:noWrap/>
            <w:hideMark/>
          </w:tcPr>
          <w:p w14:paraId="0CE35B54" w14:textId="77777777" w:rsidR="003C7A43" w:rsidRPr="00EA19DE" w:rsidRDefault="003C7A43" w:rsidP="009D194F">
            <w:pPr>
              <w:spacing w:after="0" w:line="240" w:lineRule="auto"/>
              <w:rPr>
                <w:rFonts w:ascii="Times New Roman" w:eastAsia="Times New Roman" w:hAnsi="Times New Roman" w:cs="Times New Roman"/>
                <w:b/>
                <w:bCs/>
                <w:sz w:val="24"/>
                <w:szCs w:val="24"/>
                <w:lang w:eastAsia="en-US"/>
              </w:rPr>
            </w:pPr>
            <w:r w:rsidRPr="00EA19DE">
              <w:rPr>
                <w:rFonts w:ascii="Times New Roman" w:eastAsia="Times New Roman" w:hAnsi="Times New Roman" w:cs="Times New Roman"/>
                <w:b/>
                <w:bCs/>
                <w:sz w:val="24"/>
                <w:szCs w:val="24"/>
                <w:lang w:eastAsia="en-US"/>
              </w:rPr>
              <w:t>Line</w:t>
            </w:r>
          </w:p>
        </w:tc>
        <w:tc>
          <w:tcPr>
            <w:tcW w:w="1134" w:type="dxa"/>
            <w:tcBorders>
              <w:top w:val="single" w:sz="4" w:space="0" w:color="auto"/>
              <w:bottom w:val="single" w:sz="4" w:space="0" w:color="auto"/>
            </w:tcBorders>
            <w:shd w:val="clear" w:color="auto" w:fill="auto"/>
            <w:noWrap/>
            <w:hideMark/>
          </w:tcPr>
          <w:p w14:paraId="093363C9" w14:textId="77777777" w:rsidR="003C7A43" w:rsidRPr="00EA19DE" w:rsidRDefault="003C7A43" w:rsidP="009D194F">
            <w:pPr>
              <w:spacing w:after="0" w:line="240" w:lineRule="auto"/>
              <w:rPr>
                <w:rFonts w:ascii="Times New Roman" w:eastAsia="Times New Roman" w:hAnsi="Times New Roman" w:cs="Times New Roman"/>
                <w:b/>
                <w:bCs/>
                <w:sz w:val="24"/>
                <w:szCs w:val="24"/>
                <w:lang w:eastAsia="en-US"/>
              </w:rPr>
            </w:pPr>
            <w:r w:rsidRPr="00EA19DE">
              <w:rPr>
                <w:rFonts w:ascii="Times New Roman" w:eastAsia="Times New Roman" w:hAnsi="Times New Roman" w:cs="Times New Roman"/>
                <w:b/>
                <w:bCs/>
                <w:sz w:val="24"/>
                <w:szCs w:val="24"/>
                <w:lang w:eastAsia="en-US"/>
              </w:rPr>
              <w:t>Agent</w:t>
            </w:r>
          </w:p>
        </w:tc>
        <w:tc>
          <w:tcPr>
            <w:tcW w:w="5670" w:type="dxa"/>
            <w:tcBorders>
              <w:top w:val="single" w:sz="4" w:space="0" w:color="auto"/>
              <w:bottom w:val="single" w:sz="4" w:space="0" w:color="auto"/>
            </w:tcBorders>
            <w:shd w:val="clear" w:color="auto" w:fill="auto"/>
            <w:noWrap/>
            <w:hideMark/>
          </w:tcPr>
          <w:p w14:paraId="1387C753" w14:textId="77777777" w:rsidR="003C7A43" w:rsidRPr="00EA19DE" w:rsidRDefault="003C7A43" w:rsidP="009D194F">
            <w:pPr>
              <w:spacing w:after="0" w:line="240" w:lineRule="auto"/>
              <w:rPr>
                <w:rFonts w:ascii="Times New Roman" w:eastAsia="Times New Roman" w:hAnsi="Times New Roman" w:cs="Times New Roman"/>
                <w:b/>
                <w:bCs/>
                <w:sz w:val="24"/>
                <w:szCs w:val="24"/>
                <w:lang w:eastAsia="en-US"/>
              </w:rPr>
            </w:pPr>
            <w:r w:rsidRPr="00EA19DE">
              <w:rPr>
                <w:rFonts w:ascii="Times New Roman" w:eastAsia="Times New Roman" w:hAnsi="Times New Roman" w:cs="Times New Roman"/>
                <w:b/>
                <w:bCs/>
                <w:sz w:val="24"/>
                <w:szCs w:val="24"/>
                <w:lang w:eastAsia="en-US"/>
              </w:rPr>
              <w:t>Turn</w:t>
            </w:r>
          </w:p>
        </w:tc>
        <w:tc>
          <w:tcPr>
            <w:tcW w:w="1418" w:type="dxa"/>
            <w:tcBorders>
              <w:top w:val="single" w:sz="4" w:space="0" w:color="auto"/>
              <w:bottom w:val="single" w:sz="4" w:space="0" w:color="auto"/>
            </w:tcBorders>
          </w:tcPr>
          <w:p w14:paraId="598A7EF1" w14:textId="1FFA332D" w:rsidR="003C7A43" w:rsidRPr="00EA19DE" w:rsidRDefault="003C7A43" w:rsidP="009D194F">
            <w:pPr>
              <w:spacing w:after="0" w:line="240" w:lineRule="auto"/>
              <w:rPr>
                <w:rFonts w:ascii="Times New Roman" w:eastAsia="Times New Roman" w:hAnsi="Times New Roman" w:cs="Times New Roman"/>
                <w:b/>
                <w:bCs/>
                <w:sz w:val="24"/>
                <w:szCs w:val="24"/>
                <w:lang w:eastAsia="en-US"/>
              </w:rPr>
            </w:pPr>
            <w:r w:rsidRPr="00EA19DE">
              <w:rPr>
                <w:rFonts w:ascii="Times New Roman" w:eastAsia="Times New Roman" w:hAnsi="Times New Roman" w:cs="Times New Roman"/>
                <w:b/>
                <w:bCs/>
                <w:sz w:val="24"/>
                <w:szCs w:val="24"/>
                <w:lang w:eastAsia="en-US"/>
              </w:rPr>
              <w:t>Function</w:t>
            </w:r>
          </w:p>
        </w:tc>
      </w:tr>
      <w:tr w:rsidR="003C7A43" w:rsidRPr="00EA19DE" w14:paraId="29C72F72" w14:textId="3134B79F" w:rsidTr="009D194F">
        <w:trPr>
          <w:trHeight w:val="560"/>
        </w:trPr>
        <w:tc>
          <w:tcPr>
            <w:tcW w:w="724" w:type="dxa"/>
            <w:tcBorders>
              <w:top w:val="single" w:sz="4" w:space="0" w:color="auto"/>
            </w:tcBorders>
            <w:shd w:val="clear" w:color="auto" w:fill="auto"/>
            <w:noWrap/>
            <w:hideMark/>
          </w:tcPr>
          <w:p w14:paraId="3DFB85C3"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1</w:t>
            </w:r>
          </w:p>
        </w:tc>
        <w:tc>
          <w:tcPr>
            <w:tcW w:w="1134" w:type="dxa"/>
            <w:tcBorders>
              <w:top w:val="single" w:sz="4" w:space="0" w:color="auto"/>
            </w:tcBorders>
            <w:shd w:val="clear" w:color="auto" w:fill="auto"/>
            <w:noWrap/>
            <w:hideMark/>
          </w:tcPr>
          <w:p w14:paraId="75474D33"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Teacher</w:t>
            </w:r>
          </w:p>
        </w:tc>
        <w:tc>
          <w:tcPr>
            <w:tcW w:w="5670" w:type="dxa"/>
            <w:tcBorders>
              <w:top w:val="single" w:sz="4" w:space="0" w:color="auto"/>
            </w:tcBorders>
            <w:shd w:val="clear" w:color="auto" w:fill="auto"/>
            <w:hideMark/>
          </w:tcPr>
          <w:p w14:paraId="35E773A2" w14:textId="33416E0D" w:rsidR="003C7A43" w:rsidRPr="00EA19DE" w:rsidRDefault="003C7A43" w:rsidP="009D194F">
            <w:pPr>
              <w:spacing w:after="0" w:line="240" w:lineRule="auto"/>
              <w:rPr>
                <w:rFonts w:ascii="Times New Roman" w:eastAsia="Times New Roman" w:hAnsi="Times New Roman" w:cs="Times New Roman"/>
                <w:sz w:val="24"/>
                <w:szCs w:val="24"/>
                <w:lang w:eastAsia="en-US"/>
              </w:rPr>
            </w:pPr>
            <w:proofErr w:type="gramStart"/>
            <w:r w:rsidRPr="00EA19DE">
              <w:rPr>
                <w:rFonts w:ascii="Times New Roman" w:eastAsia="Times New Roman" w:hAnsi="Times New Roman" w:cs="Times New Roman"/>
                <w:sz w:val="24"/>
                <w:szCs w:val="24"/>
                <w:lang w:eastAsia="en-US"/>
              </w:rPr>
              <w:t>So</w:t>
            </w:r>
            <w:proofErr w:type="gramEnd"/>
            <w:r w:rsidRPr="00EA19DE">
              <w:rPr>
                <w:rFonts w:ascii="Times New Roman" w:eastAsia="Times New Roman" w:hAnsi="Times New Roman" w:cs="Times New Roman"/>
                <w:sz w:val="24"/>
                <w:szCs w:val="24"/>
                <w:lang w:eastAsia="en-US"/>
              </w:rPr>
              <w:t xml:space="preserve"> let's go back to think. </w:t>
            </w:r>
            <w:proofErr w:type="gramStart"/>
            <w:r w:rsidRPr="00EA19DE">
              <w:rPr>
                <w:rFonts w:ascii="Times New Roman" w:eastAsia="Times New Roman" w:hAnsi="Times New Roman" w:cs="Times New Roman"/>
                <w:sz w:val="24"/>
                <w:szCs w:val="24"/>
                <w:lang w:eastAsia="en-US"/>
              </w:rPr>
              <w:t>So</w:t>
            </w:r>
            <w:proofErr w:type="gramEnd"/>
            <w:r w:rsidRPr="00EA19DE">
              <w:rPr>
                <w:rFonts w:ascii="Times New Roman" w:eastAsia="Times New Roman" w:hAnsi="Times New Roman" w:cs="Times New Roman"/>
                <w:sz w:val="24"/>
                <w:szCs w:val="24"/>
                <w:lang w:eastAsia="en-US"/>
              </w:rPr>
              <w:t xml:space="preserve"> we've got ((showing hierarchy with his hands))</w:t>
            </w:r>
            <w:r w:rsidR="001034FE">
              <w:rPr>
                <w:rStyle w:val="FootnoteReference"/>
                <w:rFonts w:ascii="Times New Roman" w:eastAsia="Times New Roman" w:hAnsi="Times New Roman" w:cs="Times New Roman"/>
                <w:sz w:val="24"/>
                <w:szCs w:val="24"/>
                <w:lang w:eastAsia="en-US"/>
              </w:rPr>
              <w:footnoteReference w:id="4"/>
            </w:r>
            <w:r w:rsidRPr="00EA19DE">
              <w:rPr>
                <w:rFonts w:ascii="Times New Roman" w:eastAsia="Times New Roman" w:hAnsi="Times New Roman" w:cs="Times New Roman"/>
                <w:sz w:val="24"/>
                <w:szCs w:val="24"/>
                <w:lang w:eastAsia="en-US"/>
              </w:rPr>
              <w:t xml:space="preserve"> animals, plants, rivers - we've got so far. And we've now clearly defined the lines, so you're saying, where does Singer draw the line? </w:t>
            </w:r>
          </w:p>
          <w:p w14:paraId="4B6982AE"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tcBorders>
          </w:tcPr>
          <w:p w14:paraId="4E7520F5" w14:textId="5C8A04CF" w:rsidR="003C7A43" w:rsidRPr="00EA19DE" w:rsidRDefault="003C7A43"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Inviting opinion (opening interaction)</w:t>
            </w:r>
          </w:p>
        </w:tc>
      </w:tr>
      <w:tr w:rsidR="003C7A43" w:rsidRPr="00EA19DE" w14:paraId="631FA4A3" w14:textId="7E7E3ACE" w:rsidTr="009D194F">
        <w:trPr>
          <w:trHeight w:val="300"/>
        </w:trPr>
        <w:tc>
          <w:tcPr>
            <w:tcW w:w="724" w:type="dxa"/>
            <w:shd w:val="clear" w:color="auto" w:fill="auto"/>
            <w:noWrap/>
            <w:hideMark/>
          </w:tcPr>
          <w:p w14:paraId="5973E0E9"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2</w:t>
            </w:r>
          </w:p>
        </w:tc>
        <w:tc>
          <w:tcPr>
            <w:tcW w:w="1134" w:type="dxa"/>
            <w:shd w:val="clear" w:color="auto" w:fill="auto"/>
            <w:noWrap/>
            <w:hideMark/>
          </w:tcPr>
          <w:p w14:paraId="4D8822D6"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Helen</w:t>
            </w:r>
          </w:p>
        </w:tc>
        <w:tc>
          <w:tcPr>
            <w:tcW w:w="5670" w:type="dxa"/>
            <w:shd w:val="clear" w:color="auto" w:fill="auto"/>
            <w:hideMark/>
          </w:tcPr>
          <w:p w14:paraId="7AAD3D90"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 xml:space="preserve">Between animals and plants. </w:t>
            </w:r>
          </w:p>
        </w:tc>
        <w:tc>
          <w:tcPr>
            <w:tcW w:w="1418" w:type="dxa"/>
          </w:tcPr>
          <w:p w14:paraId="036F853F" w14:textId="77777777" w:rsidR="003C7A43" w:rsidRPr="00EA19DE" w:rsidRDefault="003C7A43"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Relevant response</w:t>
            </w:r>
          </w:p>
          <w:p w14:paraId="4BA2EEF1" w14:textId="0B4BE00D" w:rsidR="009D194F" w:rsidRPr="00EA19DE" w:rsidRDefault="009D194F" w:rsidP="009D194F">
            <w:pPr>
              <w:spacing w:after="0" w:line="240" w:lineRule="auto"/>
              <w:rPr>
                <w:rFonts w:ascii="Times New Roman" w:eastAsia="Times New Roman" w:hAnsi="Times New Roman" w:cs="Times New Roman"/>
                <w:i/>
                <w:sz w:val="24"/>
                <w:szCs w:val="24"/>
                <w:lang w:eastAsia="en-US"/>
              </w:rPr>
            </w:pPr>
          </w:p>
        </w:tc>
      </w:tr>
      <w:tr w:rsidR="003C7A43" w:rsidRPr="00EA19DE" w14:paraId="0FB3252A" w14:textId="44B56200" w:rsidTr="009D194F">
        <w:trPr>
          <w:trHeight w:val="300"/>
        </w:trPr>
        <w:tc>
          <w:tcPr>
            <w:tcW w:w="724" w:type="dxa"/>
            <w:shd w:val="clear" w:color="auto" w:fill="auto"/>
            <w:noWrap/>
            <w:hideMark/>
          </w:tcPr>
          <w:p w14:paraId="4FFBEDA3"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lastRenderedPageBreak/>
              <w:t>3</w:t>
            </w:r>
          </w:p>
        </w:tc>
        <w:tc>
          <w:tcPr>
            <w:tcW w:w="1134" w:type="dxa"/>
            <w:shd w:val="clear" w:color="auto" w:fill="auto"/>
            <w:noWrap/>
            <w:hideMark/>
          </w:tcPr>
          <w:p w14:paraId="0ED859B0"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Teacher</w:t>
            </w:r>
          </w:p>
        </w:tc>
        <w:tc>
          <w:tcPr>
            <w:tcW w:w="5670" w:type="dxa"/>
            <w:shd w:val="clear" w:color="auto" w:fill="auto"/>
            <w:hideMark/>
          </w:tcPr>
          <w:p w14:paraId="1CF575C1"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And where does Rolston put the line?</w:t>
            </w:r>
          </w:p>
        </w:tc>
        <w:tc>
          <w:tcPr>
            <w:tcW w:w="1418" w:type="dxa"/>
          </w:tcPr>
          <w:p w14:paraId="179BD5C4" w14:textId="7F33C116" w:rsidR="003C7A43" w:rsidRPr="00EA19DE" w:rsidRDefault="00560029"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Invitation</w:t>
            </w:r>
          </w:p>
          <w:p w14:paraId="7D7D7AA7" w14:textId="207BF300" w:rsidR="0078038B" w:rsidRPr="00EA19DE" w:rsidRDefault="0078038B" w:rsidP="009D194F">
            <w:pPr>
              <w:spacing w:after="0" w:line="240" w:lineRule="auto"/>
              <w:rPr>
                <w:rFonts w:ascii="Times New Roman" w:eastAsia="Times New Roman" w:hAnsi="Times New Roman" w:cs="Times New Roman"/>
                <w:i/>
                <w:sz w:val="24"/>
                <w:szCs w:val="24"/>
                <w:lang w:eastAsia="en-US"/>
              </w:rPr>
            </w:pPr>
          </w:p>
        </w:tc>
      </w:tr>
      <w:tr w:rsidR="003C7A43" w:rsidRPr="00EA19DE" w14:paraId="1E61FC90" w14:textId="51D76502" w:rsidTr="009D194F">
        <w:trPr>
          <w:trHeight w:val="300"/>
        </w:trPr>
        <w:tc>
          <w:tcPr>
            <w:tcW w:w="724" w:type="dxa"/>
            <w:shd w:val="clear" w:color="auto" w:fill="auto"/>
            <w:noWrap/>
            <w:hideMark/>
          </w:tcPr>
          <w:p w14:paraId="66A56AA3"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4</w:t>
            </w:r>
          </w:p>
        </w:tc>
        <w:tc>
          <w:tcPr>
            <w:tcW w:w="1134" w:type="dxa"/>
            <w:shd w:val="clear" w:color="auto" w:fill="auto"/>
            <w:noWrap/>
            <w:hideMark/>
          </w:tcPr>
          <w:p w14:paraId="23308645"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Helen, Sophia</w:t>
            </w:r>
          </w:p>
          <w:p w14:paraId="72F8D9C3" w14:textId="77777777" w:rsidR="0078038B" w:rsidRPr="00EA19DE" w:rsidRDefault="0078038B" w:rsidP="009D194F">
            <w:pPr>
              <w:spacing w:after="0" w:line="240" w:lineRule="auto"/>
              <w:rPr>
                <w:rFonts w:ascii="Times New Roman" w:eastAsia="Times New Roman" w:hAnsi="Times New Roman" w:cs="Times New Roman"/>
                <w:sz w:val="24"/>
                <w:szCs w:val="24"/>
                <w:lang w:eastAsia="en-US"/>
              </w:rPr>
            </w:pPr>
          </w:p>
        </w:tc>
        <w:tc>
          <w:tcPr>
            <w:tcW w:w="5670" w:type="dxa"/>
            <w:shd w:val="clear" w:color="auto" w:fill="auto"/>
            <w:hideMark/>
          </w:tcPr>
          <w:p w14:paraId="4FC6F2EB"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 xml:space="preserve">Between plants and physical processes. </w:t>
            </w:r>
          </w:p>
        </w:tc>
        <w:tc>
          <w:tcPr>
            <w:tcW w:w="1418" w:type="dxa"/>
          </w:tcPr>
          <w:p w14:paraId="4F4ADFCF" w14:textId="7130806C" w:rsidR="003C7A43" w:rsidRPr="00EA19DE" w:rsidRDefault="00560029"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Relevant response</w:t>
            </w:r>
          </w:p>
        </w:tc>
      </w:tr>
      <w:tr w:rsidR="003C7A43" w:rsidRPr="00EA19DE" w14:paraId="6374446D" w14:textId="0678D920" w:rsidTr="009D194F">
        <w:trPr>
          <w:trHeight w:val="840"/>
        </w:trPr>
        <w:tc>
          <w:tcPr>
            <w:tcW w:w="724" w:type="dxa"/>
            <w:shd w:val="clear" w:color="auto" w:fill="auto"/>
            <w:noWrap/>
            <w:hideMark/>
          </w:tcPr>
          <w:p w14:paraId="3022D5F6"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5</w:t>
            </w:r>
          </w:p>
        </w:tc>
        <w:tc>
          <w:tcPr>
            <w:tcW w:w="1134" w:type="dxa"/>
            <w:shd w:val="clear" w:color="auto" w:fill="auto"/>
            <w:noWrap/>
            <w:hideMark/>
          </w:tcPr>
          <w:p w14:paraId="43771A4E"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Teacher</w:t>
            </w:r>
          </w:p>
        </w:tc>
        <w:tc>
          <w:tcPr>
            <w:tcW w:w="5670" w:type="dxa"/>
            <w:shd w:val="clear" w:color="auto" w:fill="auto"/>
            <w:hideMark/>
          </w:tcPr>
          <w:p w14:paraId="6CBB9390"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Are you now saying that actually it doesn't go animals, plants, physical processes ((</w:t>
            </w:r>
            <w:proofErr w:type="gramStart"/>
            <w:r w:rsidRPr="00EA19DE">
              <w:rPr>
                <w:rFonts w:ascii="Times New Roman" w:eastAsia="Times New Roman" w:hAnsi="Times New Roman" w:cs="Times New Roman"/>
                <w:sz w:val="24"/>
                <w:szCs w:val="24"/>
                <w:lang w:eastAsia="en-US"/>
              </w:rPr>
              <w:t>demonstrating hierarchy)).</w:t>
            </w:r>
            <w:proofErr w:type="gramEnd"/>
            <w:r w:rsidRPr="00EA19DE">
              <w:rPr>
                <w:rFonts w:ascii="Times New Roman" w:eastAsia="Times New Roman" w:hAnsi="Times New Roman" w:cs="Times New Roman"/>
                <w:sz w:val="24"/>
                <w:szCs w:val="24"/>
                <w:lang w:eastAsia="en-US"/>
              </w:rPr>
              <w:t xml:space="preserve"> It actually goes animals and plants ((shows same level)), physical processes ((shows lower level)). And if so, what evidence have you got to say plants are as important rather than just plants have importance? </w:t>
            </w:r>
          </w:p>
          <w:p w14:paraId="4B38F74E" w14:textId="77777777" w:rsidR="00560029" w:rsidRPr="00EA19DE" w:rsidRDefault="00560029" w:rsidP="009D194F">
            <w:pPr>
              <w:spacing w:after="0" w:line="240" w:lineRule="auto"/>
              <w:rPr>
                <w:rFonts w:ascii="Times New Roman" w:eastAsia="Times New Roman" w:hAnsi="Times New Roman" w:cs="Times New Roman"/>
                <w:sz w:val="24"/>
                <w:szCs w:val="24"/>
                <w:lang w:eastAsia="en-US"/>
              </w:rPr>
            </w:pPr>
          </w:p>
        </w:tc>
        <w:tc>
          <w:tcPr>
            <w:tcW w:w="1418" w:type="dxa"/>
          </w:tcPr>
          <w:p w14:paraId="652E5AB1" w14:textId="1BF7FC6F" w:rsidR="003C7A43" w:rsidRPr="00EA19DE" w:rsidRDefault="00560029"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Inviting clarification and reasoning (i.e. evidence)</w:t>
            </w:r>
          </w:p>
        </w:tc>
      </w:tr>
      <w:tr w:rsidR="003C7A43" w:rsidRPr="00EA19DE" w14:paraId="4BF059B1" w14:textId="3E5A2FBD" w:rsidTr="009D194F">
        <w:trPr>
          <w:trHeight w:val="1400"/>
        </w:trPr>
        <w:tc>
          <w:tcPr>
            <w:tcW w:w="724" w:type="dxa"/>
            <w:shd w:val="clear" w:color="auto" w:fill="auto"/>
            <w:noWrap/>
            <w:hideMark/>
          </w:tcPr>
          <w:p w14:paraId="7E71E24F"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6</w:t>
            </w:r>
          </w:p>
        </w:tc>
        <w:tc>
          <w:tcPr>
            <w:tcW w:w="1134" w:type="dxa"/>
            <w:shd w:val="clear" w:color="auto" w:fill="auto"/>
            <w:noWrap/>
            <w:hideMark/>
          </w:tcPr>
          <w:p w14:paraId="7203F34C"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Mary</w:t>
            </w:r>
          </w:p>
        </w:tc>
        <w:tc>
          <w:tcPr>
            <w:tcW w:w="5670" w:type="dxa"/>
            <w:shd w:val="clear" w:color="auto" w:fill="auto"/>
            <w:hideMark/>
          </w:tcPr>
          <w:p w14:paraId="1C999B87" w14:textId="61975D0D" w:rsidR="00560029"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 xml:space="preserve">I think you could argue - </w:t>
            </w:r>
            <w:proofErr w:type="gramStart"/>
            <w:r w:rsidRPr="00EA19DE">
              <w:rPr>
                <w:rFonts w:ascii="Times New Roman" w:eastAsia="Times New Roman" w:hAnsi="Times New Roman" w:cs="Times New Roman"/>
                <w:sz w:val="24"/>
                <w:szCs w:val="24"/>
                <w:lang w:eastAsia="en-US"/>
              </w:rPr>
              <w:t>cause</w:t>
            </w:r>
            <w:proofErr w:type="gramEnd"/>
            <w:r w:rsidRPr="00EA19DE">
              <w:rPr>
                <w:rFonts w:ascii="Times New Roman" w:eastAsia="Times New Roman" w:hAnsi="Times New Roman" w:cs="Times New Roman"/>
                <w:sz w:val="24"/>
                <w:szCs w:val="24"/>
                <w:lang w:eastAsia="en-US"/>
              </w:rPr>
              <w:t xml:space="preserve"> he says ((reading from text)): ‘But that seems prejudice in favour of one kind of information refusing to recognise that all information can be genetic quite as much as it can be cognitive.’ </w:t>
            </w:r>
            <w:proofErr w:type="gramStart"/>
            <w:r w:rsidRPr="00EA19DE">
              <w:rPr>
                <w:rFonts w:ascii="Times New Roman" w:eastAsia="Times New Roman" w:hAnsi="Times New Roman" w:cs="Times New Roman"/>
                <w:sz w:val="24"/>
                <w:szCs w:val="24"/>
                <w:lang w:eastAsia="en-US"/>
              </w:rPr>
              <w:t>So</w:t>
            </w:r>
            <w:proofErr w:type="gramEnd"/>
            <w:r w:rsidRPr="00EA19DE">
              <w:rPr>
                <w:rFonts w:ascii="Times New Roman" w:eastAsia="Times New Roman" w:hAnsi="Times New Roman" w:cs="Times New Roman"/>
                <w:sz w:val="24"/>
                <w:szCs w:val="24"/>
                <w:lang w:eastAsia="en-US"/>
              </w:rPr>
              <w:t xml:space="preserve"> if you look at that there could be equality between animals and plants. But I think personally Rolston wouldn't s</w:t>
            </w:r>
            <w:r w:rsidR="000E0FCD" w:rsidRPr="00EA19DE">
              <w:rPr>
                <w:rFonts w:ascii="Times New Roman" w:eastAsia="Times New Roman" w:hAnsi="Times New Roman" w:cs="Times New Roman"/>
                <w:sz w:val="24"/>
                <w:szCs w:val="24"/>
                <w:lang w:eastAsia="en-US"/>
              </w:rPr>
              <w:t xml:space="preserve"> </w:t>
            </w:r>
            <w:r w:rsidRPr="00EA19DE">
              <w:rPr>
                <w:rFonts w:ascii="Times New Roman" w:eastAsia="Times New Roman" w:hAnsi="Times New Roman" w:cs="Times New Roman"/>
                <w:sz w:val="24"/>
                <w:szCs w:val="24"/>
                <w:lang w:eastAsia="en-US"/>
              </w:rPr>
              <w:t xml:space="preserve">ay that plants are equal to animals because I think in this paper he's just trying to go against what Singer is saying by putting out the fact that plants genetically process information but I think he recognises the fact that animals do have more. </w:t>
            </w:r>
          </w:p>
        </w:tc>
        <w:tc>
          <w:tcPr>
            <w:tcW w:w="1418" w:type="dxa"/>
          </w:tcPr>
          <w:p w14:paraId="24E62DAB" w14:textId="139BE733" w:rsidR="003C7A43" w:rsidRPr="00EA19DE" w:rsidRDefault="00560029"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Reasoning (providing evidence)</w:t>
            </w:r>
          </w:p>
        </w:tc>
      </w:tr>
      <w:tr w:rsidR="003C7A43" w:rsidRPr="00EA19DE" w14:paraId="6F935E05" w14:textId="2D72C1F4" w:rsidTr="009D194F">
        <w:trPr>
          <w:trHeight w:val="560"/>
        </w:trPr>
        <w:tc>
          <w:tcPr>
            <w:tcW w:w="724" w:type="dxa"/>
            <w:shd w:val="clear" w:color="auto" w:fill="auto"/>
            <w:noWrap/>
            <w:hideMark/>
          </w:tcPr>
          <w:p w14:paraId="5EADB85C"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7</w:t>
            </w:r>
          </w:p>
        </w:tc>
        <w:tc>
          <w:tcPr>
            <w:tcW w:w="1134" w:type="dxa"/>
            <w:shd w:val="clear" w:color="auto" w:fill="auto"/>
            <w:noWrap/>
            <w:hideMark/>
          </w:tcPr>
          <w:p w14:paraId="49869230"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Sophia</w:t>
            </w:r>
          </w:p>
        </w:tc>
        <w:tc>
          <w:tcPr>
            <w:tcW w:w="5670" w:type="dxa"/>
            <w:shd w:val="clear" w:color="auto" w:fill="auto"/>
            <w:hideMark/>
          </w:tcPr>
          <w:p w14:paraId="06D9B064"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 xml:space="preserve">Just because they do it differently it's not any less valuable. Like it's not…by doing it differently it doesn’t immediately make it less valuable. </w:t>
            </w:r>
          </w:p>
          <w:p w14:paraId="4AA32370"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26877666" w14:textId="685098AF" w:rsidR="003C7A43" w:rsidRPr="00EA19DE" w:rsidRDefault="000E0FCD"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Building</w:t>
            </w:r>
          </w:p>
        </w:tc>
      </w:tr>
      <w:tr w:rsidR="003C7A43" w:rsidRPr="00EA19DE" w14:paraId="074504D7" w14:textId="35D5E8D8" w:rsidTr="009D194F">
        <w:trPr>
          <w:trHeight w:val="300"/>
        </w:trPr>
        <w:tc>
          <w:tcPr>
            <w:tcW w:w="724" w:type="dxa"/>
            <w:shd w:val="clear" w:color="auto" w:fill="auto"/>
            <w:noWrap/>
            <w:hideMark/>
          </w:tcPr>
          <w:p w14:paraId="038AD9F6"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8</w:t>
            </w:r>
          </w:p>
        </w:tc>
        <w:tc>
          <w:tcPr>
            <w:tcW w:w="1134" w:type="dxa"/>
            <w:shd w:val="clear" w:color="auto" w:fill="auto"/>
            <w:noWrap/>
            <w:hideMark/>
          </w:tcPr>
          <w:p w14:paraId="00D85477"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Teacher</w:t>
            </w:r>
          </w:p>
        </w:tc>
        <w:tc>
          <w:tcPr>
            <w:tcW w:w="5670" w:type="dxa"/>
            <w:shd w:val="clear" w:color="auto" w:fill="auto"/>
            <w:hideMark/>
          </w:tcPr>
          <w:p w14:paraId="76FE5FCA"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 xml:space="preserve">You see you’re saying different things. </w:t>
            </w:r>
          </w:p>
          <w:p w14:paraId="062CFF26"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0FF92E64" w14:textId="77777777" w:rsidR="003C7A43" w:rsidRPr="00EA19DE" w:rsidRDefault="000E0FCD"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Emphasizing contrasting views</w:t>
            </w:r>
          </w:p>
          <w:p w14:paraId="6A526C60" w14:textId="75887B90" w:rsidR="000E0FCD" w:rsidRPr="00EA19DE" w:rsidRDefault="000E0FCD" w:rsidP="009D194F">
            <w:pPr>
              <w:spacing w:after="0" w:line="240" w:lineRule="auto"/>
              <w:rPr>
                <w:rFonts w:ascii="Times New Roman" w:eastAsia="Times New Roman" w:hAnsi="Times New Roman" w:cs="Times New Roman"/>
                <w:i/>
                <w:sz w:val="24"/>
                <w:szCs w:val="24"/>
                <w:lang w:eastAsia="en-US"/>
              </w:rPr>
            </w:pPr>
          </w:p>
        </w:tc>
      </w:tr>
      <w:tr w:rsidR="003C7A43" w:rsidRPr="00EA19DE" w14:paraId="6B10C733" w14:textId="77148AC5" w:rsidTr="009D194F">
        <w:trPr>
          <w:trHeight w:val="840"/>
        </w:trPr>
        <w:tc>
          <w:tcPr>
            <w:tcW w:w="724" w:type="dxa"/>
            <w:shd w:val="clear" w:color="auto" w:fill="auto"/>
            <w:noWrap/>
            <w:hideMark/>
          </w:tcPr>
          <w:p w14:paraId="7DD75545"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9</w:t>
            </w:r>
          </w:p>
        </w:tc>
        <w:tc>
          <w:tcPr>
            <w:tcW w:w="1134" w:type="dxa"/>
            <w:shd w:val="clear" w:color="auto" w:fill="auto"/>
            <w:noWrap/>
            <w:hideMark/>
          </w:tcPr>
          <w:p w14:paraId="48EF3C98"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Mary</w:t>
            </w:r>
          </w:p>
        </w:tc>
        <w:tc>
          <w:tcPr>
            <w:tcW w:w="5670" w:type="dxa"/>
            <w:shd w:val="clear" w:color="auto" w:fill="auto"/>
            <w:hideMark/>
          </w:tcPr>
          <w:p w14:paraId="64C0D6A4"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 xml:space="preserve">No, I’m saying that he would say that they are less valuable than </w:t>
            </w:r>
            <w:proofErr w:type="gramStart"/>
            <w:r w:rsidRPr="00EA19DE">
              <w:rPr>
                <w:rFonts w:ascii="Times New Roman" w:eastAsia="Times New Roman" w:hAnsi="Times New Roman" w:cs="Times New Roman"/>
                <w:sz w:val="24"/>
                <w:szCs w:val="24"/>
                <w:lang w:eastAsia="en-US"/>
              </w:rPr>
              <w:t>animals</w:t>
            </w:r>
            <w:proofErr w:type="gramEnd"/>
            <w:r w:rsidRPr="00EA19DE">
              <w:rPr>
                <w:rFonts w:ascii="Times New Roman" w:eastAsia="Times New Roman" w:hAnsi="Times New Roman" w:cs="Times New Roman"/>
                <w:sz w:val="24"/>
                <w:szCs w:val="24"/>
                <w:lang w:eastAsia="en-US"/>
              </w:rPr>
              <w:t xml:space="preserve"> but he recognises the fact that cognitive processes are…people can process cognitively or genetically. However, I think he’s trying to go against Singer’s point of just saying plants have no values at all. He says that they do have value…</w:t>
            </w:r>
          </w:p>
          <w:p w14:paraId="1CF4814A"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6A1C96FC" w14:textId="65756C19" w:rsidR="003C7A43" w:rsidRPr="00EA19DE" w:rsidRDefault="000E0FCD"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Elaborating on previously expressed idea</w:t>
            </w:r>
          </w:p>
        </w:tc>
      </w:tr>
      <w:tr w:rsidR="003C7A43" w:rsidRPr="00EA19DE" w14:paraId="6511CA77" w14:textId="65D91F48" w:rsidTr="009D194F">
        <w:trPr>
          <w:trHeight w:val="560"/>
        </w:trPr>
        <w:tc>
          <w:tcPr>
            <w:tcW w:w="724" w:type="dxa"/>
            <w:shd w:val="clear" w:color="auto" w:fill="auto"/>
            <w:noWrap/>
            <w:hideMark/>
          </w:tcPr>
          <w:p w14:paraId="7DB6EF20"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10</w:t>
            </w:r>
          </w:p>
        </w:tc>
        <w:tc>
          <w:tcPr>
            <w:tcW w:w="1134" w:type="dxa"/>
            <w:shd w:val="clear" w:color="auto" w:fill="auto"/>
            <w:noWrap/>
            <w:hideMark/>
          </w:tcPr>
          <w:p w14:paraId="6E00ABB6"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Sophia</w:t>
            </w:r>
          </w:p>
        </w:tc>
        <w:tc>
          <w:tcPr>
            <w:tcW w:w="5670" w:type="dxa"/>
            <w:shd w:val="clear" w:color="auto" w:fill="auto"/>
            <w:hideMark/>
          </w:tcPr>
          <w:p w14:paraId="2ED579A8"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proofErr w:type="gramStart"/>
            <w:r w:rsidRPr="00EA19DE">
              <w:rPr>
                <w:rFonts w:ascii="Times New Roman" w:eastAsia="Times New Roman" w:hAnsi="Times New Roman" w:cs="Times New Roman"/>
                <w:sz w:val="24"/>
                <w:szCs w:val="24"/>
                <w:lang w:eastAsia="en-US"/>
              </w:rPr>
              <w:t>So</w:t>
            </w:r>
            <w:proofErr w:type="gramEnd"/>
            <w:r w:rsidRPr="00EA19DE">
              <w:rPr>
                <w:rFonts w:ascii="Times New Roman" w:eastAsia="Times New Roman" w:hAnsi="Times New Roman" w:cs="Times New Roman"/>
                <w:sz w:val="24"/>
                <w:szCs w:val="24"/>
                <w:lang w:eastAsia="en-US"/>
              </w:rPr>
              <w:t xml:space="preserve"> he is still keeping animals and then plants, but plants still do have…</w:t>
            </w:r>
          </w:p>
          <w:p w14:paraId="2AC86685"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5591EFE9" w14:textId="54F7506E" w:rsidR="003C7A43" w:rsidRPr="00EA19DE" w:rsidRDefault="000E0FCD"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 xml:space="preserve">Building </w:t>
            </w:r>
          </w:p>
        </w:tc>
      </w:tr>
      <w:tr w:rsidR="003C7A43" w:rsidRPr="00EA19DE" w14:paraId="600DDFA9" w14:textId="5AADA6EB" w:rsidTr="009D194F">
        <w:trPr>
          <w:trHeight w:val="300"/>
        </w:trPr>
        <w:tc>
          <w:tcPr>
            <w:tcW w:w="724" w:type="dxa"/>
            <w:shd w:val="clear" w:color="auto" w:fill="auto"/>
            <w:noWrap/>
            <w:hideMark/>
          </w:tcPr>
          <w:p w14:paraId="76912260"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11</w:t>
            </w:r>
          </w:p>
        </w:tc>
        <w:tc>
          <w:tcPr>
            <w:tcW w:w="1134" w:type="dxa"/>
            <w:shd w:val="clear" w:color="auto" w:fill="auto"/>
            <w:noWrap/>
            <w:hideMark/>
          </w:tcPr>
          <w:p w14:paraId="38E0B356"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Mary</w:t>
            </w:r>
          </w:p>
        </w:tc>
        <w:tc>
          <w:tcPr>
            <w:tcW w:w="5670" w:type="dxa"/>
            <w:shd w:val="clear" w:color="auto" w:fill="auto"/>
            <w:hideMark/>
          </w:tcPr>
          <w:p w14:paraId="4EA8F8DF"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Value.</w:t>
            </w:r>
          </w:p>
          <w:p w14:paraId="1F4CCAD4"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4DDA0CAA" w14:textId="77777777" w:rsidR="003C7A43" w:rsidRPr="00EA19DE" w:rsidRDefault="005B7A97"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Completing sentence</w:t>
            </w:r>
          </w:p>
          <w:p w14:paraId="52E96714" w14:textId="77777777" w:rsidR="005B7A97" w:rsidRPr="00EA19DE" w:rsidRDefault="005B7A97" w:rsidP="009D194F">
            <w:pPr>
              <w:spacing w:after="0" w:line="240" w:lineRule="auto"/>
              <w:rPr>
                <w:rFonts w:ascii="Times New Roman" w:eastAsia="Times New Roman" w:hAnsi="Times New Roman" w:cs="Times New Roman"/>
                <w:i/>
                <w:sz w:val="24"/>
                <w:szCs w:val="24"/>
                <w:lang w:eastAsia="en-US"/>
              </w:rPr>
            </w:pPr>
          </w:p>
        </w:tc>
      </w:tr>
      <w:tr w:rsidR="003C7A43" w:rsidRPr="00EA19DE" w14:paraId="46A66E07" w14:textId="5F243EB5" w:rsidTr="009D194F">
        <w:trPr>
          <w:trHeight w:val="300"/>
        </w:trPr>
        <w:tc>
          <w:tcPr>
            <w:tcW w:w="724" w:type="dxa"/>
            <w:shd w:val="clear" w:color="auto" w:fill="auto"/>
            <w:noWrap/>
            <w:hideMark/>
          </w:tcPr>
          <w:p w14:paraId="0F4A3C86" w14:textId="4124BC09"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12</w:t>
            </w:r>
          </w:p>
        </w:tc>
        <w:tc>
          <w:tcPr>
            <w:tcW w:w="1134" w:type="dxa"/>
            <w:shd w:val="clear" w:color="auto" w:fill="auto"/>
            <w:noWrap/>
            <w:hideMark/>
          </w:tcPr>
          <w:p w14:paraId="2E00AA43"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Sophia</w:t>
            </w:r>
          </w:p>
        </w:tc>
        <w:tc>
          <w:tcPr>
            <w:tcW w:w="5670" w:type="dxa"/>
            <w:shd w:val="clear" w:color="auto" w:fill="auto"/>
            <w:hideMark/>
          </w:tcPr>
          <w:p w14:paraId="436070DB"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Process information so they do have value but its less value than animals.</w:t>
            </w:r>
          </w:p>
          <w:p w14:paraId="6A908E0D"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0C869ACC" w14:textId="394E7CC9" w:rsidR="003C7A43" w:rsidRPr="00EA19DE" w:rsidRDefault="005B7A97"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Completing sentence</w:t>
            </w:r>
          </w:p>
        </w:tc>
      </w:tr>
      <w:tr w:rsidR="003C7A43" w:rsidRPr="00EA19DE" w14:paraId="4FF92D75" w14:textId="22ED2CF3" w:rsidTr="009D194F">
        <w:trPr>
          <w:trHeight w:val="300"/>
        </w:trPr>
        <w:tc>
          <w:tcPr>
            <w:tcW w:w="724" w:type="dxa"/>
            <w:shd w:val="clear" w:color="auto" w:fill="auto"/>
            <w:noWrap/>
            <w:hideMark/>
          </w:tcPr>
          <w:p w14:paraId="79D7CC32"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13</w:t>
            </w:r>
          </w:p>
        </w:tc>
        <w:tc>
          <w:tcPr>
            <w:tcW w:w="1134" w:type="dxa"/>
            <w:shd w:val="clear" w:color="auto" w:fill="auto"/>
            <w:noWrap/>
            <w:hideMark/>
          </w:tcPr>
          <w:p w14:paraId="66C18935"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r w:rsidRPr="00EA19DE">
              <w:rPr>
                <w:rFonts w:ascii="Times New Roman" w:eastAsia="Times New Roman" w:hAnsi="Times New Roman" w:cs="Times New Roman"/>
                <w:sz w:val="24"/>
                <w:szCs w:val="24"/>
                <w:lang w:eastAsia="en-US"/>
              </w:rPr>
              <w:t>Helen</w:t>
            </w:r>
          </w:p>
        </w:tc>
        <w:tc>
          <w:tcPr>
            <w:tcW w:w="5670" w:type="dxa"/>
            <w:shd w:val="clear" w:color="auto" w:fill="auto"/>
            <w:hideMark/>
          </w:tcPr>
          <w:p w14:paraId="65D66656" w14:textId="77777777" w:rsidR="003C7A43" w:rsidRPr="00EA19DE" w:rsidRDefault="003C7A43" w:rsidP="009D194F">
            <w:pPr>
              <w:spacing w:after="0" w:line="240" w:lineRule="auto"/>
              <w:rPr>
                <w:rFonts w:ascii="Times New Roman" w:eastAsia="Times New Roman" w:hAnsi="Times New Roman" w:cs="Times New Roman"/>
                <w:sz w:val="24"/>
                <w:szCs w:val="24"/>
                <w:lang w:eastAsia="en-US"/>
              </w:rPr>
            </w:pPr>
            <w:proofErr w:type="gramStart"/>
            <w:r w:rsidRPr="00EA19DE">
              <w:rPr>
                <w:rFonts w:ascii="Times New Roman" w:eastAsia="Times New Roman" w:hAnsi="Times New Roman" w:cs="Times New Roman"/>
                <w:sz w:val="24"/>
                <w:szCs w:val="24"/>
                <w:lang w:eastAsia="en-US"/>
              </w:rPr>
              <w:t>So</w:t>
            </w:r>
            <w:proofErr w:type="gramEnd"/>
            <w:r w:rsidRPr="00EA19DE">
              <w:rPr>
                <w:rFonts w:ascii="Times New Roman" w:eastAsia="Times New Roman" w:hAnsi="Times New Roman" w:cs="Times New Roman"/>
                <w:sz w:val="24"/>
                <w:szCs w:val="24"/>
                <w:lang w:eastAsia="en-US"/>
              </w:rPr>
              <w:t xml:space="preserve"> they are agreeing with the point.</w:t>
            </w:r>
          </w:p>
          <w:p w14:paraId="29B99796" w14:textId="77777777" w:rsidR="000E0FCD" w:rsidRPr="00EA19DE" w:rsidRDefault="000E0FCD" w:rsidP="009D194F">
            <w:pPr>
              <w:spacing w:after="0" w:line="240" w:lineRule="auto"/>
              <w:rPr>
                <w:rFonts w:ascii="Times New Roman" w:eastAsia="Times New Roman" w:hAnsi="Times New Roman" w:cs="Times New Roman"/>
                <w:sz w:val="24"/>
                <w:szCs w:val="24"/>
                <w:lang w:eastAsia="en-US"/>
              </w:rPr>
            </w:pPr>
          </w:p>
        </w:tc>
        <w:tc>
          <w:tcPr>
            <w:tcW w:w="1418" w:type="dxa"/>
          </w:tcPr>
          <w:p w14:paraId="7FE21986" w14:textId="4294441E" w:rsidR="003C7A43" w:rsidRPr="00EA19DE" w:rsidRDefault="005B7A97" w:rsidP="009D194F">
            <w:pPr>
              <w:spacing w:after="0" w:line="240" w:lineRule="auto"/>
              <w:rPr>
                <w:rFonts w:ascii="Times New Roman" w:eastAsia="Times New Roman" w:hAnsi="Times New Roman" w:cs="Times New Roman"/>
                <w:i/>
                <w:sz w:val="24"/>
                <w:szCs w:val="24"/>
                <w:lang w:eastAsia="en-US"/>
              </w:rPr>
            </w:pPr>
            <w:r w:rsidRPr="00EA19DE">
              <w:rPr>
                <w:rFonts w:ascii="Times New Roman" w:eastAsia="Times New Roman" w:hAnsi="Times New Roman" w:cs="Times New Roman"/>
                <w:i/>
                <w:sz w:val="24"/>
                <w:szCs w:val="24"/>
                <w:lang w:eastAsia="en-US"/>
              </w:rPr>
              <w:t>Concluding (focusing on task)</w:t>
            </w:r>
          </w:p>
        </w:tc>
      </w:tr>
    </w:tbl>
    <w:p w14:paraId="5D1A5F32" w14:textId="77777777" w:rsidR="007B2B60" w:rsidRDefault="007B2B60" w:rsidP="006C56E2">
      <w:pPr>
        <w:spacing w:before="240" w:line="480" w:lineRule="auto"/>
        <w:jc w:val="both"/>
        <w:rPr>
          <w:rFonts w:ascii="Times New Roman" w:hAnsi="Times New Roman" w:cs="Times New Roman"/>
          <w:sz w:val="24"/>
          <w:szCs w:val="24"/>
        </w:rPr>
      </w:pPr>
    </w:p>
    <w:p w14:paraId="4A95EB4C" w14:textId="46C0F614" w:rsidR="006C56E2" w:rsidRPr="006F4FD8" w:rsidRDefault="00EB2365" w:rsidP="006C56E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interaction in Excerpt 2</w:t>
      </w:r>
      <w:r w:rsidR="007919D5">
        <w:rPr>
          <w:rFonts w:ascii="Times New Roman" w:hAnsi="Times New Roman" w:cs="Times New Roman"/>
          <w:sz w:val="24"/>
          <w:szCs w:val="24"/>
        </w:rPr>
        <w:t xml:space="preserve"> is initiated when the teacher </w:t>
      </w:r>
      <w:r w:rsidR="00C01B72">
        <w:rPr>
          <w:rFonts w:ascii="Times New Roman" w:hAnsi="Times New Roman" w:cs="Times New Roman"/>
          <w:sz w:val="24"/>
          <w:szCs w:val="24"/>
        </w:rPr>
        <w:t xml:space="preserve">invites </w:t>
      </w:r>
      <w:r w:rsidR="007919D5">
        <w:rPr>
          <w:rFonts w:ascii="Times New Roman" w:hAnsi="Times New Roman" w:cs="Times New Roman"/>
          <w:sz w:val="24"/>
          <w:szCs w:val="24"/>
        </w:rPr>
        <w:t xml:space="preserve">the students </w:t>
      </w:r>
      <w:r w:rsidR="00C01B72">
        <w:rPr>
          <w:rFonts w:ascii="Times New Roman" w:hAnsi="Times New Roman" w:cs="Times New Roman"/>
          <w:sz w:val="24"/>
          <w:szCs w:val="24"/>
        </w:rPr>
        <w:t xml:space="preserve">to consider the hierarchy between animals, plants and rivers for the two authors under study. After some initial interjections, Mary points to a part of the text that may suggest that Rolston sees equality between animals and plants (line 6). However, she argues that despite that quote Rolston does not believe in this equality. He only writes to </w:t>
      </w:r>
      <w:r w:rsidR="00510E7D">
        <w:rPr>
          <w:rFonts w:ascii="Times New Roman" w:hAnsi="Times New Roman" w:cs="Times New Roman"/>
          <w:sz w:val="24"/>
          <w:szCs w:val="24"/>
        </w:rPr>
        <w:t xml:space="preserve">put forward his </w:t>
      </w:r>
      <w:r w:rsidR="00C01B72">
        <w:rPr>
          <w:rFonts w:ascii="Times New Roman" w:hAnsi="Times New Roman" w:cs="Times New Roman"/>
          <w:sz w:val="24"/>
          <w:szCs w:val="24"/>
        </w:rPr>
        <w:t>contradictory stance to Singer’s beliefs. Having placed animals and plants on different levels of the hierarchy, Sophia’s subsequent statement (line 7) contains a slightly different claim. She says that Rolston believes that</w:t>
      </w:r>
      <w:r w:rsidR="006B757F">
        <w:rPr>
          <w:rFonts w:ascii="Times New Roman" w:hAnsi="Times New Roman" w:cs="Times New Roman"/>
          <w:sz w:val="24"/>
          <w:szCs w:val="24"/>
        </w:rPr>
        <w:t>,</w:t>
      </w:r>
      <w:r w:rsidR="00C01B72">
        <w:rPr>
          <w:rFonts w:ascii="Times New Roman" w:hAnsi="Times New Roman" w:cs="Times New Roman"/>
          <w:sz w:val="24"/>
          <w:szCs w:val="24"/>
        </w:rPr>
        <w:t xml:space="preserve"> just because animals and plants process information differently</w:t>
      </w:r>
      <w:r w:rsidR="006B757F">
        <w:rPr>
          <w:rFonts w:ascii="Times New Roman" w:hAnsi="Times New Roman" w:cs="Times New Roman"/>
          <w:sz w:val="24"/>
          <w:szCs w:val="24"/>
        </w:rPr>
        <w:t>,</w:t>
      </w:r>
      <w:r w:rsidR="00C01B72">
        <w:rPr>
          <w:rFonts w:ascii="Times New Roman" w:hAnsi="Times New Roman" w:cs="Times New Roman"/>
          <w:sz w:val="24"/>
          <w:szCs w:val="24"/>
        </w:rPr>
        <w:t xml:space="preserve"> </w:t>
      </w:r>
      <w:r w:rsidR="006B757F">
        <w:rPr>
          <w:rFonts w:ascii="Times New Roman" w:hAnsi="Times New Roman" w:cs="Times New Roman"/>
          <w:sz w:val="24"/>
          <w:szCs w:val="24"/>
        </w:rPr>
        <w:t xml:space="preserve">it </w:t>
      </w:r>
      <w:r w:rsidR="00C01B72">
        <w:rPr>
          <w:rFonts w:ascii="Times New Roman" w:hAnsi="Times New Roman" w:cs="Times New Roman"/>
          <w:sz w:val="24"/>
          <w:szCs w:val="24"/>
        </w:rPr>
        <w:t>does not</w:t>
      </w:r>
      <w:r w:rsidR="006B757F">
        <w:rPr>
          <w:rFonts w:ascii="Times New Roman" w:hAnsi="Times New Roman" w:cs="Times New Roman"/>
          <w:sz w:val="24"/>
          <w:szCs w:val="24"/>
        </w:rPr>
        <w:t xml:space="preserve"> mean that one is less valuable than the other. The teacher notices this difference in viewpoints (line 8) and </w:t>
      </w:r>
      <w:r w:rsidR="006C56E2">
        <w:rPr>
          <w:rFonts w:ascii="Times New Roman" w:hAnsi="Times New Roman" w:cs="Times New Roman"/>
          <w:sz w:val="24"/>
          <w:szCs w:val="24"/>
        </w:rPr>
        <w:t>explicitly addresses it</w:t>
      </w:r>
      <w:r w:rsidR="006B757F">
        <w:rPr>
          <w:rFonts w:ascii="Times New Roman" w:hAnsi="Times New Roman" w:cs="Times New Roman"/>
          <w:sz w:val="24"/>
          <w:szCs w:val="24"/>
        </w:rPr>
        <w:t>.</w:t>
      </w:r>
      <w:r w:rsidR="00C01B72">
        <w:rPr>
          <w:rFonts w:ascii="Times New Roman" w:hAnsi="Times New Roman" w:cs="Times New Roman"/>
          <w:sz w:val="24"/>
          <w:szCs w:val="24"/>
        </w:rPr>
        <w:t xml:space="preserve"> </w:t>
      </w:r>
      <w:r w:rsidR="003833CE">
        <w:rPr>
          <w:rFonts w:ascii="Times New Roman" w:hAnsi="Times New Roman" w:cs="Times New Roman"/>
          <w:sz w:val="24"/>
          <w:szCs w:val="24"/>
        </w:rPr>
        <w:t xml:space="preserve">It is worth noting his use of the word “space” here. As with his instructions, David could be referring to the concept of dialogic space that would allow students to engage in dialogue. </w:t>
      </w:r>
      <w:r w:rsidR="006C56E2">
        <w:rPr>
          <w:rFonts w:ascii="Times New Roman" w:hAnsi="Times New Roman" w:cs="Times New Roman"/>
          <w:sz w:val="24"/>
          <w:szCs w:val="24"/>
        </w:rPr>
        <w:t>In fact, it is a strategy that he refers to in the interview data. David said that his aim was to create space for students’ interactions by giving weight to their contrasting and juxtaposing positions. In his words:</w:t>
      </w:r>
    </w:p>
    <w:p w14:paraId="72BE47B6" w14:textId="7470ABBB" w:rsidR="006C56E2" w:rsidRDefault="006C56E2" w:rsidP="006C56E2">
      <w:pPr>
        <w:spacing w:before="240" w:line="480" w:lineRule="auto"/>
        <w:ind w:left="1276" w:right="1761"/>
        <w:jc w:val="both"/>
        <w:rPr>
          <w:rFonts w:ascii="Times New Roman" w:hAnsi="Times New Roman" w:cs="Times New Roman"/>
          <w:sz w:val="24"/>
          <w:szCs w:val="24"/>
        </w:rPr>
      </w:pPr>
      <w:r w:rsidRPr="00A434DC">
        <w:rPr>
          <w:rFonts w:ascii="Times New Roman" w:hAnsi="Times New Roman" w:cs="Times New Roman"/>
          <w:i/>
          <w:sz w:val="24"/>
          <w:szCs w:val="24"/>
        </w:rPr>
        <w:t>‘[W]hat I hope I was doing was listening enough and responding enough to create space between their comments that they had to come and construct stuff in’</w:t>
      </w:r>
      <w:r w:rsidRPr="00A434DC">
        <w:rPr>
          <w:rFonts w:ascii="Times New Roman" w:hAnsi="Times New Roman" w:cs="Times New Roman"/>
          <w:sz w:val="24"/>
          <w:szCs w:val="24"/>
        </w:rPr>
        <w:t>.</w:t>
      </w:r>
    </w:p>
    <w:p w14:paraId="7C9EF7BD" w14:textId="76B565AB" w:rsidR="006C56E2" w:rsidRDefault="003833CE" w:rsidP="003E7C33">
      <w:pPr>
        <w:spacing w:before="240" w:line="360" w:lineRule="auto"/>
        <w:ind w:left="990" w:right="1354"/>
        <w:jc w:val="right"/>
        <w:rPr>
          <w:rFonts w:ascii="Times New Roman" w:hAnsi="Times New Roman" w:cs="Times New Roman"/>
          <w:sz w:val="24"/>
          <w:szCs w:val="24"/>
        </w:rPr>
      </w:pPr>
      <w:r w:rsidRPr="00122F85">
        <w:rPr>
          <w:rFonts w:ascii="Times New Roman" w:hAnsi="Times New Roman" w:cs="Times New Roman"/>
          <w:i/>
          <w:sz w:val="24"/>
          <w:szCs w:val="24"/>
        </w:rPr>
        <w:t>(From post-lesson interview)</w:t>
      </w:r>
    </w:p>
    <w:p w14:paraId="61B3003D" w14:textId="3F0A2FA7" w:rsidR="000900DB" w:rsidRDefault="006B757F" w:rsidP="007919D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This prompts more interjections by Mary and Sophia in an attempt to come to an agreement.</w:t>
      </w:r>
      <w:r w:rsidR="007C11C1">
        <w:rPr>
          <w:rFonts w:ascii="Times New Roman" w:hAnsi="Times New Roman" w:cs="Times New Roman"/>
          <w:sz w:val="24"/>
          <w:szCs w:val="24"/>
        </w:rPr>
        <w:t xml:space="preserve"> Mary elaborates her thinking (line 9) and addresses processing of humans. Sophia then adds that for Rolston animals are higher than plants in the hierarchy</w:t>
      </w:r>
      <w:r w:rsidR="006C56E2">
        <w:rPr>
          <w:rFonts w:ascii="Times New Roman" w:hAnsi="Times New Roman" w:cs="Times New Roman"/>
          <w:sz w:val="24"/>
          <w:szCs w:val="24"/>
        </w:rPr>
        <w:t xml:space="preserve"> and Mary completes her though</w:t>
      </w:r>
      <w:r w:rsidR="007B1738">
        <w:rPr>
          <w:rFonts w:ascii="Times New Roman" w:hAnsi="Times New Roman" w:cs="Times New Roman"/>
          <w:sz w:val="24"/>
          <w:szCs w:val="24"/>
        </w:rPr>
        <w:t>t</w:t>
      </w:r>
      <w:r w:rsidR="006C56E2">
        <w:rPr>
          <w:rFonts w:ascii="Times New Roman" w:hAnsi="Times New Roman" w:cs="Times New Roman"/>
          <w:sz w:val="24"/>
          <w:szCs w:val="24"/>
        </w:rPr>
        <w:t xml:space="preserve"> (line 10), which shows co-constructed thinking. Here, therefore the dialogic space was expanded when a gap between </w:t>
      </w:r>
      <w:r w:rsidR="003833CE">
        <w:rPr>
          <w:rFonts w:ascii="Times New Roman" w:hAnsi="Times New Roman" w:cs="Times New Roman"/>
          <w:sz w:val="24"/>
          <w:szCs w:val="24"/>
        </w:rPr>
        <w:t>differing positions became more salient</w:t>
      </w:r>
      <w:r w:rsidR="006C56E2">
        <w:rPr>
          <w:rFonts w:ascii="Times New Roman" w:hAnsi="Times New Roman" w:cs="Times New Roman"/>
          <w:sz w:val="24"/>
          <w:szCs w:val="24"/>
        </w:rPr>
        <w:t xml:space="preserve">. Students felt the need to resolve this difference of opinions through extended dialogue. </w:t>
      </w:r>
    </w:p>
    <w:p w14:paraId="09BC881D" w14:textId="18441CC8" w:rsidR="003833CE" w:rsidRDefault="006860F9" w:rsidP="003E7C3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functional analysis presented in this excerpt reveals several of the forms of dialogue that are considered to be high quality. We see students taking extended turns, where they elaborate on their ideas, use evidence from the text to explain their reasoning and building on previously expressed ideas. In terms of </w:t>
      </w:r>
      <w:r w:rsidR="008E7FFC">
        <w:rPr>
          <w:rFonts w:ascii="Times New Roman" w:hAnsi="Times New Roman" w:cs="Times New Roman"/>
          <w:sz w:val="24"/>
          <w:szCs w:val="24"/>
        </w:rPr>
        <w:t>supportive moves</w:t>
      </w:r>
      <w:r>
        <w:rPr>
          <w:rFonts w:ascii="Times New Roman" w:hAnsi="Times New Roman" w:cs="Times New Roman"/>
          <w:sz w:val="24"/>
          <w:szCs w:val="24"/>
        </w:rPr>
        <w:t xml:space="preserve">, these also appear in the </w:t>
      </w:r>
      <w:r w:rsidR="001B5798">
        <w:rPr>
          <w:rFonts w:ascii="Times New Roman" w:hAnsi="Times New Roman" w:cs="Times New Roman"/>
          <w:sz w:val="24"/>
          <w:szCs w:val="24"/>
        </w:rPr>
        <w:t>students’ interaction. The video data show students nodding to one another, and using phrases like “I understand what you are saying but I think that</w:t>
      </w:r>
      <w:proofErr w:type="gramStart"/>
      <w:r w:rsidR="001B5798">
        <w:rPr>
          <w:rFonts w:ascii="Times New Roman" w:hAnsi="Times New Roman" w:cs="Times New Roman"/>
          <w:sz w:val="24"/>
          <w:szCs w:val="24"/>
        </w:rPr>
        <w:t>.....</w:t>
      </w:r>
      <w:proofErr w:type="gramEnd"/>
      <w:r w:rsidR="001B5798">
        <w:rPr>
          <w:rFonts w:ascii="Times New Roman" w:hAnsi="Times New Roman" w:cs="Times New Roman"/>
          <w:sz w:val="24"/>
          <w:szCs w:val="24"/>
        </w:rPr>
        <w:t xml:space="preserve">”. These actions demonstrate that </w:t>
      </w:r>
      <w:r w:rsidR="000900DB">
        <w:rPr>
          <w:rFonts w:ascii="Times New Roman" w:hAnsi="Times New Roman" w:cs="Times New Roman"/>
          <w:sz w:val="24"/>
          <w:szCs w:val="24"/>
        </w:rPr>
        <w:t xml:space="preserve">students are respecting and listening to </w:t>
      </w:r>
      <w:proofErr w:type="spellStart"/>
      <w:r w:rsidR="000900DB">
        <w:rPr>
          <w:rFonts w:ascii="Times New Roman" w:hAnsi="Times New Roman" w:cs="Times New Roman"/>
          <w:sz w:val="24"/>
          <w:szCs w:val="24"/>
        </w:rPr>
        <w:t>each others’</w:t>
      </w:r>
      <w:proofErr w:type="spellEnd"/>
      <w:r w:rsidR="000900DB">
        <w:rPr>
          <w:rFonts w:ascii="Times New Roman" w:hAnsi="Times New Roman" w:cs="Times New Roman"/>
          <w:sz w:val="24"/>
          <w:szCs w:val="24"/>
        </w:rPr>
        <w:t xml:space="preserve"> opinions. </w:t>
      </w:r>
      <w:r>
        <w:rPr>
          <w:rFonts w:ascii="Times New Roman" w:hAnsi="Times New Roman" w:cs="Times New Roman"/>
          <w:sz w:val="24"/>
          <w:szCs w:val="24"/>
        </w:rPr>
        <w:t xml:space="preserve">Therefore, both the functional analysis of dialogic moves and the supportive moves identified in this excerpt suggest that students engage in high quality talk. </w:t>
      </w:r>
    </w:p>
    <w:p w14:paraId="2BB66214" w14:textId="3D62CAC6" w:rsidR="003D3738" w:rsidRDefault="003D3738" w:rsidP="003D3738">
      <w:pPr>
        <w:spacing w:line="480" w:lineRule="auto"/>
        <w:jc w:val="both"/>
        <w:rPr>
          <w:rFonts w:ascii="Times New Roman" w:hAnsi="Times New Roman" w:cs="Times New Roman"/>
          <w:sz w:val="24"/>
          <w:szCs w:val="24"/>
        </w:rPr>
      </w:pPr>
      <w:r>
        <w:rPr>
          <w:rFonts w:ascii="Times New Roman" w:hAnsi="Times New Roman"/>
          <w:sz w:val="24"/>
          <w:szCs w:val="24"/>
        </w:rPr>
        <w:t xml:space="preserve">Finally, the RE subject seems to have played a role in the creation of dialogue space. The interview data revealed that dialogue has a very important role in RE teaching. </w:t>
      </w:r>
      <w:r>
        <w:rPr>
          <w:rFonts w:ascii="Times New Roman" w:hAnsi="Times New Roman" w:cs="Times New Roman"/>
          <w:sz w:val="24"/>
          <w:szCs w:val="24"/>
        </w:rPr>
        <w:t xml:space="preserve">Specifically, David referred to the nature of RE as a place to discuss big philosophical issues, such as environmental ethics, for which there is no right or wrong answer. He stated (in italics) that the role of the teacher is to help students develop </w:t>
      </w:r>
      <w:r w:rsidRPr="005F1B14">
        <w:rPr>
          <w:rFonts w:ascii="Times New Roman" w:hAnsi="Times New Roman" w:cs="Times New Roman"/>
          <w:i/>
          <w:sz w:val="24"/>
          <w:szCs w:val="24"/>
        </w:rPr>
        <w:t xml:space="preserve">better or more nuanced answers to this kind of </w:t>
      </w:r>
      <w:proofErr w:type="spellStart"/>
      <w:r w:rsidRPr="005F1B14">
        <w:rPr>
          <w:rFonts w:ascii="Times New Roman" w:hAnsi="Times New Roman" w:cs="Times New Roman"/>
          <w:i/>
          <w:sz w:val="24"/>
          <w:szCs w:val="24"/>
        </w:rPr>
        <w:t>philogocial</w:t>
      </w:r>
      <w:proofErr w:type="spellEnd"/>
      <w:r w:rsidRPr="005F1B14">
        <w:rPr>
          <w:rFonts w:ascii="Times New Roman" w:hAnsi="Times New Roman" w:cs="Times New Roman"/>
          <w:i/>
          <w:sz w:val="24"/>
          <w:szCs w:val="24"/>
        </w:rPr>
        <w:t xml:space="preserve"> and ethical issues rather than actually having a body of knowledge that has been disseminated</w:t>
      </w:r>
      <w:r>
        <w:rPr>
          <w:rFonts w:ascii="Times New Roman" w:hAnsi="Times New Roman" w:cs="Times New Roman"/>
          <w:sz w:val="24"/>
          <w:szCs w:val="24"/>
        </w:rPr>
        <w:t xml:space="preserve">. Developing this kind of answers requires </w:t>
      </w:r>
      <w:r w:rsidRPr="005F1B14">
        <w:rPr>
          <w:rFonts w:ascii="Times New Roman" w:hAnsi="Times New Roman" w:cs="Times New Roman"/>
          <w:i/>
          <w:sz w:val="24"/>
          <w:szCs w:val="24"/>
        </w:rPr>
        <w:t>the ability to understand [a] variety of opinions and construct your answer on the basis of understanding those different views</w:t>
      </w:r>
      <w:r>
        <w:rPr>
          <w:rFonts w:ascii="Times New Roman" w:hAnsi="Times New Roman" w:cs="Times New Roman"/>
          <w:sz w:val="24"/>
          <w:szCs w:val="24"/>
        </w:rPr>
        <w:t xml:space="preserve">. </w:t>
      </w:r>
      <w:r w:rsidR="00166BC7">
        <w:rPr>
          <w:rFonts w:ascii="Times New Roman" w:hAnsi="Times New Roman" w:cs="Times New Roman"/>
          <w:sz w:val="24"/>
          <w:szCs w:val="24"/>
        </w:rPr>
        <w:t>For this</w:t>
      </w:r>
      <w:r>
        <w:rPr>
          <w:rFonts w:ascii="Times New Roman" w:hAnsi="Times New Roman" w:cs="Times New Roman"/>
          <w:sz w:val="24"/>
          <w:szCs w:val="24"/>
        </w:rPr>
        <w:t xml:space="preserve"> reason</w:t>
      </w:r>
      <w:r w:rsidR="00166BC7">
        <w:rPr>
          <w:rFonts w:ascii="Times New Roman" w:hAnsi="Times New Roman" w:cs="Times New Roman"/>
          <w:sz w:val="24"/>
          <w:szCs w:val="24"/>
        </w:rPr>
        <w:t xml:space="preserve">, </w:t>
      </w:r>
      <w:r>
        <w:rPr>
          <w:rFonts w:ascii="Times New Roman" w:hAnsi="Times New Roman" w:cs="Times New Roman"/>
          <w:sz w:val="24"/>
          <w:szCs w:val="24"/>
        </w:rPr>
        <w:t xml:space="preserve">David believes that RE </w:t>
      </w:r>
      <w:r w:rsidRPr="005F1B14">
        <w:rPr>
          <w:rFonts w:ascii="Times New Roman" w:hAnsi="Times New Roman" w:cs="Times New Roman"/>
          <w:i/>
          <w:sz w:val="24"/>
          <w:szCs w:val="24"/>
        </w:rPr>
        <w:t>lends itself directly to the principles of dialogic learning</w:t>
      </w:r>
      <w:r>
        <w:rPr>
          <w:rFonts w:ascii="Times New Roman" w:hAnsi="Times New Roman" w:cs="Times New Roman"/>
          <w:sz w:val="24"/>
          <w:szCs w:val="24"/>
        </w:rPr>
        <w:t xml:space="preserve">. In fact, David argued that this model of RE forced RE teachers to develop the skills of dialogic teaching without necessarily knowing that what they were doing was dialogic teaching. </w:t>
      </w:r>
    </w:p>
    <w:p w14:paraId="648B4E88" w14:textId="77777777" w:rsidR="00D62444" w:rsidRPr="003D3738" w:rsidRDefault="00D62444" w:rsidP="003E13F7">
      <w:pPr>
        <w:spacing w:line="480" w:lineRule="auto"/>
        <w:jc w:val="both"/>
        <w:rPr>
          <w:rFonts w:ascii="Times New Roman" w:hAnsi="Times New Roman" w:cs="Times New Roman"/>
          <w:i/>
          <w:color w:val="000000"/>
          <w:sz w:val="24"/>
          <w:szCs w:val="24"/>
        </w:rPr>
      </w:pPr>
    </w:p>
    <w:p w14:paraId="397F77D7" w14:textId="610767EF" w:rsidR="00166BC7" w:rsidRPr="00C3758D" w:rsidRDefault="006D4B5C" w:rsidP="00166BC7">
      <w:pPr>
        <w:spacing w:before="240" w:after="0" w:line="480" w:lineRule="auto"/>
        <w:jc w:val="both"/>
        <w:rPr>
          <w:rFonts w:ascii="Times New Roman" w:hAnsi="Times New Roman" w:cs="Times New Roman"/>
          <w:i/>
          <w:sz w:val="24"/>
          <w:szCs w:val="24"/>
        </w:rPr>
      </w:pPr>
      <w:ins w:id="249" w:author="Microsoft Office User" w:date="2019-02-01T11:29:00Z">
        <w:r>
          <w:rPr>
            <w:rFonts w:ascii="Times New Roman" w:hAnsi="Times New Roman" w:cs="Times New Roman"/>
            <w:b/>
            <w:i/>
            <w:sz w:val="24"/>
            <w:szCs w:val="24"/>
          </w:rPr>
          <w:t>3</w:t>
        </w:r>
      </w:ins>
      <w:r w:rsidR="00166BC7" w:rsidRPr="00DD6D31">
        <w:rPr>
          <w:rFonts w:ascii="Times New Roman" w:hAnsi="Times New Roman" w:cs="Times New Roman"/>
          <w:b/>
          <w:i/>
          <w:sz w:val="24"/>
          <w:szCs w:val="24"/>
        </w:rPr>
        <w:t>.2. Resea</w:t>
      </w:r>
      <w:r w:rsidR="006208B5">
        <w:rPr>
          <w:rFonts w:ascii="Times New Roman" w:hAnsi="Times New Roman" w:cs="Times New Roman"/>
          <w:b/>
          <w:i/>
          <w:sz w:val="24"/>
          <w:szCs w:val="24"/>
        </w:rPr>
        <w:t>r</w:t>
      </w:r>
      <w:r w:rsidR="00166BC7" w:rsidRPr="00DD6D31">
        <w:rPr>
          <w:rFonts w:ascii="Times New Roman" w:hAnsi="Times New Roman" w:cs="Times New Roman"/>
          <w:b/>
          <w:i/>
          <w:sz w:val="24"/>
          <w:szCs w:val="24"/>
        </w:rPr>
        <w:t>ch question 2: What dialogic practices are seen taking place within the dialogic space in RE secondary classrooms?</w:t>
      </w:r>
      <w:r w:rsidR="00166BC7" w:rsidRPr="00DD6D31">
        <w:rPr>
          <w:rFonts w:ascii="Times New Roman" w:hAnsi="Times New Roman" w:cs="Times New Roman"/>
          <w:b/>
          <w:sz w:val="24"/>
          <w:szCs w:val="24"/>
        </w:rPr>
        <w:t xml:space="preserve"> </w:t>
      </w:r>
    </w:p>
    <w:p w14:paraId="7C6AFBAF" w14:textId="5B6B76F4" w:rsidR="00EF32FE" w:rsidRPr="00ED25B3" w:rsidRDefault="00166BC7" w:rsidP="008C11DE">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To answer this research question, the functional analysis of </w:t>
      </w:r>
      <w:r w:rsidR="00ED25B3">
        <w:rPr>
          <w:rFonts w:ascii="Times New Roman" w:hAnsi="Times New Roman" w:cs="Times New Roman"/>
          <w:color w:val="000000"/>
          <w:sz w:val="24"/>
          <w:szCs w:val="24"/>
        </w:rPr>
        <w:t xml:space="preserve">the dialogic moves of </w:t>
      </w:r>
      <w:r>
        <w:rPr>
          <w:rFonts w:ascii="Times New Roman" w:hAnsi="Times New Roman" w:cs="Times New Roman"/>
          <w:color w:val="000000"/>
          <w:sz w:val="24"/>
          <w:szCs w:val="24"/>
        </w:rPr>
        <w:t xml:space="preserve">an episode of this lesson </w:t>
      </w:r>
      <w:r w:rsidR="00ED25B3">
        <w:rPr>
          <w:rFonts w:ascii="Times New Roman" w:hAnsi="Times New Roman" w:cs="Times New Roman"/>
          <w:color w:val="000000"/>
          <w:sz w:val="24"/>
          <w:szCs w:val="24"/>
        </w:rPr>
        <w:t xml:space="preserve">showcases the role of the teacher and the students in the interaction. </w:t>
      </w:r>
      <w:r w:rsidR="00841C24">
        <w:rPr>
          <w:rFonts w:ascii="Times New Roman" w:hAnsi="Times New Roman" w:cs="Times New Roman"/>
          <w:sz w:val="24"/>
          <w:szCs w:val="24"/>
        </w:rPr>
        <w:t xml:space="preserve">Excerpt </w:t>
      </w:r>
      <w:ins w:id="250" w:author="Microsoft Office User" w:date="2019-02-01T11:27:00Z">
        <w:r w:rsidR="006D4B5C">
          <w:rPr>
            <w:rFonts w:ascii="Times New Roman" w:hAnsi="Times New Roman" w:cs="Times New Roman"/>
            <w:sz w:val="24"/>
            <w:szCs w:val="24"/>
          </w:rPr>
          <w:t>3</w:t>
        </w:r>
      </w:ins>
      <w:del w:id="251" w:author="Microsoft Office User" w:date="2019-02-01T11:27:00Z">
        <w:r w:rsidR="00841C24" w:rsidDel="006D4B5C">
          <w:rPr>
            <w:rFonts w:ascii="Times New Roman" w:hAnsi="Times New Roman" w:cs="Times New Roman"/>
            <w:sz w:val="24"/>
            <w:szCs w:val="24"/>
          </w:rPr>
          <w:delText>2</w:delText>
        </w:r>
      </w:del>
      <w:r w:rsidR="00170D8D">
        <w:rPr>
          <w:rFonts w:ascii="Times New Roman" w:hAnsi="Times New Roman" w:cs="Times New Roman"/>
          <w:sz w:val="24"/>
          <w:szCs w:val="24"/>
        </w:rPr>
        <w:t xml:space="preserve"> </w:t>
      </w:r>
      <w:r w:rsidR="00170D8D">
        <w:rPr>
          <w:rFonts w:ascii="Times New Roman" w:hAnsi="Times New Roman" w:cs="Times New Roman"/>
          <w:sz w:val="24"/>
          <w:szCs w:val="24"/>
        </w:rPr>
        <w:lastRenderedPageBreak/>
        <w:t xml:space="preserve">presents an </w:t>
      </w:r>
      <w:r w:rsidR="00841C24">
        <w:rPr>
          <w:rFonts w:ascii="Times New Roman" w:hAnsi="Times New Roman" w:cs="Times New Roman"/>
          <w:sz w:val="24"/>
          <w:szCs w:val="24"/>
        </w:rPr>
        <w:t>episode</w:t>
      </w:r>
      <w:r w:rsidR="00170D8D">
        <w:rPr>
          <w:rFonts w:ascii="Times New Roman" w:hAnsi="Times New Roman" w:cs="Times New Roman"/>
          <w:sz w:val="24"/>
          <w:szCs w:val="24"/>
        </w:rPr>
        <w:t xml:space="preserve"> from the lesson during which the discussion revolved around Talking Point G. The </w:t>
      </w:r>
      <w:r w:rsidR="00450F6A">
        <w:rPr>
          <w:rFonts w:ascii="Times New Roman" w:hAnsi="Times New Roman" w:cs="Times New Roman"/>
          <w:sz w:val="24"/>
          <w:szCs w:val="24"/>
        </w:rPr>
        <w:t>‘F</w:t>
      </w:r>
      <w:r w:rsidR="00170D8D">
        <w:rPr>
          <w:rFonts w:ascii="Times New Roman" w:hAnsi="Times New Roman" w:cs="Times New Roman"/>
          <w:sz w:val="24"/>
          <w:szCs w:val="24"/>
        </w:rPr>
        <w:t>unction</w:t>
      </w:r>
      <w:r w:rsidR="00450F6A">
        <w:rPr>
          <w:rFonts w:ascii="Times New Roman" w:hAnsi="Times New Roman" w:cs="Times New Roman"/>
          <w:sz w:val="24"/>
          <w:szCs w:val="24"/>
        </w:rPr>
        <w:t>’ column describes</w:t>
      </w:r>
      <w:r w:rsidR="00170D8D">
        <w:rPr>
          <w:rFonts w:ascii="Times New Roman" w:hAnsi="Times New Roman" w:cs="Times New Roman"/>
          <w:sz w:val="24"/>
          <w:szCs w:val="24"/>
        </w:rPr>
        <w:t xml:space="preserve"> the </w:t>
      </w:r>
      <w:r w:rsidR="00450F6A">
        <w:rPr>
          <w:rFonts w:ascii="Times New Roman" w:hAnsi="Times New Roman" w:cs="Times New Roman"/>
          <w:sz w:val="24"/>
          <w:szCs w:val="24"/>
        </w:rPr>
        <w:t xml:space="preserve">assigned </w:t>
      </w:r>
      <w:r w:rsidR="00ED25B3">
        <w:rPr>
          <w:rFonts w:ascii="Times New Roman" w:hAnsi="Times New Roman" w:cs="Times New Roman"/>
          <w:sz w:val="24"/>
          <w:szCs w:val="24"/>
        </w:rPr>
        <w:t>function(s) in</w:t>
      </w:r>
      <w:r w:rsidR="00170D8D">
        <w:rPr>
          <w:rFonts w:ascii="Times New Roman" w:hAnsi="Times New Roman" w:cs="Times New Roman"/>
          <w:sz w:val="24"/>
          <w:szCs w:val="24"/>
        </w:rPr>
        <w:t xml:space="preserve"> each turn. </w:t>
      </w:r>
    </w:p>
    <w:p w14:paraId="1AE9AAF1" w14:textId="63C22B1E" w:rsidR="00F5580F" w:rsidRPr="001034FE" w:rsidRDefault="005C7623" w:rsidP="00450F6A">
      <w:pPr>
        <w:tabs>
          <w:tab w:val="left" w:pos="6715"/>
        </w:tabs>
        <w:jc w:val="both"/>
        <w:rPr>
          <w:rFonts w:ascii="Times New Roman" w:hAnsi="Times New Roman" w:cs="Times New Roman"/>
          <w:sz w:val="24"/>
          <w:szCs w:val="24"/>
        </w:rPr>
      </w:pPr>
      <w:r w:rsidRPr="001034FE">
        <w:rPr>
          <w:rFonts w:ascii="Times New Roman" w:hAnsi="Times New Roman" w:cs="Times New Roman"/>
          <w:sz w:val="24"/>
          <w:szCs w:val="24"/>
        </w:rPr>
        <w:t xml:space="preserve">Excerpt </w:t>
      </w:r>
      <w:ins w:id="252" w:author="Microsoft Office User" w:date="2019-02-01T11:27:00Z">
        <w:r w:rsidR="006D4B5C">
          <w:rPr>
            <w:rFonts w:ascii="Times New Roman" w:hAnsi="Times New Roman" w:cs="Times New Roman"/>
            <w:sz w:val="24"/>
            <w:szCs w:val="24"/>
          </w:rPr>
          <w:t>3</w:t>
        </w:r>
      </w:ins>
      <w:r w:rsidR="00D465F0" w:rsidRPr="001034FE">
        <w:rPr>
          <w:rFonts w:ascii="Times New Roman" w:hAnsi="Times New Roman" w:cs="Times New Roman"/>
          <w:sz w:val="24"/>
          <w:szCs w:val="24"/>
        </w:rPr>
        <w:t xml:space="preserve">: </w:t>
      </w:r>
      <w:r w:rsidR="004F369C" w:rsidRPr="001034FE">
        <w:rPr>
          <w:rFonts w:ascii="Times New Roman" w:hAnsi="Times New Roman" w:cs="Times New Roman"/>
          <w:sz w:val="24"/>
          <w:szCs w:val="24"/>
        </w:rPr>
        <w:t>Teacher-student interaction</w:t>
      </w:r>
      <w:r w:rsidR="00D465F0" w:rsidRPr="001034FE">
        <w:rPr>
          <w:rFonts w:ascii="Times New Roman" w:hAnsi="Times New Roman" w:cs="Times New Roman"/>
          <w:sz w:val="24"/>
          <w:szCs w:val="24"/>
        </w:rPr>
        <w:t xml:space="preserve"> </w:t>
      </w:r>
      <w:r w:rsidR="00450F6A" w:rsidRPr="001034FE">
        <w:rPr>
          <w:rFonts w:ascii="Times New Roman" w:hAnsi="Times New Roman" w:cs="Times New Roman"/>
          <w:sz w:val="24"/>
          <w:szCs w:val="24"/>
        </w:rPr>
        <w:tab/>
      </w:r>
    </w:p>
    <w:tbl>
      <w:tblPr>
        <w:tblW w:w="9655" w:type="dxa"/>
        <w:tblInd w:w="93" w:type="dxa"/>
        <w:tblBorders>
          <w:top w:val="single" w:sz="4" w:space="0" w:color="auto"/>
          <w:bottom w:val="single" w:sz="4" w:space="0" w:color="auto"/>
        </w:tblBorders>
        <w:tblLayout w:type="fixed"/>
        <w:tblLook w:val="04A0" w:firstRow="1" w:lastRow="0" w:firstColumn="1" w:lastColumn="0" w:noHBand="0" w:noVBand="1"/>
      </w:tblPr>
      <w:tblGrid>
        <w:gridCol w:w="724"/>
        <w:gridCol w:w="1134"/>
        <w:gridCol w:w="4820"/>
        <w:gridCol w:w="2977"/>
      </w:tblGrid>
      <w:tr w:rsidR="00F5580F" w:rsidRPr="001034FE" w14:paraId="36E06373" w14:textId="77777777" w:rsidTr="00324CB0">
        <w:trPr>
          <w:trHeight w:val="300"/>
        </w:trPr>
        <w:tc>
          <w:tcPr>
            <w:tcW w:w="724" w:type="dxa"/>
            <w:tcBorders>
              <w:top w:val="single" w:sz="4" w:space="0" w:color="auto"/>
              <w:bottom w:val="single" w:sz="4" w:space="0" w:color="auto"/>
            </w:tcBorders>
            <w:shd w:val="clear" w:color="auto" w:fill="auto"/>
            <w:noWrap/>
            <w:hideMark/>
          </w:tcPr>
          <w:p w14:paraId="1417193D" w14:textId="77777777" w:rsidR="00F5580F" w:rsidRPr="001034FE" w:rsidRDefault="00F5580F" w:rsidP="00324CB0">
            <w:pPr>
              <w:spacing w:after="0" w:line="240" w:lineRule="auto"/>
              <w:rPr>
                <w:rFonts w:ascii="Times New Roman" w:eastAsia="Times New Roman" w:hAnsi="Times New Roman" w:cs="Times New Roman"/>
                <w:b/>
                <w:bCs/>
                <w:color w:val="000000"/>
                <w:sz w:val="24"/>
                <w:szCs w:val="24"/>
                <w:lang w:eastAsia="en-US"/>
              </w:rPr>
            </w:pPr>
            <w:r w:rsidRPr="001034FE">
              <w:rPr>
                <w:rFonts w:ascii="Times New Roman" w:eastAsia="Times New Roman" w:hAnsi="Times New Roman" w:cs="Times New Roman"/>
                <w:b/>
                <w:bCs/>
                <w:color w:val="000000"/>
                <w:sz w:val="24"/>
                <w:szCs w:val="24"/>
                <w:lang w:eastAsia="en-US"/>
              </w:rPr>
              <w:t>Line</w:t>
            </w:r>
          </w:p>
        </w:tc>
        <w:tc>
          <w:tcPr>
            <w:tcW w:w="1134" w:type="dxa"/>
            <w:tcBorders>
              <w:top w:val="single" w:sz="4" w:space="0" w:color="auto"/>
              <w:bottom w:val="single" w:sz="4" w:space="0" w:color="auto"/>
            </w:tcBorders>
            <w:shd w:val="clear" w:color="auto" w:fill="auto"/>
            <w:noWrap/>
            <w:hideMark/>
          </w:tcPr>
          <w:p w14:paraId="552FFE9E" w14:textId="77777777" w:rsidR="00F5580F" w:rsidRPr="001034FE" w:rsidRDefault="00F5580F" w:rsidP="00324CB0">
            <w:pPr>
              <w:spacing w:after="0" w:line="240" w:lineRule="auto"/>
              <w:rPr>
                <w:rFonts w:ascii="Times New Roman" w:eastAsia="Times New Roman" w:hAnsi="Times New Roman" w:cs="Times New Roman"/>
                <w:b/>
                <w:bCs/>
                <w:color w:val="000000"/>
                <w:sz w:val="24"/>
                <w:szCs w:val="24"/>
                <w:lang w:eastAsia="en-US"/>
              </w:rPr>
            </w:pPr>
            <w:r w:rsidRPr="001034FE">
              <w:rPr>
                <w:rFonts w:ascii="Times New Roman" w:eastAsia="Times New Roman" w:hAnsi="Times New Roman" w:cs="Times New Roman"/>
                <w:b/>
                <w:bCs/>
                <w:color w:val="000000"/>
                <w:sz w:val="24"/>
                <w:szCs w:val="24"/>
                <w:lang w:eastAsia="en-US"/>
              </w:rPr>
              <w:t>Agent</w:t>
            </w:r>
          </w:p>
        </w:tc>
        <w:tc>
          <w:tcPr>
            <w:tcW w:w="4820" w:type="dxa"/>
            <w:tcBorders>
              <w:top w:val="single" w:sz="4" w:space="0" w:color="auto"/>
              <w:bottom w:val="single" w:sz="4" w:space="0" w:color="auto"/>
            </w:tcBorders>
            <w:shd w:val="clear" w:color="auto" w:fill="auto"/>
            <w:noWrap/>
            <w:hideMark/>
          </w:tcPr>
          <w:p w14:paraId="2D47DBDA" w14:textId="77777777" w:rsidR="00F5580F" w:rsidRPr="001034FE" w:rsidRDefault="00F5580F" w:rsidP="00324CB0">
            <w:pPr>
              <w:spacing w:after="0" w:line="240" w:lineRule="auto"/>
              <w:rPr>
                <w:rFonts w:ascii="Times New Roman" w:eastAsia="Times New Roman" w:hAnsi="Times New Roman" w:cs="Times New Roman"/>
                <w:b/>
                <w:bCs/>
                <w:sz w:val="24"/>
                <w:szCs w:val="24"/>
                <w:lang w:eastAsia="en-US"/>
              </w:rPr>
            </w:pPr>
            <w:r w:rsidRPr="001034FE">
              <w:rPr>
                <w:rFonts w:ascii="Times New Roman" w:eastAsia="Times New Roman" w:hAnsi="Times New Roman" w:cs="Times New Roman"/>
                <w:b/>
                <w:bCs/>
                <w:sz w:val="24"/>
                <w:szCs w:val="24"/>
                <w:lang w:eastAsia="en-US"/>
              </w:rPr>
              <w:t>Turn</w:t>
            </w:r>
          </w:p>
        </w:tc>
        <w:tc>
          <w:tcPr>
            <w:tcW w:w="2977" w:type="dxa"/>
            <w:tcBorders>
              <w:top w:val="single" w:sz="4" w:space="0" w:color="auto"/>
              <w:bottom w:val="single" w:sz="4" w:space="0" w:color="auto"/>
            </w:tcBorders>
            <w:shd w:val="clear" w:color="auto" w:fill="auto"/>
            <w:noWrap/>
            <w:hideMark/>
          </w:tcPr>
          <w:p w14:paraId="38C9F59D" w14:textId="77777777" w:rsidR="00F5580F" w:rsidRPr="001034FE" w:rsidRDefault="00F5580F" w:rsidP="00324CB0">
            <w:pPr>
              <w:spacing w:after="0" w:line="240" w:lineRule="auto"/>
              <w:rPr>
                <w:rFonts w:ascii="Times New Roman" w:eastAsia="Times New Roman" w:hAnsi="Times New Roman" w:cs="Times New Roman"/>
                <w:b/>
                <w:bCs/>
                <w:color w:val="000000"/>
                <w:sz w:val="24"/>
                <w:szCs w:val="24"/>
                <w:lang w:eastAsia="en-US"/>
              </w:rPr>
            </w:pPr>
            <w:r w:rsidRPr="001034FE">
              <w:rPr>
                <w:rFonts w:ascii="Times New Roman" w:eastAsia="Times New Roman" w:hAnsi="Times New Roman" w:cs="Times New Roman"/>
                <w:b/>
                <w:bCs/>
                <w:color w:val="000000"/>
                <w:sz w:val="24"/>
                <w:szCs w:val="24"/>
                <w:lang w:eastAsia="en-US"/>
              </w:rPr>
              <w:t>Function</w:t>
            </w:r>
          </w:p>
        </w:tc>
      </w:tr>
      <w:tr w:rsidR="00F5580F" w:rsidRPr="001034FE" w14:paraId="499A8E6A" w14:textId="77777777" w:rsidTr="00324CB0">
        <w:trPr>
          <w:trHeight w:val="300"/>
        </w:trPr>
        <w:tc>
          <w:tcPr>
            <w:tcW w:w="724" w:type="dxa"/>
            <w:tcBorders>
              <w:top w:val="single" w:sz="4" w:space="0" w:color="auto"/>
            </w:tcBorders>
            <w:shd w:val="clear" w:color="auto" w:fill="auto"/>
            <w:noWrap/>
            <w:hideMark/>
          </w:tcPr>
          <w:p w14:paraId="5953FD54"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w:t>
            </w:r>
          </w:p>
        </w:tc>
        <w:tc>
          <w:tcPr>
            <w:tcW w:w="1134" w:type="dxa"/>
            <w:tcBorders>
              <w:top w:val="single" w:sz="4" w:space="0" w:color="auto"/>
            </w:tcBorders>
            <w:shd w:val="clear" w:color="auto" w:fill="auto"/>
            <w:noWrap/>
            <w:hideMark/>
          </w:tcPr>
          <w:p w14:paraId="062A7575"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tcBorders>
              <w:top w:val="single" w:sz="4" w:space="0" w:color="auto"/>
            </w:tcBorders>
            <w:shd w:val="clear" w:color="auto" w:fill="auto"/>
            <w:hideMark/>
          </w:tcPr>
          <w:p w14:paraId="1C4B1CC3"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What do you think about G. ‘Non-intentional physical processes can have more value.’</w:t>
            </w:r>
          </w:p>
          <w:p w14:paraId="25E8B93C"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tcBorders>
              <w:top w:val="single" w:sz="4" w:space="0" w:color="auto"/>
            </w:tcBorders>
            <w:shd w:val="clear" w:color="auto" w:fill="auto"/>
            <w:hideMark/>
          </w:tcPr>
          <w:p w14:paraId="6C170152" w14:textId="658F1944" w:rsidR="00F5580F" w:rsidRPr="001034FE" w:rsidRDefault="00324CB0"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Inviting opinion (opening question</w:t>
            </w:r>
            <w:r w:rsidR="004E2FCB" w:rsidRPr="001034FE">
              <w:rPr>
                <w:rFonts w:ascii="Times New Roman" w:eastAsia="Times New Roman" w:hAnsi="Times New Roman" w:cs="Times New Roman"/>
                <w:bCs/>
                <w:i/>
                <w:iCs/>
                <w:color w:val="000000"/>
                <w:sz w:val="24"/>
                <w:szCs w:val="24"/>
                <w:lang w:eastAsia="en-US"/>
              </w:rPr>
              <w:t xml:space="preserve">) </w:t>
            </w:r>
          </w:p>
        </w:tc>
      </w:tr>
      <w:tr w:rsidR="00F5580F" w:rsidRPr="001034FE" w14:paraId="566A3435" w14:textId="77777777" w:rsidTr="00324CB0">
        <w:trPr>
          <w:trHeight w:val="300"/>
        </w:trPr>
        <w:tc>
          <w:tcPr>
            <w:tcW w:w="724" w:type="dxa"/>
            <w:shd w:val="clear" w:color="auto" w:fill="auto"/>
            <w:noWrap/>
            <w:hideMark/>
          </w:tcPr>
          <w:p w14:paraId="49565A70"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w:t>
            </w:r>
          </w:p>
        </w:tc>
        <w:tc>
          <w:tcPr>
            <w:tcW w:w="1134" w:type="dxa"/>
            <w:shd w:val="clear" w:color="auto" w:fill="auto"/>
            <w:noWrap/>
            <w:hideMark/>
          </w:tcPr>
          <w:p w14:paraId="10D8640A"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hideMark/>
          </w:tcPr>
          <w:p w14:paraId="089B3192" w14:textId="77777777" w:rsidR="00F5580F" w:rsidRPr="001034FE" w:rsidRDefault="00F5580F" w:rsidP="00324CB0">
            <w:pPr>
              <w:spacing w:after="0" w:line="240" w:lineRule="auto"/>
              <w:ind w:left="10" w:right="176" w:hanging="10"/>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Is this like a purpose then?</w:t>
            </w:r>
          </w:p>
          <w:p w14:paraId="588295F1" w14:textId="77777777" w:rsidR="00324CB0" w:rsidRPr="001034FE" w:rsidRDefault="00324CB0" w:rsidP="00324CB0">
            <w:pPr>
              <w:spacing w:after="0" w:line="240" w:lineRule="auto"/>
              <w:ind w:left="10" w:right="176" w:hanging="10"/>
              <w:rPr>
                <w:rFonts w:ascii="Times New Roman" w:eastAsia="Times New Roman" w:hAnsi="Times New Roman" w:cs="Times New Roman"/>
                <w:sz w:val="24"/>
                <w:szCs w:val="24"/>
                <w:lang w:eastAsia="en-US"/>
              </w:rPr>
            </w:pPr>
          </w:p>
        </w:tc>
        <w:tc>
          <w:tcPr>
            <w:tcW w:w="2977" w:type="dxa"/>
            <w:shd w:val="clear" w:color="auto" w:fill="auto"/>
            <w:hideMark/>
          </w:tcPr>
          <w:p w14:paraId="24BF353D" w14:textId="6BD1F141" w:rsidR="00F5580F" w:rsidRPr="001034FE" w:rsidRDefault="00324CB0"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Clarifying</w:t>
            </w:r>
          </w:p>
        </w:tc>
      </w:tr>
      <w:tr w:rsidR="00F5580F" w:rsidRPr="001034FE" w14:paraId="7C76A579" w14:textId="77777777" w:rsidTr="00324CB0">
        <w:trPr>
          <w:trHeight w:val="300"/>
        </w:trPr>
        <w:tc>
          <w:tcPr>
            <w:tcW w:w="724" w:type="dxa"/>
            <w:shd w:val="clear" w:color="auto" w:fill="auto"/>
            <w:noWrap/>
            <w:hideMark/>
          </w:tcPr>
          <w:p w14:paraId="4361C74B"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w:t>
            </w:r>
          </w:p>
        </w:tc>
        <w:tc>
          <w:tcPr>
            <w:tcW w:w="1134" w:type="dxa"/>
            <w:shd w:val="clear" w:color="auto" w:fill="auto"/>
            <w:noWrap/>
            <w:hideMark/>
          </w:tcPr>
          <w:p w14:paraId="1927739F"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hideMark/>
          </w:tcPr>
          <w:p w14:paraId="44C96184"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I don’t think that Singer would agree with that.</w:t>
            </w:r>
          </w:p>
          <w:p w14:paraId="198B5968"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11F19891" w14:textId="6D4E319B" w:rsidR="00F5580F" w:rsidRPr="001034FE" w:rsidRDefault="0076759E"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Expressing opinion</w:t>
            </w:r>
          </w:p>
        </w:tc>
      </w:tr>
      <w:tr w:rsidR="00F5580F" w:rsidRPr="001034FE" w14:paraId="74B4D68B" w14:textId="77777777" w:rsidTr="00324CB0">
        <w:trPr>
          <w:trHeight w:val="300"/>
        </w:trPr>
        <w:tc>
          <w:tcPr>
            <w:tcW w:w="724" w:type="dxa"/>
            <w:shd w:val="clear" w:color="auto" w:fill="auto"/>
            <w:noWrap/>
            <w:hideMark/>
          </w:tcPr>
          <w:p w14:paraId="6EB71900"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4</w:t>
            </w:r>
          </w:p>
        </w:tc>
        <w:tc>
          <w:tcPr>
            <w:tcW w:w="1134" w:type="dxa"/>
            <w:shd w:val="clear" w:color="auto" w:fill="auto"/>
            <w:noWrap/>
            <w:hideMark/>
          </w:tcPr>
          <w:p w14:paraId="0147138F"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hideMark/>
          </w:tcPr>
          <w:p w14:paraId="7CAED69F"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Why not?</w:t>
            </w:r>
          </w:p>
          <w:p w14:paraId="1EC6007C"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2D0D5CFB"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Asking for justification</w:t>
            </w:r>
          </w:p>
        </w:tc>
      </w:tr>
      <w:tr w:rsidR="00F5580F" w:rsidRPr="001034FE" w14:paraId="3EC22DD0" w14:textId="77777777" w:rsidTr="00324CB0">
        <w:trPr>
          <w:trHeight w:val="300"/>
        </w:trPr>
        <w:tc>
          <w:tcPr>
            <w:tcW w:w="724" w:type="dxa"/>
            <w:shd w:val="clear" w:color="auto" w:fill="auto"/>
            <w:noWrap/>
            <w:hideMark/>
          </w:tcPr>
          <w:p w14:paraId="58979462"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5</w:t>
            </w:r>
          </w:p>
        </w:tc>
        <w:tc>
          <w:tcPr>
            <w:tcW w:w="1134" w:type="dxa"/>
            <w:shd w:val="clear" w:color="auto" w:fill="auto"/>
            <w:noWrap/>
            <w:hideMark/>
          </w:tcPr>
          <w:p w14:paraId="4A245BD4"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hideMark/>
          </w:tcPr>
          <w:p w14:paraId="5A6C9183"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No</w:t>
            </w:r>
            <w:proofErr w:type="gramEnd"/>
            <w:r w:rsidRPr="001034FE">
              <w:rPr>
                <w:rFonts w:ascii="Times New Roman" w:eastAsia="Times New Roman" w:hAnsi="Times New Roman" w:cs="Times New Roman"/>
                <w:sz w:val="24"/>
                <w:szCs w:val="24"/>
                <w:lang w:eastAsia="en-US"/>
              </w:rPr>
              <w:t xml:space="preserve"> I think he would agree with that actually. Not ‘not agree’ with that.</w:t>
            </w:r>
          </w:p>
          <w:p w14:paraId="6FE3A0E4"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0AA0329B"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Change of opinion</w:t>
            </w:r>
          </w:p>
        </w:tc>
      </w:tr>
      <w:tr w:rsidR="00F5580F" w:rsidRPr="001034FE" w14:paraId="59926C95" w14:textId="77777777" w:rsidTr="00324CB0">
        <w:trPr>
          <w:trHeight w:val="300"/>
        </w:trPr>
        <w:tc>
          <w:tcPr>
            <w:tcW w:w="724" w:type="dxa"/>
            <w:shd w:val="clear" w:color="auto" w:fill="auto"/>
            <w:noWrap/>
            <w:hideMark/>
          </w:tcPr>
          <w:p w14:paraId="3A6465AC"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6</w:t>
            </w:r>
          </w:p>
        </w:tc>
        <w:tc>
          <w:tcPr>
            <w:tcW w:w="1134" w:type="dxa"/>
            <w:shd w:val="clear" w:color="auto" w:fill="auto"/>
            <w:noWrap/>
            <w:hideMark/>
          </w:tcPr>
          <w:p w14:paraId="389D3A8C"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hideMark/>
          </w:tcPr>
          <w:p w14:paraId="12174342"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Why?</w:t>
            </w:r>
          </w:p>
          <w:p w14:paraId="02DBD625"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46B2EF48"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Asking for justification</w:t>
            </w:r>
          </w:p>
        </w:tc>
      </w:tr>
      <w:tr w:rsidR="00F5580F" w:rsidRPr="001034FE" w14:paraId="1D055571" w14:textId="77777777" w:rsidTr="00324CB0">
        <w:trPr>
          <w:trHeight w:val="900"/>
        </w:trPr>
        <w:tc>
          <w:tcPr>
            <w:tcW w:w="724" w:type="dxa"/>
            <w:shd w:val="clear" w:color="auto" w:fill="auto"/>
            <w:noWrap/>
            <w:hideMark/>
          </w:tcPr>
          <w:p w14:paraId="615C6F49"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7</w:t>
            </w:r>
          </w:p>
        </w:tc>
        <w:tc>
          <w:tcPr>
            <w:tcW w:w="1134" w:type="dxa"/>
            <w:shd w:val="clear" w:color="auto" w:fill="auto"/>
            <w:noWrap/>
            <w:hideMark/>
          </w:tcPr>
          <w:p w14:paraId="32263796"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hideMark/>
          </w:tcPr>
          <w:p w14:paraId="217BE756"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Because I think he sees a value as being able to cognitively process your surroundings or what’s going on so your ability to feel pain. </w:t>
            </w:r>
            <w:proofErr w:type="gramStart"/>
            <w:r w:rsidRPr="001034FE">
              <w:rPr>
                <w:rFonts w:ascii="Times New Roman" w:eastAsia="Times New Roman" w:hAnsi="Times New Roman" w:cs="Times New Roman"/>
                <w:sz w:val="24"/>
                <w:szCs w:val="24"/>
                <w:lang w:eastAsia="en-US"/>
              </w:rPr>
              <w:t>So</w:t>
            </w:r>
            <w:proofErr w:type="gramEnd"/>
            <w:r w:rsidRPr="001034FE">
              <w:rPr>
                <w:rFonts w:ascii="Times New Roman" w:eastAsia="Times New Roman" w:hAnsi="Times New Roman" w:cs="Times New Roman"/>
                <w:sz w:val="24"/>
                <w:szCs w:val="24"/>
                <w:lang w:eastAsia="en-US"/>
              </w:rPr>
              <w:t xml:space="preserve"> you have to have (intelligence) for your actions to have more value rather than doing things without realising that you’re doing them.</w:t>
            </w:r>
          </w:p>
          <w:p w14:paraId="7F2F36D3"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51574BD7"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Providing justification</w:t>
            </w:r>
          </w:p>
        </w:tc>
      </w:tr>
      <w:tr w:rsidR="00F5580F" w:rsidRPr="001034FE" w14:paraId="7F73CC52" w14:textId="77777777" w:rsidTr="00324CB0">
        <w:trPr>
          <w:trHeight w:val="600"/>
        </w:trPr>
        <w:tc>
          <w:tcPr>
            <w:tcW w:w="724" w:type="dxa"/>
            <w:shd w:val="clear" w:color="auto" w:fill="auto"/>
            <w:noWrap/>
            <w:hideMark/>
          </w:tcPr>
          <w:p w14:paraId="70AB9DD3"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8</w:t>
            </w:r>
          </w:p>
        </w:tc>
        <w:tc>
          <w:tcPr>
            <w:tcW w:w="1134" w:type="dxa"/>
            <w:shd w:val="clear" w:color="auto" w:fill="auto"/>
            <w:noWrap/>
            <w:hideMark/>
          </w:tcPr>
          <w:p w14:paraId="02D29653"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hideMark/>
          </w:tcPr>
          <w:p w14:paraId="2966961A"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Wasn’t he talking about suffering? […] Your pain is not voluntary. Like you don’t think about responding to pain. You just do.</w:t>
            </w:r>
          </w:p>
          <w:p w14:paraId="63DDAC91"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4A321C48"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Challenging</w:t>
            </w:r>
          </w:p>
        </w:tc>
      </w:tr>
      <w:tr w:rsidR="00F5580F" w:rsidRPr="001034FE" w14:paraId="2E5E49DE" w14:textId="77777777" w:rsidTr="00324CB0">
        <w:trPr>
          <w:trHeight w:val="300"/>
        </w:trPr>
        <w:tc>
          <w:tcPr>
            <w:tcW w:w="724" w:type="dxa"/>
            <w:shd w:val="clear" w:color="auto" w:fill="auto"/>
            <w:noWrap/>
            <w:hideMark/>
          </w:tcPr>
          <w:p w14:paraId="187261A6"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9</w:t>
            </w:r>
          </w:p>
        </w:tc>
        <w:tc>
          <w:tcPr>
            <w:tcW w:w="1134" w:type="dxa"/>
            <w:shd w:val="clear" w:color="auto" w:fill="auto"/>
            <w:noWrap/>
            <w:hideMark/>
          </w:tcPr>
          <w:p w14:paraId="7718DA85"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hideMark/>
          </w:tcPr>
          <w:p w14:paraId="5F991E56" w14:textId="51A62109"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I think it’s the fact that you have an interest to live. </w:t>
            </w:r>
            <w:proofErr w:type="gramStart"/>
            <w:r w:rsidRPr="001034FE">
              <w:rPr>
                <w:rFonts w:ascii="Times New Roman" w:eastAsia="Times New Roman" w:hAnsi="Times New Roman" w:cs="Times New Roman"/>
                <w:sz w:val="24"/>
                <w:szCs w:val="24"/>
                <w:lang w:eastAsia="en-US"/>
              </w:rPr>
              <w:t>So</w:t>
            </w:r>
            <w:proofErr w:type="gramEnd"/>
            <w:r w:rsidRPr="001034FE">
              <w:rPr>
                <w:rFonts w:ascii="Times New Roman" w:eastAsia="Times New Roman" w:hAnsi="Times New Roman" w:cs="Times New Roman"/>
                <w:sz w:val="24"/>
                <w:szCs w:val="24"/>
                <w:lang w:eastAsia="en-US"/>
              </w:rPr>
              <w:t xml:space="preserve"> you want to live rather than you</w:t>
            </w:r>
            <w:r w:rsidR="004E2FCB" w:rsidRPr="001034FE">
              <w:rPr>
                <w:rFonts w:ascii="Times New Roman" w:eastAsia="Times New Roman" w:hAnsi="Times New Roman" w:cs="Times New Roman"/>
                <w:sz w:val="24"/>
                <w:szCs w:val="24"/>
                <w:lang w:eastAsia="en-US"/>
              </w:rPr>
              <w:t xml:space="preserve"> are</w:t>
            </w:r>
            <w:r w:rsidRPr="001034FE">
              <w:rPr>
                <w:rFonts w:ascii="Times New Roman" w:eastAsia="Times New Roman" w:hAnsi="Times New Roman" w:cs="Times New Roman"/>
                <w:sz w:val="24"/>
                <w:szCs w:val="24"/>
                <w:lang w:eastAsia="en-US"/>
              </w:rPr>
              <w:t xml:space="preserve"> living.</w:t>
            </w:r>
          </w:p>
          <w:p w14:paraId="0F840985" w14:textId="1E003F3C"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576DE7B1" w14:textId="7223004B" w:rsidR="00F5580F" w:rsidRPr="001034FE" w:rsidRDefault="00F5580F" w:rsidP="0076759E">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w:t>
            </w:r>
            <w:r w:rsidR="0076759E" w:rsidRPr="001034FE">
              <w:rPr>
                <w:rFonts w:ascii="Times New Roman" w:eastAsia="Times New Roman" w:hAnsi="Times New Roman" w:cs="Times New Roman"/>
                <w:bCs/>
                <w:i/>
                <w:iCs/>
                <w:color w:val="000000"/>
                <w:sz w:val="24"/>
                <w:szCs w:val="24"/>
                <w:lang w:eastAsia="en-US"/>
              </w:rPr>
              <w:t>Counter-challenging</w:t>
            </w:r>
          </w:p>
        </w:tc>
      </w:tr>
      <w:tr w:rsidR="00F5580F" w:rsidRPr="001034FE" w14:paraId="718383EC" w14:textId="77777777" w:rsidTr="00324CB0">
        <w:trPr>
          <w:trHeight w:val="300"/>
        </w:trPr>
        <w:tc>
          <w:tcPr>
            <w:tcW w:w="724" w:type="dxa"/>
            <w:shd w:val="clear" w:color="auto" w:fill="auto"/>
            <w:noWrap/>
            <w:hideMark/>
          </w:tcPr>
          <w:p w14:paraId="724497F2"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10</w:t>
            </w:r>
          </w:p>
        </w:tc>
        <w:tc>
          <w:tcPr>
            <w:tcW w:w="1134" w:type="dxa"/>
            <w:shd w:val="clear" w:color="auto" w:fill="auto"/>
            <w:noWrap/>
            <w:hideMark/>
          </w:tcPr>
          <w:p w14:paraId="4C8617FF"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hideMark/>
          </w:tcPr>
          <w:p w14:paraId="102DC09B"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Ok</w:t>
            </w:r>
          </w:p>
          <w:p w14:paraId="4F537FDB"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515CD5D1"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Accepting opinion</w:t>
            </w:r>
          </w:p>
        </w:tc>
      </w:tr>
      <w:tr w:rsidR="00F5580F" w:rsidRPr="001034FE" w14:paraId="219A5F80" w14:textId="77777777" w:rsidTr="00324CB0">
        <w:trPr>
          <w:trHeight w:val="300"/>
        </w:trPr>
        <w:tc>
          <w:tcPr>
            <w:tcW w:w="724" w:type="dxa"/>
            <w:shd w:val="clear" w:color="auto" w:fill="auto"/>
            <w:noWrap/>
            <w:hideMark/>
          </w:tcPr>
          <w:p w14:paraId="5D68DC22"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11</w:t>
            </w:r>
          </w:p>
        </w:tc>
        <w:tc>
          <w:tcPr>
            <w:tcW w:w="1134" w:type="dxa"/>
            <w:shd w:val="clear" w:color="auto" w:fill="auto"/>
            <w:noWrap/>
            <w:hideMark/>
          </w:tcPr>
          <w:p w14:paraId="1AD1F7AB"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hideMark/>
          </w:tcPr>
          <w:p w14:paraId="4642BB59"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So</w:t>
            </w:r>
            <w:proofErr w:type="gramEnd"/>
            <w:r w:rsidRPr="001034FE">
              <w:rPr>
                <w:rFonts w:ascii="Times New Roman" w:eastAsia="Times New Roman" w:hAnsi="Times New Roman" w:cs="Times New Roman"/>
                <w:sz w:val="24"/>
                <w:szCs w:val="24"/>
                <w:lang w:eastAsia="en-US"/>
              </w:rPr>
              <w:t xml:space="preserve"> Singer makes this distinction between a river and an animal in that sense then.</w:t>
            </w:r>
          </w:p>
          <w:p w14:paraId="04172381"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06B9D12D" w14:textId="00D13264" w:rsidR="00F5580F" w:rsidRPr="001034FE" w:rsidRDefault="0076759E"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Building</w:t>
            </w:r>
          </w:p>
        </w:tc>
      </w:tr>
      <w:tr w:rsidR="00F5580F" w:rsidRPr="001034FE" w14:paraId="68EDEC5F" w14:textId="77777777" w:rsidTr="00324CB0">
        <w:trPr>
          <w:trHeight w:val="300"/>
        </w:trPr>
        <w:tc>
          <w:tcPr>
            <w:tcW w:w="724" w:type="dxa"/>
            <w:shd w:val="clear" w:color="auto" w:fill="auto"/>
            <w:noWrap/>
            <w:hideMark/>
          </w:tcPr>
          <w:p w14:paraId="3A4E7529"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12</w:t>
            </w:r>
          </w:p>
        </w:tc>
        <w:tc>
          <w:tcPr>
            <w:tcW w:w="1134" w:type="dxa"/>
            <w:shd w:val="clear" w:color="auto" w:fill="auto"/>
            <w:noWrap/>
            <w:hideMark/>
          </w:tcPr>
          <w:p w14:paraId="6EF1808E"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hideMark/>
          </w:tcPr>
          <w:p w14:paraId="091A1249"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((inaudible))</w:t>
            </w:r>
          </w:p>
          <w:p w14:paraId="41DDBF8C"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730A305A" w14:textId="552B033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w:t>
            </w:r>
            <w:r w:rsidR="008668F4" w:rsidRPr="001034FE">
              <w:rPr>
                <w:rFonts w:ascii="Times New Roman" w:eastAsia="Times New Roman" w:hAnsi="Times New Roman" w:cs="Times New Roman"/>
                <w:bCs/>
                <w:i/>
                <w:iCs/>
                <w:color w:val="000000"/>
                <w:sz w:val="24"/>
                <w:szCs w:val="24"/>
                <w:lang w:eastAsia="en-US"/>
              </w:rPr>
              <w:t>/</w:t>
            </w:r>
          </w:p>
        </w:tc>
      </w:tr>
      <w:tr w:rsidR="00F5580F" w:rsidRPr="001034FE" w14:paraId="2B215997" w14:textId="77777777" w:rsidTr="00324CB0">
        <w:trPr>
          <w:trHeight w:val="300"/>
        </w:trPr>
        <w:tc>
          <w:tcPr>
            <w:tcW w:w="724" w:type="dxa"/>
            <w:shd w:val="clear" w:color="auto" w:fill="auto"/>
            <w:noWrap/>
            <w:hideMark/>
          </w:tcPr>
          <w:p w14:paraId="0A91E623"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13</w:t>
            </w:r>
          </w:p>
        </w:tc>
        <w:tc>
          <w:tcPr>
            <w:tcW w:w="1134" w:type="dxa"/>
            <w:shd w:val="clear" w:color="auto" w:fill="auto"/>
            <w:noWrap/>
            <w:hideMark/>
          </w:tcPr>
          <w:p w14:paraId="1A36763A"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hideMark/>
          </w:tcPr>
          <w:p w14:paraId="483C42E6"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Yeah. I don't think rivers want to be there. They're just there. </w:t>
            </w:r>
          </w:p>
          <w:p w14:paraId="36625AAD"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763D5CE3" w14:textId="6E273D0E"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w:t>
            </w:r>
            <w:r w:rsidR="008668F4" w:rsidRPr="001034FE">
              <w:rPr>
                <w:rFonts w:ascii="Times New Roman" w:eastAsia="Times New Roman" w:hAnsi="Times New Roman" w:cs="Times New Roman"/>
                <w:bCs/>
                <w:i/>
                <w:iCs/>
                <w:color w:val="000000"/>
                <w:sz w:val="24"/>
                <w:szCs w:val="24"/>
                <w:lang w:eastAsia="en-US"/>
              </w:rPr>
              <w:t>Building</w:t>
            </w:r>
          </w:p>
        </w:tc>
      </w:tr>
      <w:tr w:rsidR="00F5580F" w:rsidRPr="001034FE" w14:paraId="44E12F80" w14:textId="77777777" w:rsidTr="00324CB0">
        <w:trPr>
          <w:trHeight w:val="300"/>
        </w:trPr>
        <w:tc>
          <w:tcPr>
            <w:tcW w:w="724" w:type="dxa"/>
            <w:shd w:val="clear" w:color="auto" w:fill="auto"/>
            <w:noWrap/>
            <w:hideMark/>
          </w:tcPr>
          <w:p w14:paraId="3976C9B3"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14</w:t>
            </w:r>
          </w:p>
        </w:tc>
        <w:tc>
          <w:tcPr>
            <w:tcW w:w="1134" w:type="dxa"/>
            <w:shd w:val="clear" w:color="auto" w:fill="auto"/>
            <w:noWrap/>
            <w:hideMark/>
          </w:tcPr>
          <w:p w14:paraId="1D24BBAF"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hideMark/>
          </w:tcPr>
          <w:p w14:paraId="4ADF5D3A"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But rivers are valuable. </w:t>
            </w:r>
          </w:p>
          <w:p w14:paraId="2540F261"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479F49DB"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Challenging</w:t>
            </w:r>
          </w:p>
        </w:tc>
      </w:tr>
      <w:tr w:rsidR="00F5580F" w:rsidRPr="001034FE" w14:paraId="67E9888E" w14:textId="77777777" w:rsidTr="00324CB0">
        <w:trPr>
          <w:trHeight w:val="300"/>
        </w:trPr>
        <w:tc>
          <w:tcPr>
            <w:tcW w:w="724" w:type="dxa"/>
            <w:shd w:val="clear" w:color="auto" w:fill="auto"/>
            <w:noWrap/>
            <w:hideMark/>
          </w:tcPr>
          <w:p w14:paraId="0DE80C48"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15</w:t>
            </w:r>
          </w:p>
        </w:tc>
        <w:tc>
          <w:tcPr>
            <w:tcW w:w="1134" w:type="dxa"/>
            <w:shd w:val="clear" w:color="auto" w:fill="auto"/>
            <w:noWrap/>
            <w:hideMark/>
          </w:tcPr>
          <w:p w14:paraId="1A2BE446"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hideMark/>
          </w:tcPr>
          <w:p w14:paraId="76085495"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They're valuable but it doesn’t mean that they're ((inaudible))</w:t>
            </w:r>
          </w:p>
          <w:p w14:paraId="20E11B29"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76DBC38A" w14:textId="7111C457" w:rsidR="00F5580F" w:rsidRPr="001034FE" w:rsidRDefault="0076759E"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Counter-challenging</w:t>
            </w:r>
          </w:p>
        </w:tc>
      </w:tr>
      <w:tr w:rsidR="00F5580F" w:rsidRPr="001034FE" w14:paraId="3B5A9057" w14:textId="77777777" w:rsidTr="00324CB0">
        <w:trPr>
          <w:trHeight w:val="300"/>
        </w:trPr>
        <w:tc>
          <w:tcPr>
            <w:tcW w:w="724" w:type="dxa"/>
            <w:shd w:val="clear" w:color="auto" w:fill="auto"/>
            <w:noWrap/>
            <w:hideMark/>
          </w:tcPr>
          <w:p w14:paraId="0528A082"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16</w:t>
            </w:r>
          </w:p>
        </w:tc>
        <w:tc>
          <w:tcPr>
            <w:tcW w:w="1134" w:type="dxa"/>
            <w:shd w:val="clear" w:color="auto" w:fill="auto"/>
            <w:noWrap/>
            <w:hideMark/>
          </w:tcPr>
          <w:p w14:paraId="02A24471"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hideMark/>
          </w:tcPr>
          <w:p w14:paraId="38A1C227"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But they're not </w:t>
            </w:r>
            <w:r w:rsidRPr="001034FE">
              <w:rPr>
                <w:rFonts w:ascii="Times New Roman" w:eastAsia="Times New Roman" w:hAnsi="Times New Roman" w:cs="Times New Roman"/>
                <w:i/>
                <w:iCs/>
                <w:sz w:val="24"/>
                <w:szCs w:val="24"/>
                <w:lang w:eastAsia="en-US"/>
              </w:rPr>
              <w:t>as</w:t>
            </w:r>
            <w:r w:rsidRPr="001034FE">
              <w:rPr>
                <w:rFonts w:ascii="Times New Roman" w:eastAsia="Times New Roman" w:hAnsi="Times New Roman" w:cs="Times New Roman"/>
                <w:sz w:val="24"/>
                <w:szCs w:val="24"/>
                <w:lang w:eastAsia="en-US"/>
              </w:rPr>
              <w:t xml:space="preserve"> valuable. </w:t>
            </w:r>
          </w:p>
          <w:p w14:paraId="262852C8"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73FC912E"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Clarifying</w:t>
            </w:r>
          </w:p>
        </w:tc>
      </w:tr>
      <w:tr w:rsidR="00F5580F" w:rsidRPr="001034FE" w14:paraId="07471458" w14:textId="77777777" w:rsidTr="00324CB0">
        <w:trPr>
          <w:trHeight w:val="300"/>
        </w:trPr>
        <w:tc>
          <w:tcPr>
            <w:tcW w:w="724" w:type="dxa"/>
            <w:shd w:val="clear" w:color="auto" w:fill="auto"/>
            <w:noWrap/>
            <w:hideMark/>
          </w:tcPr>
          <w:p w14:paraId="1C60328C"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17</w:t>
            </w:r>
          </w:p>
        </w:tc>
        <w:tc>
          <w:tcPr>
            <w:tcW w:w="1134" w:type="dxa"/>
            <w:shd w:val="clear" w:color="auto" w:fill="auto"/>
            <w:noWrap/>
            <w:hideMark/>
          </w:tcPr>
          <w:p w14:paraId="317FEFA4"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hideMark/>
          </w:tcPr>
          <w:p w14:paraId="30A22CE8"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To Singer yeah. </w:t>
            </w:r>
          </w:p>
          <w:p w14:paraId="141924B2"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23A18A65" w14:textId="77777777"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Clarifying</w:t>
            </w:r>
          </w:p>
        </w:tc>
      </w:tr>
      <w:tr w:rsidR="00F5580F" w:rsidRPr="001034FE" w14:paraId="26BB8DA3" w14:textId="77777777" w:rsidTr="00324CB0">
        <w:trPr>
          <w:trHeight w:val="300"/>
        </w:trPr>
        <w:tc>
          <w:tcPr>
            <w:tcW w:w="724" w:type="dxa"/>
            <w:shd w:val="clear" w:color="auto" w:fill="auto"/>
            <w:noWrap/>
            <w:hideMark/>
          </w:tcPr>
          <w:p w14:paraId="4CE42AAA"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18</w:t>
            </w:r>
          </w:p>
        </w:tc>
        <w:tc>
          <w:tcPr>
            <w:tcW w:w="1134" w:type="dxa"/>
            <w:shd w:val="clear" w:color="auto" w:fill="auto"/>
            <w:noWrap/>
            <w:hideMark/>
          </w:tcPr>
          <w:p w14:paraId="6845AC86"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hideMark/>
          </w:tcPr>
          <w:p w14:paraId="58A198D8" w14:textId="77777777" w:rsidR="00F5580F"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To Singer. </w:t>
            </w:r>
          </w:p>
          <w:p w14:paraId="53F878AE" w14:textId="77777777" w:rsidR="00324CB0" w:rsidRPr="001034FE" w:rsidRDefault="00324CB0" w:rsidP="00324CB0">
            <w:pPr>
              <w:spacing w:after="0" w:line="240" w:lineRule="auto"/>
              <w:rPr>
                <w:rFonts w:ascii="Times New Roman" w:eastAsia="Times New Roman" w:hAnsi="Times New Roman" w:cs="Times New Roman"/>
                <w:sz w:val="24"/>
                <w:szCs w:val="24"/>
                <w:lang w:eastAsia="en-US"/>
              </w:rPr>
            </w:pPr>
          </w:p>
        </w:tc>
        <w:tc>
          <w:tcPr>
            <w:tcW w:w="2977" w:type="dxa"/>
            <w:shd w:val="clear" w:color="auto" w:fill="auto"/>
            <w:hideMark/>
          </w:tcPr>
          <w:p w14:paraId="7E3A898B" w14:textId="7695045D"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w:t>
            </w:r>
            <w:r w:rsidR="0076759E" w:rsidRPr="001034FE">
              <w:rPr>
                <w:rFonts w:ascii="Times New Roman" w:eastAsia="Times New Roman" w:hAnsi="Times New Roman" w:cs="Times New Roman"/>
                <w:bCs/>
                <w:i/>
                <w:iCs/>
                <w:color w:val="000000"/>
                <w:sz w:val="24"/>
                <w:szCs w:val="24"/>
                <w:lang w:eastAsia="en-US"/>
              </w:rPr>
              <w:t>Agreeing</w:t>
            </w:r>
          </w:p>
        </w:tc>
      </w:tr>
      <w:tr w:rsidR="00F5580F" w:rsidRPr="001034FE" w14:paraId="6D844E85" w14:textId="77777777" w:rsidTr="00324CB0">
        <w:trPr>
          <w:trHeight w:val="300"/>
        </w:trPr>
        <w:tc>
          <w:tcPr>
            <w:tcW w:w="724" w:type="dxa"/>
            <w:shd w:val="clear" w:color="auto" w:fill="auto"/>
            <w:noWrap/>
            <w:hideMark/>
          </w:tcPr>
          <w:p w14:paraId="04356EAD"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19</w:t>
            </w:r>
          </w:p>
        </w:tc>
        <w:tc>
          <w:tcPr>
            <w:tcW w:w="1134" w:type="dxa"/>
            <w:shd w:val="clear" w:color="auto" w:fill="auto"/>
            <w:noWrap/>
            <w:hideMark/>
          </w:tcPr>
          <w:p w14:paraId="153922C3" w14:textId="77777777" w:rsidR="00F5580F" w:rsidRPr="001034FE" w:rsidRDefault="00F5580F" w:rsidP="00324CB0">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p w14:paraId="10E388C4" w14:textId="77777777" w:rsidR="00324CB0" w:rsidRPr="001034FE" w:rsidRDefault="00324CB0" w:rsidP="00324CB0">
            <w:pPr>
              <w:spacing w:after="0" w:line="240" w:lineRule="auto"/>
              <w:rPr>
                <w:rFonts w:ascii="Times New Roman" w:eastAsia="Times New Roman" w:hAnsi="Times New Roman" w:cs="Times New Roman"/>
                <w:color w:val="000000"/>
                <w:sz w:val="24"/>
                <w:szCs w:val="24"/>
                <w:lang w:eastAsia="en-US"/>
              </w:rPr>
            </w:pPr>
          </w:p>
        </w:tc>
        <w:tc>
          <w:tcPr>
            <w:tcW w:w="4820" w:type="dxa"/>
            <w:shd w:val="clear" w:color="auto" w:fill="auto"/>
            <w:hideMark/>
          </w:tcPr>
          <w:p w14:paraId="0402773C" w14:textId="00F36A14" w:rsidR="00324CB0" w:rsidRPr="001034FE" w:rsidRDefault="00F5580F" w:rsidP="00324CB0">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Yeah like that point of view. </w:t>
            </w:r>
          </w:p>
        </w:tc>
        <w:tc>
          <w:tcPr>
            <w:tcW w:w="2977" w:type="dxa"/>
            <w:shd w:val="clear" w:color="auto" w:fill="auto"/>
            <w:hideMark/>
          </w:tcPr>
          <w:p w14:paraId="6DA4FCD4" w14:textId="4DD55826" w:rsidR="00F5580F" w:rsidRPr="001034FE" w:rsidRDefault="00F5580F" w:rsidP="00324CB0">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w:t>
            </w:r>
            <w:r w:rsidR="0076759E" w:rsidRPr="001034FE">
              <w:rPr>
                <w:rFonts w:ascii="Times New Roman" w:eastAsia="Times New Roman" w:hAnsi="Times New Roman" w:cs="Times New Roman"/>
                <w:bCs/>
                <w:i/>
                <w:iCs/>
                <w:color w:val="000000"/>
                <w:sz w:val="24"/>
                <w:szCs w:val="24"/>
                <w:lang w:eastAsia="en-US"/>
              </w:rPr>
              <w:t>Agreeing</w:t>
            </w:r>
          </w:p>
        </w:tc>
      </w:tr>
      <w:tr w:rsidR="007051FC" w:rsidRPr="001034FE" w14:paraId="6D2FAC08" w14:textId="77777777" w:rsidTr="007051FC">
        <w:trPr>
          <w:trHeight w:val="300"/>
        </w:trPr>
        <w:tc>
          <w:tcPr>
            <w:tcW w:w="724" w:type="dxa"/>
            <w:shd w:val="clear" w:color="auto" w:fill="auto"/>
            <w:noWrap/>
          </w:tcPr>
          <w:p w14:paraId="23A960A0"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20</w:t>
            </w:r>
          </w:p>
        </w:tc>
        <w:tc>
          <w:tcPr>
            <w:tcW w:w="1134" w:type="dxa"/>
            <w:shd w:val="clear" w:color="auto" w:fill="auto"/>
            <w:noWrap/>
          </w:tcPr>
          <w:p w14:paraId="33ECA3EE"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tcPr>
          <w:p w14:paraId="1859B815"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And where do plants go there?</w:t>
            </w:r>
          </w:p>
        </w:tc>
        <w:tc>
          <w:tcPr>
            <w:tcW w:w="2977" w:type="dxa"/>
            <w:shd w:val="clear" w:color="auto" w:fill="auto"/>
          </w:tcPr>
          <w:p w14:paraId="44F7B035"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Inviting opinion (new direction)</w:t>
            </w:r>
          </w:p>
        </w:tc>
      </w:tr>
      <w:tr w:rsidR="007051FC" w:rsidRPr="001034FE" w14:paraId="544DD44C" w14:textId="77777777" w:rsidTr="007051FC">
        <w:trPr>
          <w:trHeight w:val="300"/>
        </w:trPr>
        <w:tc>
          <w:tcPr>
            <w:tcW w:w="724" w:type="dxa"/>
            <w:shd w:val="clear" w:color="auto" w:fill="auto"/>
            <w:noWrap/>
          </w:tcPr>
          <w:p w14:paraId="58E79362"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21</w:t>
            </w:r>
          </w:p>
        </w:tc>
        <w:tc>
          <w:tcPr>
            <w:tcW w:w="1134" w:type="dxa"/>
            <w:shd w:val="clear" w:color="auto" w:fill="auto"/>
            <w:noWrap/>
          </w:tcPr>
          <w:p w14:paraId="470E06C5"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00268A30"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He didn’t like plants.</w:t>
            </w:r>
          </w:p>
          <w:p w14:paraId="61900603"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6D43923B"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Expressing opinion</w:t>
            </w:r>
          </w:p>
        </w:tc>
      </w:tr>
      <w:tr w:rsidR="007051FC" w:rsidRPr="001034FE" w14:paraId="006A28A8" w14:textId="77777777" w:rsidTr="007051FC">
        <w:trPr>
          <w:trHeight w:val="300"/>
        </w:trPr>
        <w:tc>
          <w:tcPr>
            <w:tcW w:w="724" w:type="dxa"/>
            <w:shd w:val="clear" w:color="auto" w:fill="auto"/>
            <w:noWrap/>
          </w:tcPr>
          <w:p w14:paraId="48D652FB"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22</w:t>
            </w:r>
          </w:p>
        </w:tc>
        <w:tc>
          <w:tcPr>
            <w:tcW w:w="1134" w:type="dxa"/>
            <w:shd w:val="clear" w:color="auto" w:fill="auto"/>
            <w:noWrap/>
          </w:tcPr>
          <w:p w14:paraId="613A4C2F"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tcPr>
          <w:p w14:paraId="1489A196"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Yeah</w:t>
            </w:r>
            <w:proofErr w:type="gramEnd"/>
            <w:r w:rsidRPr="001034FE">
              <w:rPr>
                <w:rFonts w:ascii="Times New Roman" w:eastAsia="Times New Roman" w:hAnsi="Times New Roman" w:cs="Times New Roman"/>
                <w:sz w:val="24"/>
                <w:szCs w:val="24"/>
                <w:lang w:eastAsia="en-US"/>
              </w:rPr>
              <w:t xml:space="preserve"> he kind of puts them in with…</w:t>
            </w:r>
          </w:p>
          <w:p w14:paraId="7F08AA4A"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0A79DEEF"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Building</w:t>
            </w:r>
          </w:p>
        </w:tc>
      </w:tr>
      <w:tr w:rsidR="007051FC" w:rsidRPr="001034FE" w14:paraId="782CA46D" w14:textId="77777777" w:rsidTr="007051FC">
        <w:trPr>
          <w:trHeight w:val="300"/>
        </w:trPr>
        <w:tc>
          <w:tcPr>
            <w:tcW w:w="724" w:type="dxa"/>
            <w:shd w:val="clear" w:color="auto" w:fill="auto"/>
            <w:noWrap/>
          </w:tcPr>
          <w:p w14:paraId="03A6607E"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23</w:t>
            </w:r>
          </w:p>
        </w:tc>
        <w:tc>
          <w:tcPr>
            <w:tcW w:w="1134" w:type="dxa"/>
            <w:shd w:val="clear" w:color="auto" w:fill="auto"/>
            <w:noWrap/>
          </w:tcPr>
          <w:p w14:paraId="20D082BD"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Mary</w:t>
            </w:r>
          </w:p>
        </w:tc>
        <w:tc>
          <w:tcPr>
            <w:tcW w:w="4820" w:type="dxa"/>
            <w:shd w:val="clear" w:color="auto" w:fill="auto"/>
          </w:tcPr>
          <w:p w14:paraId="7A345E23"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Rivers and missiles</w:t>
            </w:r>
          </w:p>
          <w:p w14:paraId="460C5E96"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63957815"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lastRenderedPageBreak/>
              <w:t>Building</w:t>
            </w:r>
          </w:p>
        </w:tc>
      </w:tr>
      <w:tr w:rsidR="007051FC" w:rsidRPr="001034FE" w14:paraId="04CAD8D7" w14:textId="77777777" w:rsidTr="007051FC">
        <w:trPr>
          <w:trHeight w:val="300"/>
        </w:trPr>
        <w:tc>
          <w:tcPr>
            <w:tcW w:w="724" w:type="dxa"/>
            <w:shd w:val="clear" w:color="auto" w:fill="auto"/>
            <w:noWrap/>
          </w:tcPr>
          <w:p w14:paraId="63ACF1E4"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24</w:t>
            </w:r>
          </w:p>
        </w:tc>
        <w:tc>
          <w:tcPr>
            <w:tcW w:w="1134" w:type="dxa"/>
            <w:shd w:val="clear" w:color="auto" w:fill="auto"/>
            <w:noWrap/>
          </w:tcPr>
          <w:p w14:paraId="7CC8A140"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37DF03E5"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They have no capacity to feel so…</w:t>
            </w:r>
          </w:p>
          <w:p w14:paraId="01A5348C"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39DD95DC"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Building</w:t>
            </w:r>
          </w:p>
        </w:tc>
      </w:tr>
      <w:tr w:rsidR="007051FC" w:rsidRPr="001034FE" w14:paraId="77447487" w14:textId="77777777" w:rsidTr="007051FC">
        <w:trPr>
          <w:trHeight w:val="300"/>
        </w:trPr>
        <w:tc>
          <w:tcPr>
            <w:tcW w:w="724" w:type="dxa"/>
            <w:shd w:val="clear" w:color="auto" w:fill="auto"/>
            <w:noWrap/>
          </w:tcPr>
          <w:p w14:paraId="74ED6CB8"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25</w:t>
            </w:r>
          </w:p>
        </w:tc>
        <w:tc>
          <w:tcPr>
            <w:tcW w:w="1134" w:type="dxa"/>
            <w:shd w:val="clear" w:color="auto" w:fill="auto"/>
            <w:noWrap/>
          </w:tcPr>
          <w:p w14:paraId="5370CD06"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tcPr>
          <w:p w14:paraId="29763486"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Ok. </w:t>
            </w:r>
            <w:proofErr w:type="gramStart"/>
            <w:r w:rsidRPr="001034FE">
              <w:rPr>
                <w:rFonts w:ascii="Times New Roman" w:eastAsia="Times New Roman" w:hAnsi="Times New Roman" w:cs="Times New Roman"/>
                <w:sz w:val="24"/>
                <w:szCs w:val="24"/>
                <w:lang w:eastAsia="en-US"/>
              </w:rPr>
              <w:t>So</w:t>
            </w:r>
            <w:proofErr w:type="gramEnd"/>
            <w:r w:rsidRPr="001034FE">
              <w:rPr>
                <w:rFonts w:ascii="Times New Roman" w:eastAsia="Times New Roman" w:hAnsi="Times New Roman" w:cs="Times New Roman"/>
                <w:sz w:val="24"/>
                <w:szCs w:val="24"/>
                <w:lang w:eastAsia="en-US"/>
              </w:rPr>
              <w:t xml:space="preserve"> Singer, according to Rolston at least, puts plants and rivers in the same category. Why?</w:t>
            </w:r>
          </w:p>
          <w:p w14:paraId="36C9CE40"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76FA315B"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Synthesizing opinions + Asking for justification</w:t>
            </w:r>
          </w:p>
        </w:tc>
      </w:tr>
      <w:tr w:rsidR="007051FC" w:rsidRPr="001034FE" w14:paraId="11C70EF7" w14:textId="77777777" w:rsidTr="007051FC">
        <w:trPr>
          <w:trHeight w:val="300"/>
        </w:trPr>
        <w:tc>
          <w:tcPr>
            <w:tcW w:w="724" w:type="dxa"/>
            <w:shd w:val="clear" w:color="auto" w:fill="auto"/>
            <w:noWrap/>
          </w:tcPr>
          <w:p w14:paraId="183764A5"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26</w:t>
            </w:r>
          </w:p>
        </w:tc>
        <w:tc>
          <w:tcPr>
            <w:tcW w:w="1134" w:type="dxa"/>
            <w:shd w:val="clear" w:color="auto" w:fill="auto"/>
            <w:noWrap/>
          </w:tcPr>
          <w:p w14:paraId="201CBC53"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John</w:t>
            </w:r>
          </w:p>
        </w:tc>
        <w:tc>
          <w:tcPr>
            <w:tcW w:w="4820" w:type="dxa"/>
            <w:shd w:val="clear" w:color="auto" w:fill="auto"/>
          </w:tcPr>
          <w:p w14:paraId="09718057"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Cause they are not sentient. </w:t>
            </w:r>
          </w:p>
          <w:p w14:paraId="62554852"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7CC44CE6"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Providing justification</w:t>
            </w:r>
          </w:p>
        </w:tc>
      </w:tr>
      <w:tr w:rsidR="007051FC" w:rsidRPr="001034FE" w14:paraId="0751CF37" w14:textId="77777777" w:rsidTr="007051FC">
        <w:trPr>
          <w:trHeight w:val="300"/>
        </w:trPr>
        <w:tc>
          <w:tcPr>
            <w:tcW w:w="724" w:type="dxa"/>
            <w:shd w:val="clear" w:color="auto" w:fill="auto"/>
            <w:noWrap/>
          </w:tcPr>
          <w:p w14:paraId="1C95D381"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27</w:t>
            </w:r>
          </w:p>
        </w:tc>
        <w:tc>
          <w:tcPr>
            <w:tcW w:w="1134" w:type="dxa"/>
            <w:shd w:val="clear" w:color="auto" w:fill="auto"/>
            <w:noWrap/>
          </w:tcPr>
          <w:p w14:paraId="3ADFB110"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tcPr>
          <w:p w14:paraId="32988B4E"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Cause they are not sentient. Now why does Rolston challenge that? </w:t>
            </w:r>
          </w:p>
          <w:p w14:paraId="2124F6AB"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2217D4F7"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Asking for justification</w:t>
            </w:r>
          </w:p>
        </w:tc>
      </w:tr>
      <w:tr w:rsidR="007051FC" w:rsidRPr="001034FE" w14:paraId="2816C9AA" w14:textId="77777777" w:rsidTr="007051FC">
        <w:trPr>
          <w:trHeight w:val="300"/>
        </w:trPr>
        <w:tc>
          <w:tcPr>
            <w:tcW w:w="724" w:type="dxa"/>
            <w:shd w:val="clear" w:color="auto" w:fill="auto"/>
            <w:noWrap/>
          </w:tcPr>
          <w:p w14:paraId="68872F65"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28</w:t>
            </w:r>
          </w:p>
        </w:tc>
        <w:tc>
          <w:tcPr>
            <w:tcW w:w="1134" w:type="dxa"/>
            <w:shd w:val="clear" w:color="auto" w:fill="auto"/>
            <w:noWrap/>
          </w:tcPr>
          <w:p w14:paraId="25321B4C"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John</w:t>
            </w:r>
          </w:p>
        </w:tc>
        <w:tc>
          <w:tcPr>
            <w:tcW w:w="4820" w:type="dxa"/>
            <w:shd w:val="clear" w:color="auto" w:fill="auto"/>
          </w:tcPr>
          <w:p w14:paraId="0E4DF1C7"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Because they are </w:t>
            </w:r>
            <w:proofErr w:type="spellStart"/>
            <w:r w:rsidRPr="001034FE">
              <w:rPr>
                <w:rFonts w:ascii="Times New Roman" w:eastAsia="Times New Roman" w:hAnsi="Times New Roman" w:cs="Times New Roman"/>
                <w:sz w:val="24"/>
                <w:szCs w:val="24"/>
                <w:lang w:eastAsia="en-US"/>
              </w:rPr>
              <w:t>existant</w:t>
            </w:r>
            <w:proofErr w:type="spellEnd"/>
            <w:r w:rsidRPr="001034FE">
              <w:rPr>
                <w:rFonts w:ascii="Times New Roman" w:eastAsia="Times New Roman" w:hAnsi="Times New Roman" w:cs="Times New Roman"/>
                <w:sz w:val="24"/>
                <w:szCs w:val="24"/>
                <w:lang w:eastAsia="en-US"/>
              </w:rPr>
              <w:t>.</w:t>
            </w:r>
          </w:p>
          <w:p w14:paraId="5F41177D"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5F2EF917"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Providing justification</w:t>
            </w:r>
          </w:p>
        </w:tc>
      </w:tr>
      <w:tr w:rsidR="007051FC" w:rsidRPr="001034FE" w14:paraId="1E275796" w14:textId="77777777" w:rsidTr="007051FC">
        <w:trPr>
          <w:trHeight w:val="300"/>
        </w:trPr>
        <w:tc>
          <w:tcPr>
            <w:tcW w:w="724" w:type="dxa"/>
            <w:shd w:val="clear" w:color="auto" w:fill="auto"/>
            <w:noWrap/>
          </w:tcPr>
          <w:p w14:paraId="0D433E3A"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29</w:t>
            </w:r>
          </w:p>
        </w:tc>
        <w:tc>
          <w:tcPr>
            <w:tcW w:w="1134" w:type="dxa"/>
            <w:shd w:val="clear" w:color="auto" w:fill="auto"/>
            <w:noWrap/>
          </w:tcPr>
          <w:p w14:paraId="67B6E4C6"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6E73787D"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Yeah</w:t>
            </w:r>
            <w:proofErr w:type="gramEnd"/>
            <w:r w:rsidRPr="001034FE">
              <w:rPr>
                <w:rFonts w:ascii="Times New Roman" w:eastAsia="Times New Roman" w:hAnsi="Times New Roman" w:cs="Times New Roman"/>
                <w:sz w:val="24"/>
                <w:szCs w:val="24"/>
                <w:lang w:eastAsia="en-US"/>
              </w:rPr>
              <w:t xml:space="preserve"> they still exist, they have this…they should still count as important and stuff. </w:t>
            </w:r>
          </w:p>
          <w:p w14:paraId="5EE23737"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276D10B9"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xml:space="preserve">Building </w:t>
            </w:r>
          </w:p>
        </w:tc>
      </w:tr>
      <w:tr w:rsidR="007051FC" w:rsidRPr="001034FE" w14:paraId="14005C88" w14:textId="77777777" w:rsidTr="007051FC">
        <w:trPr>
          <w:trHeight w:val="300"/>
        </w:trPr>
        <w:tc>
          <w:tcPr>
            <w:tcW w:w="724" w:type="dxa"/>
            <w:shd w:val="clear" w:color="auto" w:fill="auto"/>
            <w:noWrap/>
          </w:tcPr>
          <w:p w14:paraId="6657C8D1"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30</w:t>
            </w:r>
          </w:p>
        </w:tc>
        <w:tc>
          <w:tcPr>
            <w:tcW w:w="1134" w:type="dxa"/>
            <w:shd w:val="clear" w:color="auto" w:fill="auto"/>
            <w:noWrap/>
          </w:tcPr>
          <w:p w14:paraId="50BFE406"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Lisa</w:t>
            </w:r>
          </w:p>
        </w:tc>
        <w:tc>
          <w:tcPr>
            <w:tcW w:w="4820" w:type="dxa"/>
            <w:shd w:val="clear" w:color="auto" w:fill="auto"/>
          </w:tcPr>
          <w:p w14:paraId="6C9B9BCF"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Yeah ((inaudible)</w:t>
            </w:r>
          </w:p>
          <w:p w14:paraId="28B5480A"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4D997A94"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Agreeing</w:t>
            </w:r>
          </w:p>
        </w:tc>
      </w:tr>
      <w:tr w:rsidR="007051FC" w:rsidRPr="001034FE" w14:paraId="28A0684C" w14:textId="77777777" w:rsidTr="007051FC">
        <w:trPr>
          <w:trHeight w:val="300"/>
        </w:trPr>
        <w:tc>
          <w:tcPr>
            <w:tcW w:w="724" w:type="dxa"/>
            <w:shd w:val="clear" w:color="auto" w:fill="auto"/>
            <w:noWrap/>
          </w:tcPr>
          <w:p w14:paraId="6CEA7BEF"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31</w:t>
            </w:r>
          </w:p>
        </w:tc>
        <w:tc>
          <w:tcPr>
            <w:tcW w:w="1134" w:type="dxa"/>
            <w:shd w:val="clear" w:color="auto" w:fill="auto"/>
            <w:noWrap/>
          </w:tcPr>
          <w:p w14:paraId="7AA1784E"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tcPr>
          <w:p w14:paraId="1F914B8A"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Yeah</w:t>
            </w:r>
            <w:proofErr w:type="gramEnd"/>
            <w:r w:rsidRPr="001034FE">
              <w:rPr>
                <w:rFonts w:ascii="Times New Roman" w:eastAsia="Times New Roman" w:hAnsi="Times New Roman" w:cs="Times New Roman"/>
                <w:sz w:val="24"/>
                <w:szCs w:val="24"/>
                <w:lang w:eastAsia="en-US"/>
              </w:rPr>
              <w:t xml:space="preserve"> they still respond to…like they use information from the rest of the world around them to respond to it so that they can ((inaudible)). They just do it in a different way.</w:t>
            </w:r>
          </w:p>
          <w:p w14:paraId="240BA2B5"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6D6DCEB8"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Building</w:t>
            </w:r>
          </w:p>
        </w:tc>
      </w:tr>
      <w:tr w:rsidR="007051FC" w:rsidRPr="001034FE" w14:paraId="03F035AD" w14:textId="77777777" w:rsidTr="007051FC">
        <w:trPr>
          <w:trHeight w:val="300"/>
        </w:trPr>
        <w:tc>
          <w:tcPr>
            <w:tcW w:w="724" w:type="dxa"/>
            <w:shd w:val="clear" w:color="auto" w:fill="auto"/>
            <w:noWrap/>
          </w:tcPr>
          <w:p w14:paraId="2CCE0467"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32</w:t>
            </w:r>
          </w:p>
        </w:tc>
        <w:tc>
          <w:tcPr>
            <w:tcW w:w="1134" w:type="dxa"/>
            <w:shd w:val="clear" w:color="auto" w:fill="auto"/>
            <w:noWrap/>
          </w:tcPr>
          <w:p w14:paraId="768BA042"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tcPr>
          <w:p w14:paraId="658FF0B2"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So</w:t>
            </w:r>
            <w:proofErr w:type="gramEnd"/>
            <w:r w:rsidRPr="001034FE">
              <w:rPr>
                <w:rFonts w:ascii="Times New Roman" w:eastAsia="Times New Roman" w:hAnsi="Times New Roman" w:cs="Times New Roman"/>
                <w:sz w:val="24"/>
                <w:szCs w:val="24"/>
                <w:lang w:eastAsia="en-US"/>
              </w:rPr>
              <w:t xml:space="preserve"> if Singer’s got the line between sentient animals and non-sentient plants, where’s Rolston’s line between what counts and what doesn’t count? </w:t>
            </w:r>
          </w:p>
          <w:p w14:paraId="5E11CC15"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6BCF1F49"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Inviting building (focusing)</w:t>
            </w:r>
          </w:p>
        </w:tc>
      </w:tr>
      <w:tr w:rsidR="007051FC" w:rsidRPr="001034FE" w14:paraId="4BED2C3C" w14:textId="77777777" w:rsidTr="007051FC">
        <w:trPr>
          <w:trHeight w:val="300"/>
        </w:trPr>
        <w:tc>
          <w:tcPr>
            <w:tcW w:w="724" w:type="dxa"/>
            <w:shd w:val="clear" w:color="auto" w:fill="auto"/>
            <w:noWrap/>
          </w:tcPr>
          <w:p w14:paraId="3147CE98"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33</w:t>
            </w:r>
          </w:p>
        </w:tc>
        <w:tc>
          <w:tcPr>
            <w:tcW w:w="1134" w:type="dxa"/>
            <w:shd w:val="clear" w:color="auto" w:fill="auto"/>
            <w:noWrap/>
          </w:tcPr>
          <w:p w14:paraId="2ACD5F28"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tcPr>
          <w:p w14:paraId="23C85561"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Ability to use </w:t>
            </w:r>
            <w:proofErr w:type="gramStart"/>
            <w:r w:rsidRPr="001034FE">
              <w:rPr>
                <w:rFonts w:ascii="Times New Roman" w:eastAsia="Times New Roman" w:hAnsi="Times New Roman" w:cs="Times New Roman"/>
                <w:sz w:val="24"/>
                <w:szCs w:val="24"/>
                <w:lang w:eastAsia="en-US"/>
              </w:rPr>
              <w:t>information?</w:t>
            </w:r>
            <w:proofErr w:type="gramEnd"/>
          </w:p>
          <w:p w14:paraId="57802787"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6A795635"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Expressing opinion</w:t>
            </w:r>
          </w:p>
        </w:tc>
      </w:tr>
      <w:tr w:rsidR="007051FC" w:rsidRPr="001034FE" w14:paraId="03D87409" w14:textId="77777777" w:rsidTr="007051FC">
        <w:trPr>
          <w:trHeight w:val="300"/>
        </w:trPr>
        <w:tc>
          <w:tcPr>
            <w:tcW w:w="724" w:type="dxa"/>
            <w:shd w:val="clear" w:color="auto" w:fill="auto"/>
            <w:noWrap/>
          </w:tcPr>
          <w:p w14:paraId="64C6D2BC"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34</w:t>
            </w:r>
          </w:p>
        </w:tc>
        <w:tc>
          <w:tcPr>
            <w:tcW w:w="1134" w:type="dxa"/>
            <w:shd w:val="clear" w:color="auto" w:fill="auto"/>
            <w:noWrap/>
          </w:tcPr>
          <w:p w14:paraId="3A8F6770"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p w14:paraId="2A80182B"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p>
        </w:tc>
        <w:tc>
          <w:tcPr>
            <w:tcW w:w="4820" w:type="dxa"/>
            <w:shd w:val="clear" w:color="auto" w:fill="auto"/>
          </w:tcPr>
          <w:p w14:paraId="0F2BF35B"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Yes</w:t>
            </w:r>
            <w:proofErr w:type="gramEnd"/>
            <w:r w:rsidRPr="001034FE">
              <w:rPr>
                <w:rFonts w:ascii="Times New Roman" w:eastAsia="Times New Roman" w:hAnsi="Times New Roman" w:cs="Times New Roman"/>
                <w:sz w:val="24"/>
                <w:szCs w:val="24"/>
                <w:lang w:eastAsia="en-US"/>
              </w:rPr>
              <w:t xml:space="preserve"> I think its…</w:t>
            </w:r>
          </w:p>
        </w:tc>
        <w:tc>
          <w:tcPr>
            <w:tcW w:w="2977" w:type="dxa"/>
            <w:shd w:val="clear" w:color="auto" w:fill="auto"/>
          </w:tcPr>
          <w:p w14:paraId="24239359"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Agreeing</w:t>
            </w:r>
          </w:p>
        </w:tc>
      </w:tr>
      <w:tr w:rsidR="007051FC" w:rsidRPr="001034FE" w14:paraId="4473A59E" w14:textId="77777777" w:rsidTr="007051FC">
        <w:trPr>
          <w:trHeight w:val="300"/>
        </w:trPr>
        <w:tc>
          <w:tcPr>
            <w:tcW w:w="724" w:type="dxa"/>
            <w:shd w:val="clear" w:color="auto" w:fill="auto"/>
            <w:noWrap/>
          </w:tcPr>
          <w:p w14:paraId="21E82150"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35</w:t>
            </w:r>
          </w:p>
        </w:tc>
        <w:tc>
          <w:tcPr>
            <w:tcW w:w="1134" w:type="dxa"/>
            <w:shd w:val="clear" w:color="auto" w:fill="auto"/>
            <w:noWrap/>
          </w:tcPr>
          <w:p w14:paraId="6152BBB3"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tcPr>
          <w:p w14:paraId="3DF7A05D" w14:textId="77777777" w:rsidR="007051FC" w:rsidRPr="001034FE"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Process information.</w:t>
            </w:r>
          </w:p>
        </w:tc>
        <w:tc>
          <w:tcPr>
            <w:tcW w:w="2977" w:type="dxa"/>
            <w:shd w:val="clear" w:color="auto" w:fill="auto"/>
          </w:tcPr>
          <w:p w14:paraId="5FCFDD8F"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xml:space="preserve">Building </w:t>
            </w:r>
          </w:p>
        </w:tc>
      </w:tr>
      <w:tr w:rsidR="007051FC" w:rsidRPr="001034FE" w14:paraId="6D060000" w14:textId="77777777" w:rsidTr="007051FC">
        <w:trPr>
          <w:trHeight w:val="300"/>
        </w:trPr>
        <w:tc>
          <w:tcPr>
            <w:tcW w:w="724" w:type="dxa"/>
            <w:shd w:val="clear" w:color="auto" w:fill="auto"/>
            <w:noWrap/>
          </w:tcPr>
          <w:p w14:paraId="23A5831B"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36</w:t>
            </w:r>
          </w:p>
        </w:tc>
        <w:tc>
          <w:tcPr>
            <w:tcW w:w="1134" w:type="dxa"/>
            <w:shd w:val="clear" w:color="auto" w:fill="auto"/>
            <w:noWrap/>
          </w:tcPr>
          <w:p w14:paraId="1FA35B15"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1C7DA511" w14:textId="77777777" w:rsidR="007051FC" w:rsidRDefault="007051FC" w:rsidP="007051FC">
            <w:pPr>
              <w:spacing w:after="0" w:line="240" w:lineRule="auto"/>
              <w:rPr>
                <w:rFonts w:ascii="Times New Roman" w:eastAsia="Times New Roman" w:hAnsi="Times New Roman" w:cs="Times New Roman"/>
                <w:sz w:val="24"/>
                <w:szCs w:val="24"/>
                <w:lang w:eastAsia="en-US"/>
              </w:rPr>
            </w:pPr>
            <w:proofErr w:type="gramStart"/>
            <w:r w:rsidRPr="001034FE">
              <w:rPr>
                <w:rFonts w:ascii="Times New Roman" w:eastAsia="Times New Roman" w:hAnsi="Times New Roman" w:cs="Times New Roman"/>
                <w:sz w:val="24"/>
                <w:szCs w:val="24"/>
                <w:lang w:eastAsia="en-US"/>
              </w:rPr>
              <w:t>Yeah</w:t>
            </w:r>
            <w:proofErr w:type="gramEnd"/>
            <w:r w:rsidRPr="001034FE">
              <w:rPr>
                <w:rFonts w:ascii="Times New Roman" w:eastAsia="Times New Roman" w:hAnsi="Times New Roman" w:cs="Times New Roman"/>
                <w:sz w:val="24"/>
                <w:szCs w:val="24"/>
                <w:lang w:eastAsia="en-US"/>
              </w:rPr>
              <w:t xml:space="preserve"> I…</w:t>
            </w:r>
          </w:p>
          <w:p w14:paraId="58E9F7EA"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22D8AA32"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 Agreeing</w:t>
            </w:r>
          </w:p>
        </w:tc>
      </w:tr>
      <w:tr w:rsidR="007051FC" w:rsidRPr="001034FE" w14:paraId="1578639A" w14:textId="77777777" w:rsidTr="007051FC">
        <w:trPr>
          <w:trHeight w:val="300"/>
        </w:trPr>
        <w:tc>
          <w:tcPr>
            <w:tcW w:w="724" w:type="dxa"/>
            <w:shd w:val="clear" w:color="auto" w:fill="auto"/>
            <w:noWrap/>
          </w:tcPr>
          <w:p w14:paraId="1A3AF6EA"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37</w:t>
            </w:r>
          </w:p>
        </w:tc>
        <w:tc>
          <w:tcPr>
            <w:tcW w:w="1134" w:type="dxa"/>
            <w:shd w:val="clear" w:color="auto" w:fill="auto"/>
            <w:noWrap/>
          </w:tcPr>
          <w:p w14:paraId="631F2CAC"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Karen</w:t>
            </w:r>
          </w:p>
        </w:tc>
        <w:tc>
          <w:tcPr>
            <w:tcW w:w="4820" w:type="dxa"/>
            <w:shd w:val="clear" w:color="auto" w:fill="auto"/>
          </w:tcPr>
          <w:p w14:paraId="1B324615"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Cognitively.</w:t>
            </w:r>
          </w:p>
          <w:p w14:paraId="3E01AF21"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61A86D5D"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Building</w:t>
            </w:r>
          </w:p>
        </w:tc>
      </w:tr>
      <w:tr w:rsidR="007051FC" w:rsidRPr="001034FE" w14:paraId="7C2E28E9" w14:textId="77777777" w:rsidTr="007051FC">
        <w:trPr>
          <w:trHeight w:val="300"/>
        </w:trPr>
        <w:tc>
          <w:tcPr>
            <w:tcW w:w="724" w:type="dxa"/>
            <w:shd w:val="clear" w:color="auto" w:fill="auto"/>
            <w:noWrap/>
          </w:tcPr>
          <w:p w14:paraId="4691C41E"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38</w:t>
            </w:r>
          </w:p>
        </w:tc>
        <w:tc>
          <w:tcPr>
            <w:tcW w:w="1134" w:type="dxa"/>
            <w:shd w:val="clear" w:color="auto" w:fill="auto"/>
            <w:noWrap/>
          </w:tcPr>
          <w:p w14:paraId="611D7D13"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Sophia</w:t>
            </w:r>
          </w:p>
        </w:tc>
        <w:tc>
          <w:tcPr>
            <w:tcW w:w="4820" w:type="dxa"/>
            <w:shd w:val="clear" w:color="auto" w:fill="auto"/>
          </w:tcPr>
          <w:p w14:paraId="72B7635A"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Plants don’t do it cognitively. They just kind of do it.</w:t>
            </w:r>
          </w:p>
          <w:p w14:paraId="43543B5C"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1176231F"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Challenging</w:t>
            </w:r>
          </w:p>
        </w:tc>
      </w:tr>
      <w:tr w:rsidR="007051FC" w:rsidRPr="001034FE" w14:paraId="63D5DAF3" w14:textId="77777777" w:rsidTr="007051FC">
        <w:trPr>
          <w:trHeight w:val="300"/>
        </w:trPr>
        <w:tc>
          <w:tcPr>
            <w:tcW w:w="724" w:type="dxa"/>
            <w:shd w:val="clear" w:color="auto" w:fill="auto"/>
            <w:noWrap/>
          </w:tcPr>
          <w:p w14:paraId="11E46BE2"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39</w:t>
            </w:r>
          </w:p>
        </w:tc>
        <w:tc>
          <w:tcPr>
            <w:tcW w:w="1134" w:type="dxa"/>
            <w:shd w:val="clear" w:color="auto" w:fill="auto"/>
            <w:noWrap/>
          </w:tcPr>
          <w:p w14:paraId="030B6CAF"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006B57BB" w14:textId="77777777" w:rsidR="007051FC" w:rsidRDefault="007051FC" w:rsidP="009C0DE2">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The way I think of Singer is the fact that he looks at things more (</w:t>
            </w:r>
            <w:r w:rsidR="009C0DE2" w:rsidRPr="001034FE">
              <w:rPr>
                <w:rFonts w:ascii="Times New Roman" w:eastAsia="Times New Roman" w:hAnsi="Times New Roman" w:cs="Times New Roman"/>
                <w:sz w:val="24"/>
                <w:szCs w:val="24"/>
                <w:lang w:eastAsia="en-US"/>
              </w:rPr>
              <w:t>emotively)</w:t>
            </w:r>
            <w:r w:rsidR="001034FE">
              <w:rPr>
                <w:rStyle w:val="FootnoteReference"/>
                <w:rFonts w:ascii="Times New Roman" w:eastAsia="Times New Roman" w:hAnsi="Times New Roman" w:cs="Times New Roman"/>
                <w:sz w:val="24"/>
                <w:szCs w:val="24"/>
                <w:lang w:eastAsia="en-US"/>
              </w:rPr>
              <w:footnoteReference w:id="5"/>
            </w:r>
            <w:r w:rsidRPr="001034FE">
              <w:rPr>
                <w:rFonts w:ascii="Times New Roman" w:eastAsia="Times New Roman" w:hAnsi="Times New Roman" w:cs="Times New Roman"/>
                <w:sz w:val="24"/>
                <w:szCs w:val="24"/>
                <w:lang w:eastAsia="en-US"/>
              </w:rPr>
              <w:t xml:space="preserve"> and more like he looks at about their </w:t>
            </w:r>
            <w:proofErr w:type="spellStart"/>
            <w:r w:rsidRPr="001034FE">
              <w:rPr>
                <w:rFonts w:ascii="Times New Roman" w:eastAsia="Times New Roman" w:hAnsi="Times New Roman" w:cs="Times New Roman"/>
                <w:sz w:val="24"/>
                <w:szCs w:val="24"/>
                <w:lang w:eastAsia="en-US"/>
              </w:rPr>
              <w:t>conscioussness</w:t>
            </w:r>
            <w:proofErr w:type="spellEnd"/>
            <w:r w:rsidRPr="001034FE">
              <w:rPr>
                <w:rFonts w:ascii="Times New Roman" w:eastAsia="Times New Roman" w:hAnsi="Times New Roman" w:cs="Times New Roman"/>
                <w:sz w:val="24"/>
                <w:szCs w:val="24"/>
                <w:lang w:eastAsia="en-US"/>
              </w:rPr>
              <w:t xml:space="preserve"> and stuff and Rolston </w:t>
            </w:r>
            <w:proofErr w:type="gramStart"/>
            <w:r w:rsidRPr="001034FE">
              <w:rPr>
                <w:rFonts w:ascii="Times New Roman" w:eastAsia="Times New Roman" w:hAnsi="Times New Roman" w:cs="Times New Roman"/>
                <w:sz w:val="24"/>
                <w:szCs w:val="24"/>
                <w:lang w:eastAsia="en-US"/>
              </w:rPr>
              <w:t>looks</w:t>
            </w:r>
            <w:proofErr w:type="gramEnd"/>
            <w:r w:rsidRPr="001034FE">
              <w:rPr>
                <w:rFonts w:ascii="Times New Roman" w:eastAsia="Times New Roman" w:hAnsi="Times New Roman" w:cs="Times New Roman"/>
                <w:sz w:val="24"/>
                <w:szCs w:val="24"/>
                <w:lang w:eastAsia="en-US"/>
              </w:rPr>
              <w:t xml:space="preserve"> at the ability to actually learn. That’s the way I can differentiate between these two. It’s how I differentiate between these two.</w:t>
            </w:r>
          </w:p>
          <w:p w14:paraId="68553629" w14:textId="05E11BFD" w:rsidR="001034FE" w:rsidRPr="001034FE" w:rsidRDefault="001034FE" w:rsidP="009C0DE2">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280BB2C4"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lastRenderedPageBreak/>
              <w:t> Building</w:t>
            </w:r>
          </w:p>
        </w:tc>
      </w:tr>
      <w:tr w:rsidR="007051FC" w:rsidRPr="001034FE" w14:paraId="6E71004A" w14:textId="77777777" w:rsidTr="007051FC">
        <w:trPr>
          <w:trHeight w:val="300"/>
        </w:trPr>
        <w:tc>
          <w:tcPr>
            <w:tcW w:w="724" w:type="dxa"/>
            <w:shd w:val="clear" w:color="auto" w:fill="auto"/>
            <w:noWrap/>
          </w:tcPr>
          <w:p w14:paraId="1E3D7CA3"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40</w:t>
            </w:r>
          </w:p>
        </w:tc>
        <w:tc>
          <w:tcPr>
            <w:tcW w:w="1134" w:type="dxa"/>
            <w:shd w:val="clear" w:color="auto" w:fill="auto"/>
            <w:noWrap/>
          </w:tcPr>
          <w:p w14:paraId="37E34352"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shd w:val="clear" w:color="auto" w:fill="auto"/>
          </w:tcPr>
          <w:p w14:paraId="311140EE"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 xml:space="preserve">Do plants learn that? </w:t>
            </w:r>
          </w:p>
          <w:p w14:paraId="249A6CEB"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53513BD3"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Inviting building</w:t>
            </w:r>
          </w:p>
        </w:tc>
      </w:tr>
      <w:tr w:rsidR="007051FC" w:rsidRPr="001034FE" w14:paraId="7D33860E" w14:textId="77777777" w:rsidTr="007051FC">
        <w:trPr>
          <w:trHeight w:val="300"/>
        </w:trPr>
        <w:tc>
          <w:tcPr>
            <w:tcW w:w="724" w:type="dxa"/>
            <w:shd w:val="clear" w:color="auto" w:fill="auto"/>
            <w:noWrap/>
          </w:tcPr>
          <w:p w14:paraId="002513A5"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41</w:t>
            </w:r>
          </w:p>
        </w:tc>
        <w:tc>
          <w:tcPr>
            <w:tcW w:w="1134" w:type="dxa"/>
            <w:shd w:val="clear" w:color="auto" w:fill="auto"/>
            <w:noWrap/>
          </w:tcPr>
          <w:p w14:paraId="296F3EB1"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7DF4B370"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Well they have ability to learn…</w:t>
            </w:r>
          </w:p>
          <w:p w14:paraId="2BC4C40D"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36A1EDFB"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Expressing opinion</w:t>
            </w:r>
          </w:p>
        </w:tc>
      </w:tr>
      <w:tr w:rsidR="007051FC" w:rsidRPr="001034FE" w14:paraId="741C4034" w14:textId="77777777" w:rsidTr="007051FC">
        <w:trPr>
          <w:trHeight w:val="300"/>
        </w:trPr>
        <w:tc>
          <w:tcPr>
            <w:tcW w:w="724" w:type="dxa"/>
            <w:shd w:val="clear" w:color="auto" w:fill="auto"/>
            <w:noWrap/>
          </w:tcPr>
          <w:p w14:paraId="3CAAB90D"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42</w:t>
            </w:r>
          </w:p>
        </w:tc>
        <w:tc>
          <w:tcPr>
            <w:tcW w:w="1134" w:type="dxa"/>
            <w:shd w:val="clear" w:color="auto" w:fill="auto"/>
            <w:noWrap/>
          </w:tcPr>
          <w:p w14:paraId="7C8A0C33"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John</w:t>
            </w:r>
          </w:p>
        </w:tc>
        <w:tc>
          <w:tcPr>
            <w:tcW w:w="4820" w:type="dxa"/>
            <w:shd w:val="clear" w:color="auto" w:fill="auto"/>
          </w:tcPr>
          <w:p w14:paraId="2F94D83F"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The ability to adapt.</w:t>
            </w:r>
          </w:p>
          <w:p w14:paraId="5702F09E"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26D5D36A"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Building</w:t>
            </w:r>
          </w:p>
        </w:tc>
      </w:tr>
      <w:tr w:rsidR="007051FC" w:rsidRPr="001034FE" w14:paraId="22517160" w14:textId="77777777" w:rsidTr="007051FC">
        <w:trPr>
          <w:trHeight w:val="300"/>
        </w:trPr>
        <w:tc>
          <w:tcPr>
            <w:tcW w:w="724" w:type="dxa"/>
            <w:shd w:val="clear" w:color="auto" w:fill="auto"/>
            <w:noWrap/>
          </w:tcPr>
          <w:p w14:paraId="7AD7FBA8"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43</w:t>
            </w:r>
          </w:p>
        </w:tc>
        <w:tc>
          <w:tcPr>
            <w:tcW w:w="1134" w:type="dxa"/>
            <w:shd w:val="clear" w:color="auto" w:fill="auto"/>
            <w:noWrap/>
          </w:tcPr>
          <w:p w14:paraId="4ADE441B"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Helen</w:t>
            </w:r>
          </w:p>
        </w:tc>
        <w:tc>
          <w:tcPr>
            <w:tcW w:w="4820" w:type="dxa"/>
            <w:shd w:val="clear" w:color="auto" w:fill="auto"/>
          </w:tcPr>
          <w:p w14:paraId="7C38B130"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Exactly. Learn is like an umbrella term for like a…better word 'information'</w:t>
            </w:r>
          </w:p>
          <w:p w14:paraId="4BE7A530"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shd w:val="clear" w:color="auto" w:fill="auto"/>
          </w:tcPr>
          <w:p w14:paraId="10B8F310"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Explicit agreement + Building </w:t>
            </w:r>
          </w:p>
        </w:tc>
      </w:tr>
      <w:tr w:rsidR="007051FC" w:rsidRPr="001034FE" w14:paraId="1CC8082F" w14:textId="77777777" w:rsidTr="007051FC">
        <w:trPr>
          <w:trHeight w:val="300"/>
        </w:trPr>
        <w:tc>
          <w:tcPr>
            <w:tcW w:w="724" w:type="dxa"/>
            <w:tcBorders>
              <w:bottom w:val="single" w:sz="4" w:space="0" w:color="auto"/>
            </w:tcBorders>
            <w:shd w:val="clear" w:color="auto" w:fill="auto"/>
            <w:noWrap/>
          </w:tcPr>
          <w:p w14:paraId="29772B12"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44</w:t>
            </w:r>
          </w:p>
        </w:tc>
        <w:tc>
          <w:tcPr>
            <w:tcW w:w="1134" w:type="dxa"/>
            <w:tcBorders>
              <w:bottom w:val="single" w:sz="4" w:space="0" w:color="auto"/>
            </w:tcBorders>
            <w:shd w:val="clear" w:color="auto" w:fill="auto"/>
            <w:noWrap/>
          </w:tcPr>
          <w:p w14:paraId="5BBC180C" w14:textId="77777777" w:rsidR="007051FC" w:rsidRPr="001034FE" w:rsidRDefault="007051FC" w:rsidP="007051FC">
            <w:pPr>
              <w:spacing w:after="0" w:line="240" w:lineRule="auto"/>
              <w:rPr>
                <w:rFonts w:ascii="Times New Roman" w:eastAsia="Times New Roman" w:hAnsi="Times New Roman" w:cs="Times New Roman"/>
                <w:color w:val="000000"/>
                <w:sz w:val="24"/>
                <w:szCs w:val="24"/>
                <w:lang w:eastAsia="en-US"/>
              </w:rPr>
            </w:pPr>
            <w:r w:rsidRPr="001034FE">
              <w:rPr>
                <w:rFonts w:ascii="Times New Roman" w:eastAsia="Times New Roman" w:hAnsi="Times New Roman" w:cs="Times New Roman"/>
                <w:color w:val="000000"/>
                <w:sz w:val="24"/>
                <w:szCs w:val="24"/>
                <w:lang w:eastAsia="en-US"/>
              </w:rPr>
              <w:t>Teacher</w:t>
            </w:r>
          </w:p>
        </w:tc>
        <w:tc>
          <w:tcPr>
            <w:tcW w:w="4820" w:type="dxa"/>
            <w:tcBorders>
              <w:bottom w:val="single" w:sz="4" w:space="0" w:color="auto"/>
            </w:tcBorders>
            <w:shd w:val="clear" w:color="auto" w:fill="auto"/>
          </w:tcPr>
          <w:p w14:paraId="25F28982" w14:textId="77777777" w:rsidR="007051FC" w:rsidRDefault="007051FC" w:rsidP="007051FC">
            <w:pPr>
              <w:spacing w:after="0" w:line="240" w:lineRule="auto"/>
              <w:rPr>
                <w:rFonts w:ascii="Times New Roman" w:eastAsia="Times New Roman" w:hAnsi="Times New Roman" w:cs="Times New Roman"/>
                <w:sz w:val="24"/>
                <w:szCs w:val="24"/>
                <w:lang w:eastAsia="en-US"/>
              </w:rPr>
            </w:pPr>
            <w:r w:rsidRPr="001034FE">
              <w:rPr>
                <w:rFonts w:ascii="Times New Roman" w:eastAsia="Times New Roman" w:hAnsi="Times New Roman" w:cs="Times New Roman"/>
                <w:sz w:val="24"/>
                <w:szCs w:val="24"/>
                <w:lang w:eastAsia="en-US"/>
              </w:rPr>
              <w:t>((nods))</w:t>
            </w:r>
          </w:p>
          <w:p w14:paraId="59F35B46" w14:textId="77777777" w:rsidR="001034FE" w:rsidRPr="001034FE" w:rsidRDefault="001034FE" w:rsidP="007051FC">
            <w:pPr>
              <w:spacing w:after="0" w:line="240" w:lineRule="auto"/>
              <w:rPr>
                <w:rFonts w:ascii="Times New Roman" w:eastAsia="Times New Roman" w:hAnsi="Times New Roman" w:cs="Times New Roman"/>
                <w:sz w:val="24"/>
                <w:szCs w:val="24"/>
                <w:lang w:eastAsia="en-US"/>
              </w:rPr>
            </w:pPr>
          </w:p>
        </w:tc>
        <w:tc>
          <w:tcPr>
            <w:tcW w:w="2977" w:type="dxa"/>
            <w:tcBorders>
              <w:bottom w:val="single" w:sz="4" w:space="0" w:color="auto"/>
            </w:tcBorders>
            <w:shd w:val="clear" w:color="auto" w:fill="auto"/>
          </w:tcPr>
          <w:p w14:paraId="6801813E" w14:textId="77777777" w:rsidR="007051FC" w:rsidRPr="001034FE" w:rsidRDefault="007051FC" w:rsidP="007051FC">
            <w:pPr>
              <w:spacing w:after="0" w:line="240" w:lineRule="auto"/>
              <w:rPr>
                <w:rFonts w:ascii="Times New Roman" w:eastAsia="Times New Roman" w:hAnsi="Times New Roman" w:cs="Times New Roman"/>
                <w:bCs/>
                <w:i/>
                <w:iCs/>
                <w:color w:val="000000"/>
                <w:sz w:val="24"/>
                <w:szCs w:val="24"/>
                <w:lang w:eastAsia="en-US"/>
              </w:rPr>
            </w:pPr>
            <w:r w:rsidRPr="001034FE">
              <w:rPr>
                <w:rFonts w:ascii="Times New Roman" w:eastAsia="Times New Roman" w:hAnsi="Times New Roman" w:cs="Times New Roman"/>
                <w:bCs/>
                <w:i/>
                <w:iCs/>
                <w:color w:val="000000"/>
                <w:sz w:val="24"/>
                <w:szCs w:val="24"/>
                <w:lang w:eastAsia="en-US"/>
              </w:rPr>
              <w:t>Accepts</w:t>
            </w:r>
          </w:p>
        </w:tc>
      </w:tr>
    </w:tbl>
    <w:p w14:paraId="13B5840B" w14:textId="77777777" w:rsidR="00DB55A5" w:rsidRPr="001034FE" w:rsidRDefault="00DB55A5" w:rsidP="008C11DE">
      <w:pPr>
        <w:spacing w:line="480" w:lineRule="auto"/>
        <w:jc w:val="both"/>
        <w:rPr>
          <w:rFonts w:ascii="Times New Roman" w:hAnsi="Times New Roman" w:cs="Times New Roman"/>
          <w:sz w:val="24"/>
          <w:szCs w:val="24"/>
        </w:rPr>
      </w:pPr>
    </w:p>
    <w:p w14:paraId="322A98B7" w14:textId="7DD92239" w:rsidR="00841C24" w:rsidRPr="006208B5" w:rsidRDefault="00841C24" w:rsidP="008C11DE">
      <w:pPr>
        <w:spacing w:line="480" w:lineRule="auto"/>
        <w:jc w:val="both"/>
        <w:rPr>
          <w:rFonts w:ascii="Times New Roman" w:hAnsi="Times New Roman" w:cs="Times New Roman"/>
          <w:sz w:val="24"/>
          <w:szCs w:val="24"/>
        </w:rPr>
      </w:pPr>
      <w:r>
        <w:rPr>
          <w:rFonts w:ascii="Times New Roman" w:hAnsi="Times New Roman" w:cs="Times New Roman"/>
          <w:sz w:val="24"/>
          <w:szCs w:val="24"/>
        </w:rPr>
        <w:t>The above excerpt demonstrates that students had a very active role in the interaction wi</w:t>
      </w:r>
      <w:r w:rsidR="00ED25B3">
        <w:rPr>
          <w:rFonts w:ascii="Times New Roman" w:hAnsi="Times New Roman" w:cs="Times New Roman"/>
          <w:sz w:val="24"/>
          <w:szCs w:val="24"/>
        </w:rPr>
        <w:t xml:space="preserve">th </w:t>
      </w:r>
      <w:r>
        <w:rPr>
          <w:rFonts w:ascii="Times New Roman" w:hAnsi="Times New Roman" w:cs="Times New Roman"/>
          <w:sz w:val="24"/>
          <w:szCs w:val="24"/>
        </w:rPr>
        <w:t>large amou</w:t>
      </w:r>
      <w:r w:rsidR="006208B5">
        <w:rPr>
          <w:rFonts w:ascii="Times New Roman" w:hAnsi="Times New Roman" w:cs="Times New Roman"/>
          <w:sz w:val="24"/>
          <w:szCs w:val="24"/>
        </w:rPr>
        <w:t>n</w:t>
      </w:r>
      <w:r>
        <w:rPr>
          <w:rFonts w:ascii="Times New Roman" w:hAnsi="Times New Roman" w:cs="Times New Roman"/>
          <w:sz w:val="24"/>
          <w:szCs w:val="24"/>
        </w:rPr>
        <w:t xml:space="preserve">ts of student </w:t>
      </w:r>
      <w:r w:rsidR="003E73DA">
        <w:rPr>
          <w:rFonts w:ascii="Times New Roman" w:hAnsi="Times New Roman" w:cs="Times New Roman"/>
          <w:sz w:val="24"/>
          <w:szCs w:val="24"/>
        </w:rPr>
        <w:t>t</w:t>
      </w:r>
      <w:r>
        <w:rPr>
          <w:rFonts w:ascii="Times New Roman" w:hAnsi="Times New Roman" w:cs="Times New Roman"/>
          <w:sz w:val="24"/>
          <w:szCs w:val="24"/>
        </w:rPr>
        <w:t>alk and opp</w:t>
      </w:r>
      <w:r w:rsidR="00ED25B3">
        <w:rPr>
          <w:rFonts w:ascii="Times New Roman" w:hAnsi="Times New Roman" w:cs="Times New Roman"/>
          <w:sz w:val="24"/>
          <w:szCs w:val="24"/>
        </w:rPr>
        <w:t xml:space="preserve">ortunities for extended contributions (e.g. line 7, 39). What is noteworthy here, however, is the evidence of joint refinement of ideas through building, challenging and counter-challenging </w:t>
      </w:r>
      <w:proofErr w:type="spellStart"/>
      <w:r w:rsidR="00ED25B3">
        <w:rPr>
          <w:rFonts w:ascii="Times New Roman" w:hAnsi="Times New Roman" w:cs="Times New Roman"/>
          <w:sz w:val="24"/>
          <w:szCs w:val="24"/>
        </w:rPr>
        <w:t>each others’</w:t>
      </w:r>
      <w:proofErr w:type="spellEnd"/>
      <w:r w:rsidR="00ED25B3">
        <w:rPr>
          <w:rFonts w:ascii="Times New Roman" w:hAnsi="Times New Roman" w:cs="Times New Roman"/>
          <w:sz w:val="24"/>
          <w:szCs w:val="24"/>
        </w:rPr>
        <w:t xml:space="preserve"> ideas</w:t>
      </w:r>
      <w:r w:rsidR="003E73DA">
        <w:rPr>
          <w:rFonts w:ascii="Times New Roman" w:hAnsi="Times New Roman" w:cs="Times New Roman"/>
          <w:sz w:val="24"/>
          <w:szCs w:val="24"/>
        </w:rPr>
        <w:t>, all features of exploratory talk</w:t>
      </w:r>
      <w:r w:rsidR="00ED25B3">
        <w:rPr>
          <w:rFonts w:ascii="Times New Roman" w:hAnsi="Times New Roman" w:cs="Times New Roman"/>
          <w:sz w:val="24"/>
          <w:szCs w:val="24"/>
        </w:rPr>
        <w:t xml:space="preserve">. These actions appear in chains of multiple turns at several points in the interaction. In lines 21 to 24 for example, Helen first suggested that Singer did not like plants; Sophia began her thinking on where on the hierarchy he puts </w:t>
      </w:r>
      <w:proofErr w:type="gramStart"/>
      <w:r w:rsidR="00ED25B3">
        <w:rPr>
          <w:rFonts w:ascii="Times New Roman" w:hAnsi="Times New Roman" w:cs="Times New Roman"/>
          <w:sz w:val="24"/>
          <w:szCs w:val="24"/>
        </w:rPr>
        <w:t>them</w:t>
      </w:r>
      <w:proofErr w:type="gramEnd"/>
      <w:r w:rsidR="00ED25B3">
        <w:rPr>
          <w:rFonts w:ascii="Times New Roman" w:hAnsi="Times New Roman" w:cs="Times New Roman"/>
          <w:sz w:val="24"/>
          <w:szCs w:val="24"/>
        </w:rPr>
        <w:t xml:space="preserve"> and Mary completed Sophia’s thought by adding that he puts plants with rivers and mis</w:t>
      </w:r>
      <w:r w:rsidR="003E73DA">
        <w:rPr>
          <w:rFonts w:ascii="Times New Roman" w:hAnsi="Times New Roman" w:cs="Times New Roman"/>
          <w:sz w:val="24"/>
          <w:szCs w:val="24"/>
        </w:rPr>
        <w:t>siles. Helen built on that idea</w:t>
      </w:r>
      <w:r w:rsidR="00ED25B3">
        <w:rPr>
          <w:rFonts w:ascii="Times New Roman" w:hAnsi="Times New Roman" w:cs="Times New Roman"/>
          <w:sz w:val="24"/>
          <w:szCs w:val="24"/>
        </w:rPr>
        <w:t xml:space="preserve"> by adding that these are the things that have no capacity to feel. Similarly, in lines 33-39, Sophia responded to the teachers question on where Rolston put a line between what counts and what does not count by pointing to their ability to use information. When Helen agrees, Sophia then built on her own idea by replacing the verb “use” with “process” information. Karen added that this processing is cognitive (line 37), and Sophia then challenged that idea by pointing out that plants cannot process information cognitively; they just do it. Helen offered her view on the topic of where the two authors put their line in relation to what counts and what does not count (line 39). She said that Singer seems to place emphasis on more emotive aspects, like </w:t>
      </w:r>
      <w:proofErr w:type="spellStart"/>
      <w:r w:rsidR="00ED25B3">
        <w:rPr>
          <w:rFonts w:ascii="Times New Roman" w:hAnsi="Times New Roman" w:cs="Times New Roman"/>
          <w:sz w:val="24"/>
          <w:szCs w:val="24"/>
        </w:rPr>
        <w:t>consioussness</w:t>
      </w:r>
      <w:proofErr w:type="spellEnd"/>
      <w:r w:rsidR="00ED25B3">
        <w:rPr>
          <w:rFonts w:ascii="Times New Roman" w:hAnsi="Times New Roman" w:cs="Times New Roman"/>
          <w:sz w:val="24"/>
          <w:szCs w:val="24"/>
        </w:rPr>
        <w:t>, while Rolston looks at the ability to learn. The chains of student turns in this interaction revealed by the functional analysis reveals, therefore, provide evidence of “</w:t>
      </w:r>
      <w:proofErr w:type="spellStart"/>
      <w:r w:rsidR="00ED25B3">
        <w:rPr>
          <w:rFonts w:ascii="Times New Roman" w:hAnsi="Times New Roman" w:cs="Times New Roman"/>
          <w:sz w:val="24"/>
          <w:szCs w:val="24"/>
        </w:rPr>
        <w:t>interthinking</w:t>
      </w:r>
      <w:proofErr w:type="spellEnd"/>
      <w:r w:rsidR="00ED25B3">
        <w:rPr>
          <w:rFonts w:ascii="Times New Roman" w:hAnsi="Times New Roman" w:cs="Times New Roman"/>
          <w:sz w:val="24"/>
          <w:szCs w:val="24"/>
        </w:rPr>
        <w:t xml:space="preserve">” (Mercer, 2000), or </w:t>
      </w:r>
      <w:r w:rsidR="00ED25B3">
        <w:rPr>
          <w:rFonts w:ascii="Times New Roman" w:hAnsi="Times New Roman" w:cs="Times New Roman"/>
          <w:sz w:val="24"/>
          <w:szCs w:val="24"/>
        </w:rPr>
        <w:lastRenderedPageBreak/>
        <w:t>in other words joint intellectual activity and joint tackling of challenging questions. Each relevant contribution expands the dialogic space because it expands the joint thinking.</w:t>
      </w:r>
    </w:p>
    <w:p w14:paraId="631D0A7F" w14:textId="36B24056" w:rsidR="00960719" w:rsidRDefault="00DA18E3" w:rsidP="008C11DE">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Looking at </w:t>
      </w:r>
      <w:r>
        <w:rPr>
          <w:rFonts w:ascii="Times New Roman" w:hAnsi="Times New Roman" w:cs="Times New Roman"/>
          <w:sz w:val="24"/>
          <w:szCs w:val="24"/>
        </w:rPr>
        <w:t>th</w:t>
      </w:r>
      <w:r w:rsidR="00DB55A5">
        <w:rPr>
          <w:rFonts w:ascii="Times New Roman" w:hAnsi="Times New Roman" w:cs="Times New Roman"/>
          <w:sz w:val="24"/>
          <w:szCs w:val="24"/>
        </w:rPr>
        <w:t>e role of the teacher</w:t>
      </w:r>
      <w:r>
        <w:rPr>
          <w:rFonts w:ascii="Times New Roman" w:hAnsi="Times New Roman" w:cs="Times New Roman"/>
          <w:sz w:val="24"/>
          <w:szCs w:val="24"/>
        </w:rPr>
        <w:t xml:space="preserve">, </w:t>
      </w:r>
      <w:r w:rsidR="00DB55A5">
        <w:rPr>
          <w:rFonts w:ascii="Times New Roman" w:hAnsi="Times New Roman" w:cs="Times New Roman"/>
          <w:sz w:val="24"/>
          <w:szCs w:val="24"/>
        </w:rPr>
        <w:t>three main strategies</w:t>
      </w:r>
      <w:r>
        <w:rPr>
          <w:rFonts w:ascii="Times New Roman" w:hAnsi="Times New Roman" w:cs="Times New Roman"/>
          <w:sz w:val="24"/>
          <w:szCs w:val="24"/>
        </w:rPr>
        <w:t xml:space="preserve"> begin to emerge</w:t>
      </w:r>
      <w:r w:rsidR="00DB55A5">
        <w:rPr>
          <w:rFonts w:ascii="Times New Roman" w:hAnsi="Times New Roman" w:cs="Times New Roman"/>
          <w:sz w:val="24"/>
          <w:szCs w:val="24"/>
        </w:rPr>
        <w:t xml:space="preserve">. </w:t>
      </w:r>
      <w:r w:rsidR="00960719">
        <w:rPr>
          <w:rFonts w:ascii="Times New Roman" w:hAnsi="Times New Roman" w:cs="Times New Roman"/>
          <w:sz w:val="24"/>
          <w:szCs w:val="24"/>
        </w:rPr>
        <w:t>The first is asking for justifications, which we observe taking place very prominently in this episode (e.g. lines 4, 25, 27). The teacher places emphasis on using evidence from the text to justify their arguments. This is clear both in the opening instructions and through</w:t>
      </w:r>
      <w:r w:rsidR="007051FC">
        <w:rPr>
          <w:rFonts w:ascii="Times New Roman" w:hAnsi="Times New Roman" w:cs="Times New Roman"/>
          <w:sz w:val="24"/>
          <w:szCs w:val="24"/>
        </w:rPr>
        <w:t>out</w:t>
      </w:r>
      <w:r w:rsidR="00960719">
        <w:rPr>
          <w:rFonts w:ascii="Times New Roman" w:hAnsi="Times New Roman" w:cs="Times New Roman"/>
          <w:sz w:val="24"/>
          <w:szCs w:val="24"/>
        </w:rPr>
        <w:t xml:space="preserve"> this episode. What is particularly interesting, however, is that apart from providing justifications, the students </w:t>
      </w:r>
      <w:r w:rsidR="00960719">
        <w:rPr>
          <w:rFonts w:ascii="Times New Roman" w:hAnsi="Times New Roman" w:cs="Times New Roman"/>
          <w:i/>
          <w:sz w:val="24"/>
          <w:szCs w:val="24"/>
        </w:rPr>
        <w:t xml:space="preserve">ask </w:t>
      </w:r>
      <w:r w:rsidR="00960719">
        <w:rPr>
          <w:rFonts w:ascii="Times New Roman" w:hAnsi="Times New Roman" w:cs="Times New Roman"/>
          <w:sz w:val="24"/>
          <w:szCs w:val="24"/>
        </w:rPr>
        <w:t xml:space="preserve">for justifications themselves. </w:t>
      </w:r>
      <w:r w:rsidR="00995299">
        <w:rPr>
          <w:rFonts w:ascii="Times New Roman" w:hAnsi="Times New Roman" w:cs="Times New Roman"/>
          <w:sz w:val="24"/>
          <w:szCs w:val="24"/>
        </w:rPr>
        <w:t>In line</w:t>
      </w:r>
      <w:r w:rsidR="00960719">
        <w:rPr>
          <w:rFonts w:ascii="Times New Roman" w:hAnsi="Times New Roman" w:cs="Times New Roman"/>
          <w:sz w:val="24"/>
          <w:szCs w:val="24"/>
        </w:rPr>
        <w:t xml:space="preserve"> 6, Sophia ask</w:t>
      </w:r>
      <w:r w:rsidR="007051FC">
        <w:rPr>
          <w:rFonts w:ascii="Times New Roman" w:hAnsi="Times New Roman" w:cs="Times New Roman"/>
          <w:sz w:val="24"/>
          <w:szCs w:val="24"/>
        </w:rPr>
        <w:t>s</w:t>
      </w:r>
      <w:r w:rsidR="00960719">
        <w:rPr>
          <w:rFonts w:ascii="Times New Roman" w:hAnsi="Times New Roman" w:cs="Times New Roman"/>
          <w:sz w:val="24"/>
          <w:szCs w:val="24"/>
        </w:rPr>
        <w:t xml:space="preserve"> Mary to justify why she thinks Singer would not agree with</w:t>
      </w:r>
      <w:r w:rsidR="00022153">
        <w:rPr>
          <w:rFonts w:ascii="Times New Roman" w:hAnsi="Times New Roman" w:cs="Times New Roman"/>
          <w:sz w:val="24"/>
          <w:szCs w:val="24"/>
        </w:rPr>
        <w:t xml:space="preserve"> Talking Point G. This suggests </w:t>
      </w:r>
      <w:r w:rsidR="00960719">
        <w:rPr>
          <w:rFonts w:ascii="Times New Roman" w:hAnsi="Times New Roman" w:cs="Times New Roman"/>
          <w:sz w:val="24"/>
          <w:szCs w:val="24"/>
        </w:rPr>
        <w:t xml:space="preserve">that providing justifications, and consequently asking for them, has become part of the classroom culture in this class. </w:t>
      </w:r>
    </w:p>
    <w:p w14:paraId="52E1EE0B" w14:textId="16A14FCE" w:rsidR="00960719" w:rsidRDefault="00960719" w:rsidP="008C1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second strategy </w:t>
      </w:r>
      <w:r w:rsidR="00307DAB">
        <w:rPr>
          <w:rFonts w:ascii="Times New Roman" w:hAnsi="Times New Roman" w:cs="Times New Roman"/>
          <w:sz w:val="24"/>
          <w:szCs w:val="24"/>
        </w:rPr>
        <w:t xml:space="preserve">that characterises the teacher’s role in this episode is that of the “director” of discussion </w:t>
      </w:r>
      <w:r w:rsidR="007051FC">
        <w:rPr>
          <w:rFonts w:ascii="Times New Roman" w:hAnsi="Times New Roman" w:cs="Times New Roman"/>
          <w:sz w:val="24"/>
          <w:szCs w:val="24"/>
        </w:rPr>
        <w:t>by opening new enquiries</w:t>
      </w:r>
      <w:r w:rsidR="00795F33">
        <w:rPr>
          <w:rFonts w:ascii="Times New Roman" w:hAnsi="Times New Roman" w:cs="Times New Roman"/>
          <w:sz w:val="24"/>
          <w:szCs w:val="24"/>
        </w:rPr>
        <w:t xml:space="preserve"> </w:t>
      </w:r>
      <w:r w:rsidR="005A0613">
        <w:rPr>
          <w:rFonts w:ascii="Times New Roman" w:hAnsi="Times New Roman" w:cs="Times New Roman"/>
          <w:sz w:val="24"/>
          <w:szCs w:val="24"/>
        </w:rPr>
        <w:t xml:space="preserve">(line 1, 20) </w:t>
      </w:r>
      <w:r w:rsidR="00795F33">
        <w:rPr>
          <w:rFonts w:ascii="Times New Roman" w:hAnsi="Times New Roman" w:cs="Times New Roman"/>
          <w:sz w:val="24"/>
          <w:szCs w:val="24"/>
        </w:rPr>
        <w:t>and establishing</w:t>
      </w:r>
      <w:r w:rsidR="005A0613">
        <w:rPr>
          <w:rFonts w:ascii="Times New Roman" w:hAnsi="Times New Roman" w:cs="Times New Roman"/>
          <w:sz w:val="24"/>
          <w:szCs w:val="24"/>
        </w:rPr>
        <w:t xml:space="preserve"> progress (e.g. synthesising in line 25)</w:t>
      </w:r>
      <w:r w:rsidR="007051FC">
        <w:rPr>
          <w:rFonts w:ascii="Times New Roman" w:hAnsi="Times New Roman" w:cs="Times New Roman"/>
          <w:sz w:val="24"/>
          <w:szCs w:val="24"/>
        </w:rPr>
        <w:t xml:space="preserve">. </w:t>
      </w:r>
      <w:r w:rsidR="00307DAB">
        <w:rPr>
          <w:rFonts w:ascii="Times New Roman" w:hAnsi="Times New Roman" w:cs="Times New Roman"/>
          <w:sz w:val="24"/>
          <w:szCs w:val="24"/>
        </w:rPr>
        <w:t>Although his opening instructions had indicated that students would be directing the discussion</w:t>
      </w:r>
      <w:r w:rsidR="00FF0747">
        <w:rPr>
          <w:rFonts w:ascii="Times New Roman" w:hAnsi="Times New Roman" w:cs="Times New Roman"/>
          <w:sz w:val="24"/>
          <w:szCs w:val="24"/>
        </w:rPr>
        <w:t xml:space="preserve">, </w:t>
      </w:r>
      <w:r w:rsidR="005A0613">
        <w:rPr>
          <w:rFonts w:ascii="Times New Roman" w:hAnsi="Times New Roman" w:cs="Times New Roman"/>
          <w:sz w:val="24"/>
          <w:szCs w:val="24"/>
        </w:rPr>
        <w:t xml:space="preserve">David’s strategic contributions perhaps ensure the progress of the dialogue. In line </w:t>
      </w:r>
      <w:r w:rsidR="005A0613" w:rsidRPr="00C41411">
        <w:rPr>
          <w:rFonts w:ascii="Times New Roman" w:hAnsi="Times New Roman" w:cs="Times New Roman"/>
          <w:sz w:val="24"/>
          <w:szCs w:val="24"/>
        </w:rPr>
        <w:t>20, he opens a new enquiry to the discussion by asking about plants. Simila</w:t>
      </w:r>
      <w:r w:rsidR="00022153" w:rsidRPr="00C41411">
        <w:rPr>
          <w:rFonts w:ascii="Times New Roman" w:hAnsi="Times New Roman" w:cs="Times New Roman"/>
          <w:sz w:val="24"/>
          <w:szCs w:val="24"/>
        </w:rPr>
        <w:t>r</w:t>
      </w:r>
      <w:r w:rsidR="005A0613" w:rsidRPr="00C41411">
        <w:rPr>
          <w:rFonts w:ascii="Times New Roman" w:hAnsi="Times New Roman" w:cs="Times New Roman"/>
          <w:sz w:val="24"/>
          <w:szCs w:val="24"/>
        </w:rPr>
        <w:t>ly</w:t>
      </w:r>
      <w:r w:rsidR="00022153" w:rsidRPr="00C41411">
        <w:rPr>
          <w:rFonts w:ascii="Times New Roman" w:hAnsi="Times New Roman" w:cs="Times New Roman"/>
          <w:sz w:val="24"/>
          <w:szCs w:val="24"/>
        </w:rPr>
        <w:t>,</w:t>
      </w:r>
      <w:r w:rsidR="005A0613" w:rsidRPr="00C41411">
        <w:rPr>
          <w:rFonts w:ascii="Times New Roman" w:hAnsi="Times New Roman" w:cs="Times New Roman"/>
          <w:sz w:val="24"/>
          <w:szCs w:val="24"/>
        </w:rPr>
        <w:t xml:space="preserve"> on line 25 he</w:t>
      </w:r>
      <w:r w:rsidR="005A0613">
        <w:rPr>
          <w:rFonts w:ascii="Times New Roman" w:hAnsi="Times New Roman" w:cs="Times New Roman"/>
          <w:sz w:val="24"/>
          <w:szCs w:val="24"/>
        </w:rPr>
        <w:t xml:space="preserve"> summarises the students’ thinking up to that point. </w:t>
      </w:r>
      <w:r w:rsidR="00FF0747">
        <w:rPr>
          <w:rFonts w:ascii="Times New Roman" w:hAnsi="Times New Roman" w:cs="Times New Roman"/>
          <w:sz w:val="24"/>
          <w:szCs w:val="24"/>
        </w:rPr>
        <w:t xml:space="preserve"> </w:t>
      </w:r>
    </w:p>
    <w:p w14:paraId="1E885CBF" w14:textId="29661823" w:rsidR="00F5580F" w:rsidRDefault="00FF0747" w:rsidP="008C1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the third strategy that he uses </w:t>
      </w:r>
      <w:r w:rsidR="00185451">
        <w:rPr>
          <w:rFonts w:ascii="Times New Roman" w:hAnsi="Times New Roman" w:cs="Times New Roman"/>
          <w:sz w:val="24"/>
          <w:szCs w:val="24"/>
        </w:rPr>
        <w:t xml:space="preserve">is challenging opinions. </w:t>
      </w:r>
      <w:r w:rsidR="00995299">
        <w:rPr>
          <w:rFonts w:ascii="Times New Roman" w:hAnsi="Times New Roman" w:cs="Times New Roman"/>
          <w:sz w:val="24"/>
          <w:szCs w:val="24"/>
        </w:rPr>
        <w:t>In line</w:t>
      </w:r>
      <w:r w:rsidR="00185451">
        <w:rPr>
          <w:rFonts w:ascii="Times New Roman" w:hAnsi="Times New Roman" w:cs="Times New Roman"/>
          <w:sz w:val="24"/>
          <w:szCs w:val="24"/>
        </w:rPr>
        <w:t xml:space="preserve"> 13, when Mary says that rivers are just there, the teacher replies (line 14) that they are valuable. This prom</w:t>
      </w:r>
      <w:r w:rsidR="005A0613">
        <w:rPr>
          <w:rFonts w:ascii="Times New Roman" w:hAnsi="Times New Roman" w:cs="Times New Roman"/>
          <w:sz w:val="24"/>
          <w:szCs w:val="24"/>
        </w:rPr>
        <w:t>p</w:t>
      </w:r>
      <w:r w:rsidR="00185451">
        <w:rPr>
          <w:rFonts w:ascii="Times New Roman" w:hAnsi="Times New Roman" w:cs="Times New Roman"/>
          <w:sz w:val="24"/>
          <w:szCs w:val="24"/>
        </w:rPr>
        <w:t xml:space="preserve">ts a </w:t>
      </w:r>
      <w:proofErr w:type="gramStart"/>
      <w:r w:rsidR="005A0613">
        <w:rPr>
          <w:rFonts w:ascii="Times New Roman" w:hAnsi="Times New Roman" w:cs="Times New Roman"/>
          <w:sz w:val="24"/>
          <w:szCs w:val="24"/>
        </w:rPr>
        <w:t>counter-challenge</w:t>
      </w:r>
      <w:proofErr w:type="gramEnd"/>
      <w:r w:rsidR="00185451">
        <w:rPr>
          <w:rFonts w:ascii="Times New Roman" w:hAnsi="Times New Roman" w:cs="Times New Roman"/>
          <w:sz w:val="24"/>
          <w:szCs w:val="24"/>
        </w:rPr>
        <w:t xml:space="preserve"> by Helen who </w:t>
      </w:r>
      <w:r w:rsidR="005A0613">
        <w:rPr>
          <w:rFonts w:ascii="Times New Roman" w:hAnsi="Times New Roman" w:cs="Times New Roman"/>
          <w:sz w:val="24"/>
          <w:szCs w:val="24"/>
        </w:rPr>
        <w:t>argues</w:t>
      </w:r>
      <w:r w:rsidR="00185451">
        <w:rPr>
          <w:rFonts w:ascii="Times New Roman" w:hAnsi="Times New Roman" w:cs="Times New Roman"/>
          <w:sz w:val="24"/>
          <w:szCs w:val="24"/>
        </w:rPr>
        <w:t xml:space="preserve"> that they are valuable but not </w:t>
      </w:r>
      <w:r w:rsidR="00185451" w:rsidRPr="00185451">
        <w:rPr>
          <w:rFonts w:ascii="Times New Roman" w:hAnsi="Times New Roman" w:cs="Times New Roman"/>
          <w:i/>
          <w:sz w:val="24"/>
          <w:szCs w:val="24"/>
        </w:rPr>
        <w:t>as</w:t>
      </w:r>
      <w:r w:rsidR="00185451">
        <w:rPr>
          <w:rFonts w:ascii="Times New Roman" w:hAnsi="Times New Roman" w:cs="Times New Roman"/>
          <w:sz w:val="24"/>
          <w:szCs w:val="24"/>
        </w:rPr>
        <w:t xml:space="preserve"> valuable. As with asking for justifications, students also challenge each other in this episode. </w:t>
      </w:r>
      <w:r w:rsidR="00995299">
        <w:rPr>
          <w:rFonts w:ascii="Times New Roman" w:hAnsi="Times New Roman" w:cs="Times New Roman"/>
          <w:sz w:val="24"/>
          <w:szCs w:val="24"/>
        </w:rPr>
        <w:t>In line</w:t>
      </w:r>
      <w:r w:rsidR="00185451">
        <w:rPr>
          <w:rFonts w:ascii="Times New Roman" w:hAnsi="Times New Roman" w:cs="Times New Roman"/>
          <w:sz w:val="24"/>
          <w:szCs w:val="24"/>
        </w:rPr>
        <w:t xml:space="preserve"> 8, Sophia challenges Mary’s opinion about what Singer thinks and in line 38 she challenges Karen when she gives the example of plants not processing information cognitively. This demonstrates that the teacher’s dialogic strategies become part of the culture of this class. </w:t>
      </w:r>
    </w:p>
    <w:p w14:paraId="51B1D08C" w14:textId="40CE11EF" w:rsidR="005238EE" w:rsidRPr="006208B5" w:rsidRDefault="005A0613" w:rsidP="006208B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Overall, while the teacher’s contribution to this discussion was minimal, his role in the discussion was central to the flow of the dialogue. He opened up enquiries for students to explore and he </w:t>
      </w:r>
      <w:r w:rsidR="00872346">
        <w:rPr>
          <w:rFonts w:ascii="Times New Roman" w:hAnsi="Times New Roman" w:cs="Times New Roman"/>
          <w:sz w:val="24"/>
          <w:szCs w:val="24"/>
        </w:rPr>
        <w:t>encouraged deeper thinking through challenging and asking for justification of opinions</w:t>
      </w:r>
      <w:r>
        <w:rPr>
          <w:rFonts w:ascii="Times New Roman" w:hAnsi="Times New Roman" w:cs="Times New Roman"/>
          <w:sz w:val="24"/>
          <w:szCs w:val="24"/>
        </w:rPr>
        <w:t>. He was, therefore, a driving fo</w:t>
      </w:r>
      <w:r w:rsidR="00872346">
        <w:rPr>
          <w:rFonts w:ascii="Times New Roman" w:hAnsi="Times New Roman" w:cs="Times New Roman"/>
          <w:sz w:val="24"/>
          <w:szCs w:val="24"/>
        </w:rPr>
        <w:t xml:space="preserve">rce in the students’ discussion. </w:t>
      </w:r>
    </w:p>
    <w:p w14:paraId="53EB3D88" w14:textId="77777777" w:rsidR="00C3758D" w:rsidRDefault="00C3758D" w:rsidP="0026174D">
      <w:pPr>
        <w:spacing w:line="240" w:lineRule="auto"/>
        <w:jc w:val="both"/>
        <w:rPr>
          <w:rFonts w:ascii="Times New Roman" w:hAnsi="Times New Roman" w:cs="Times New Roman"/>
          <w:b/>
          <w:sz w:val="24"/>
          <w:szCs w:val="24"/>
        </w:rPr>
      </w:pPr>
    </w:p>
    <w:p w14:paraId="0ECD9CAD" w14:textId="3A09E3EE" w:rsidR="00B16828" w:rsidRPr="009D5CE2" w:rsidRDefault="006D4B5C" w:rsidP="00B16828">
      <w:pPr>
        <w:rPr>
          <w:rFonts w:ascii="Times New Roman" w:hAnsi="Times New Roman" w:cs="Times New Roman"/>
          <w:b/>
          <w:sz w:val="24"/>
          <w:szCs w:val="24"/>
        </w:rPr>
      </w:pPr>
      <w:ins w:id="253" w:author="Microsoft Office User" w:date="2019-02-01T11:29:00Z">
        <w:r>
          <w:rPr>
            <w:rFonts w:ascii="Times New Roman" w:hAnsi="Times New Roman" w:cs="Times New Roman"/>
            <w:b/>
            <w:sz w:val="24"/>
            <w:szCs w:val="24"/>
          </w:rPr>
          <w:t>4</w:t>
        </w:r>
      </w:ins>
      <w:r w:rsidR="00B16828" w:rsidRPr="009D5CE2">
        <w:rPr>
          <w:rFonts w:ascii="Times New Roman" w:hAnsi="Times New Roman" w:cs="Times New Roman"/>
          <w:b/>
          <w:sz w:val="24"/>
          <w:szCs w:val="24"/>
        </w:rPr>
        <w:t xml:space="preserve">. Discussion </w:t>
      </w:r>
      <w:r w:rsidR="0076560A">
        <w:rPr>
          <w:rFonts w:ascii="Times New Roman" w:hAnsi="Times New Roman" w:cs="Times New Roman"/>
          <w:b/>
          <w:sz w:val="24"/>
          <w:szCs w:val="24"/>
        </w:rPr>
        <w:t>and Conclusions</w:t>
      </w:r>
    </w:p>
    <w:p w14:paraId="0100643B" w14:textId="2879E74C" w:rsidR="00B16828" w:rsidRPr="006D4B5C" w:rsidRDefault="006D4B5C" w:rsidP="00B16828">
      <w:pPr>
        <w:spacing w:before="240" w:line="480" w:lineRule="auto"/>
        <w:jc w:val="both"/>
        <w:rPr>
          <w:rFonts w:ascii="Times New Roman" w:hAnsi="Times New Roman" w:cs="Times New Roman"/>
          <w:b/>
          <w:i/>
          <w:sz w:val="24"/>
          <w:szCs w:val="24"/>
        </w:rPr>
      </w:pPr>
      <w:ins w:id="254" w:author="Microsoft Office User" w:date="2019-02-01T11:29:00Z">
        <w:r w:rsidRPr="006D4B5C">
          <w:rPr>
            <w:rFonts w:ascii="Times New Roman" w:hAnsi="Times New Roman" w:cs="Times New Roman"/>
            <w:b/>
            <w:i/>
            <w:sz w:val="24"/>
            <w:szCs w:val="24"/>
          </w:rPr>
          <w:t>4</w:t>
        </w:r>
      </w:ins>
      <w:r w:rsidR="00B16828" w:rsidRPr="006D4B5C">
        <w:rPr>
          <w:rFonts w:ascii="Times New Roman" w:hAnsi="Times New Roman" w:cs="Times New Roman"/>
          <w:b/>
          <w:i/>
          <w:sz w:val="24"/>
          <w:szCs w:val="24"/>
        </w:rPr>
        <w:t xml:space="preserve">.1. The creation of dialogic space (Research question 1) </w:t>
      </w:r>
    </w:p>
    <w:p w14:paraId="0711D493" w14:textId="67AB0D2C" w:rsidR="00B16828" w:rsidRPr="009D5CE2" w:rsidRDefault="00B16828" w:rsidP="00B16828">
      <w:pPr>
        <w:spacing w:line="480" w:lineRule="auto"/>
        <w:jc w:val="both"/>
        <w:rPr>
          <w:rFonts w:ascii="Times New Roman" w:hAnsi="Times New Roman" w:cs="Times New Roman"/>
          <w:sz w:val="24"/>
          <w:szCs w:val="24"/>
        </w:rPr>
      </w:pPr>
      <w:r w:rsidRPr="009D5CE2">
        <w:rPr>
          <w:rFonts w:ascii="Times New Roman" w:hAnsi="Times New Roman" w:cs="Times New Roman"/>
          <w:sz w:val="24"/>
          <w:szCs w:val="24"/>
        </w:rPr>
        <w:t xml:space="preserve">As seen in Section </w:t>
      </w:r>
      <w:ins w:id="255" w:author="Microsoft Office User" w:date="2019-02-01T11:29:00Z">
        <w:r w:rsidR="006D4B5C">
          <w:rPr>
            <w:rFonts w:ascii="Times New Roman" w:hAnsi="Times New Roman" w:cs="Times New Roman"/>
            <w:sz w:val="24"/>
            <w:szCs w:val="24"/>
          </w:rPr>
          <w:t>3</w:t>
        </w:r>
      </w:ins>
      <w:del w:id="256" w:author="Microsoft Office User" w:date="2019-02-01T11:29:00Z">
        <w:r w:rsidRPr="009D5CE2" w:rsidDel="006D4B5C">
          <w:rPr>
            <w:rFonts w:ascii="Times New Roman" w:hAnsi="Times New Roman" w:cs="Times New Roman"/>
            <w:sz w:val="24"/>
            <w:szCs w:val="24"/>
          </w:rPr>
          <w:delText>4</w:delText>
        </w:r>
      </w:del>
      <w:r w:rsidRPr="009D5CE2">
        <w:rPr>
          <w:rFonts w:ascii="Times New Roman" w:hAnsi="Times New Roman" w:cs="Times New Roman"/>
          <w:sz w:val="24"/>
          <w:szCs w:val="24"/>
        </w:rPr>
        <w:t>.1, several factors have contributed to the creation of dialogic</w:t>
      </w:r>
      <w:r w:rsidR="00D106DD">
        <w:rPr>
          <w:rFonts w:ascii="Times New Roman" w:hAnsi="Times New Roman" w:cs="Times New Roman"/>
          <w:sz w:val="24"/>
          <w:szCs w:val="24"/>
        </w:rPr>
        <w:t xml:space="preserve">; one of them is the </w:t>
      </w:r>
      <w:r w:rsidRPr="009D5CE2">
        <w:rPr>
          <w:rFonts w:ascii="Times New Roman" w:hAnsi="Times New Roman" w:cs="Times New Roman"/>
          <w:sz w:val="24"/>
          <w:szCs w:val="24"/>
        </w:rPr>
        <w:t xml:space="preserve">classroom setting. It is not surprising that </w:t>
      </w:r>
      <w:r w:rsidR="00D106DD">
        <w:rPr>
          <w:rFonts w:ascii="Times New Roman" w:hAnsi="Times New Roman" w:cs="Times New Roman"/>
          <w:sz w:val="24"/>
          <w:szCs w:val="24"/>
        </w:rPr>
        <w:t xml:space="preserve">the majority of studies on </w:t>
      </w:r>
      <w:r w:rsidRPr="009D5CE2">
        <w:rPr>
          <w:rFonts w:ascii="Times New Roman" w:hAnsi="Times New Roman" w:cs="Times New Roman"/>
          <w:sz w:val="24"/>
          <w:szCs w:val="24"/>
        </w:rPr>
        <w:t>the quality of classroom dialogue has been conducted with small groups of students, rather than in t</w:t>
      </w:r>
      <w:r w:rsidR="00D106DD">
        <w:rPr>
          <w:rFonts w:ascii="Times New Roman" w:hAnsi="Times New Roman" w:cs="Times New Roman"/>
          <w:sz w:val="24"/>
          <w:szCs w:val="24"/>
        </w:rPr>
        <w:t>he whole-class context (Authors</w:t>
      </w:r>
      <w:r w:rsidRPr="009D5CE2">
        <w:rPr>
          <w:rFonts w:ascii="Times New Roman" w:hAnsi="Times New Roman" w:cs="Times New Roman"/>
          <w:sz w:val="24"/>
          <w:szCs w:val="24"/>
        </w:rPr>
        <w:t xml:space="preserve"> 2013). </w:t>
      </w:r>
      <w:r w:rsidR="00D106DD">
        <w:rPr>
          <w:rFonts w:ascii="Times New Roman" w:hAnsi="Times New Roman" w:cs="Times New Roman"/>
          <w:sz w:val="24"/>
          <w:szCs w:val="24"/>
        </w:rPr>
        <w:t>A</w:t>
      </w:r>
      <w:r w:rsidRPr="009D5CE2">
        <w:rPr>
          <w:rFonts w:ascii="Times New Roman" w:hAnsi="Times New Roman" w:cs="Times New Roman"/>
          <w:sz w:val="24"/>
          <w:szCs w:val="24"/>
        </w:rPr>
        <w:t xml:space="preserve"> small group setting lends itself to</w:t>
      </w:r>
      <w:r w:rsidR="00D106DD">
        <w:rPr>
          <w:rFonts w:ascii="Times New Roman" w:hAnsi="Times New Roman" w:cs="Times New Roman"/>
          <w:sz w:val="24"/>
          <w:szCs w:val="24"/>
        </w:rPr>
        <w:t xml:space="preserve"> this type of</w:t>
      </w:r>
      <w:r w:rsidRPr="009D5CE2">
        <w:rPr>
          <w:rFonts w:ascii="Times New Roman" w:hAnsi="Times New Roman" w:cs="Times New Roman"/>
          <w:sz w:val="24"/>
          <w:szCs w:val="24"/>
        </w:rPr>
        <w:t xml:space="preserve"> investigation </w:t>
      </w:r>
      <w:r w:rsidR="00D106DD">
        <w:rPr>
          <w:rFonts w:ascii="Times New Roman" w:hAnsi="Times New Roman" w:cs="Times New Roman"/>
          <w:sz w:val="24"/>
          <w:szCs w:val="24"/>
        </w:rPr>
        <w:t>probably</w:t>
      </w:r>
      <w:r w:rsidRPr="009D5CE2">
        <w:rPr>
          <w:rFonts w:ascii="Times New Roman" w:hAnsi="Times New Roman" w:cs="Times New Roman"/>
          <w:sz w:val="24"/>
          <w:szCs w:val="24"/>
        </w:rPr>
        <w:t xml:space="preserve"> because a more controlled number of ideas can be expressed and therefore students are more likely to critically engage with those ideas. A </w:t>
      </w:r>
      <w:proofErr w:type="gramStart"/>
      <w:r w:rsidRPr="009D5CE2">
        <w:rPr>
          <w:rFonts w:ascii="Times New Roman" w:hAnsi="Times New Roman" w:cs="Times New Roman"/>
          <w:sz w:val="24"/>
          <w:szCs w:val="24"/>
        </w:rPr>
        <w:t>whole-class</w:t>
      </w:r>
      <w:proofErr w:type="gramEnd"/>
      <w:r w:rsidRPr="009D5CE2">
        <w:rPr>
          <w:rFonts w:ascii="Times New Roman" w:hAnsi="Times New Roman" w:cs="Times New Roman"/>
          <w:sz w:val="24"/>
          <w:szCs w:val="24"/>
        </w:rPr>
        <w:t xml:space="preserve"> setting requires the teacher’s careful management of the abundance of possible ideas to be expressed. The teacher’s choice to sit on the same table </w:t>
      </w:r>
      <w:r w:rsidR="0014121E">
        <w:rPr>
          <w:rFonts w:ascii="Times New Roman" w:hAnsi="Times New Roman" w:cs="Times New Roman"/>
          <w:sz w:val="24"/>
          <w:szCs w:val="24"/>
        </w:rPr>
        <w:t xml:space="preserve">as the group of six </w:t>
      </w:r>
      <w:r w:rsidRPr="009D5CE2">
        <w:rPr>
          <w:rFonts w:ascii="Times New Roman" w:hAnsi="Times New Roman" w:cs="Times New Roman"/>
          <w:sz w:val="24"/>
          <w:szCs w:val="24"/>
        </w:rPr>
        <w:t xml:space="preserve">without visiting the board may have created the sense that he is an equal participant in the discussion. </w:t>
      </w:r>
    </w:p>
    <w:p w14:paraId="7F508D67" w14:textId="3FACF765" w:rsidR="00B16828" w:rsidRPr="009D5CE2" w:rsidRDefault="00B16828" w:rsidP="00B16828">
      <w:pPr>
        <w:spacing w:before="240" w:line="480" w:lineRule="auto"/>
        <w:jc w:val="both"/>
        <w:rPr>
          <w:rFonts w:ascii="Times New Roman" w:hAnsi="Times New Roman" w:cs="Times New Roman"/>
          <w:sz w:val="24"/>
          <w:szCs w:val="24"/>
        </w:rPr>
      </w:pPr>
      <w:r w:rsidRPr="009D5CE2">
        <w:rPr>
          <w:rFonts w:ascii="Times New Roman" w:hAnsi="Times New Roman" w:cs="Times New Roman"/>
          <w:sz w:val="24"/>
          <w:szCs w:val="24"/>
        </w:rPr>
        <w:t xml:space="preserve">Second, the teacher’s classroom instructions articulated at the beginning of the lesson certainly played a role in the way in which the dialogue unfolded, and thus in the creation of dialogic space. This is noteworthy because the dialogue that emerged in the rest of the lesson contained the three main features of the instructions: students’ active participation, backing up of arguments and taking control of the discussion. The nature of the task has also contributed to the opening of dialogic space. Effective engagement in this discussion required significant preparation prior to the lesson, as students needed to be familiar with the texts. This would help them support their arguments using evidence from the text, which was one of the teacher’s </w:t>
      </w:r>
      <w:r w:rsidRPr="009D5CE2">
        <w:rPr>
          <w:rFonts w:ascii="Times New Roman" w:hAnsi="Times New Roman" w:cs="Times New Roman"/>
          <w:sz w:val="24"/>
          <w:szCs w:val="24"/>
        </w:rPr>
        <w:lastRenderedPageBreak/>
        <w:t>expectations. These greater cognitive requirements resonate with Neil Mercer’s expectations, stated in his interview in Authors (2014); he stated that these requirements encountered in the secondary education context would lead to dialogue of greater sophistication.</w:t>
      </w:r>
    </w:p>
    <w:p w14:paraId="1E436970" w14:textId="2A5956EC" w:rsidR="00B16828" w:rsidRPr="00700183" w:rsidRDefault="00B16828" w:rsidP="00B16828">
      <w:pPr>
        <w:spacing w:before="240" w:line="480" w:lineRule="auto"/>
        <w:jc w:val="both"/>
        <w:rPr>
          <w:rFonts w:ascii="Times New Roman" w:hAnsi="Times New Roman" w:cs="Times New Roman"/>
          <w:color w:val="3366FF"/>
          <w:sz w:val="24"/>
          <w:szCs w:val="24"/>
        </w:rPr>
      </w:pPr>
      <w:r w:rsidRPr="009D5CE2">
        <w:rPr>
          <w:rFonts w:ascii="Times New Roman" w:hAnsi="Times New Roman" w:cs="Times New Roman"/>
          <w:sz w:val="24"/>
          <w:szCs w:val="24"/>
        </w:rPr>
        <w:t>Furthermore, the teacher’s strategy to juxtapose divergent positions contribute</w:t>
      </w:r>
      <w:r w:rsidR="0014121E">
        <w:rPr>
          <w:rFonts w:ascii="Times New Roman" w:hAnsi="Times New Roman" w:cs="Times New Roman"/>
          <w:sz w:val="24"/>
          <w:szCs w:val="24"/>
        </w:rPr>
        <w:t>s</w:t>
      </w:r>
      <w:r w:rsidRPr="009D5CE2">
        <w:rPr>
          <w:rFonts w:ascii="Times New Roman" w:hAnsi="Times New Roman" w:cs="Times New Roman"/>
          <w:sz w:val="24"/>
          <w:szCs w:val="24"/>
        </w:rPr>
        <w:t xml:space="preserve"> to the expansion of dialogic spa</w:t>
      </w:r>
      <w:r w:rsidRPr="009D5CE2">
        <w:rPr>
          <w:rFonts w:ascii="Times New Roman" w:hAnsi="Times New Roman" w:cs="Times New Roman"/>
          <w:color w:val="000000" w:themeColor="text1"/>
          <w:sz w:val="24"/>
          <w:szCs w:val="24"/>
        </w:rPr>
        <w:t>ce. The expression of divergent positions creates space for dialogue because it requires students to come to a resolution (Authors 2013). In order to do that, students are more likely to engage in further explanations and jus</w:t>
      </w:r>
      <w:r w:rsidR="0014121E">
        <w:rPr>
          <w:rFonts w:ascii="Times New Roman" w:hAnsi="Times New Roman" w:cs="Times New Roman"/>
          <w:color w:val="000000" w:themeColor="text1"/>
          <w:sz w:val="24"/>
          <w:szCs w:val="24"/>
        </w:rPr>
        <w:t>tifications</w:t>
      </w:r>
      <w:r w:rsidRPr="009D5CE2">
        <w:rPr>
          <w:rFonts w:ascii="Times New Roman" w:hAnsi="Times New Roman" w:cs="Times New Roman"/>
          <w:color w:val="000000" w:themeColor="text1"/>
          <w:sz w:val="24"/>
          <w:szCs w:val="24"/>
        </w:rPr>
        <w:t xml:space="preserve"> of their views, thus creating a more dialogic environment. This strategy, therefore, </w:t>
      </w:r>
      <w:r w:rsidR="0014121E">
        <w:rPr>
          <w:rFonts w:ascii="Times New Roman" w:hAnsi="Times New Roman" w:cs="Times New Roman"/>
          <w:color w:val="000000" w:themeColor="text1"/>
          <w:sz w:val="24"/>
          <w:szCs w:val="24"/>
        </w:rPr>
        <w:t>made</w:t>
      </w:r>
      <w:r w:rsidRPr="009D5CE2">
        <w:rPr>
          <w:rFonts w:ascii="Times New Roman" w:hAnsi="Times New Roman" w:cs="Times New Roman"/>
          <w:color w:val="000000" w:themeColor="text1"/>
          <w:sz w:val="24"/>
          <w:szCs w:val="24"/>
        </w:rPr>
        <w:t xml:space="preserve"> the gap between the students’ positions more salient, creating more space for dialogue. </w:t>
      </w:r>
      <w:r w:rsidRPr="009D5CE2">
        <w:rPr>
          <w:rFonts w:ascii="Times New Roman" w:hAnsi="Times New Roman" w:cs="Times New Roman"/>
          <w:sz w:val="24"/>
          <w:szCs w:val="24"/>
        </w:rPr>
        <w:t xml:space="preserve">Moreover, an ethos for dialogue seems to have been developed with students </w:t>
      </w:r>
      <w:proofErr w:type="spellStart"/>
      <w:r w:rsidRPr="009D5CE2">
        <w:rPr>
          <w:rFonts w:ascii="Times New Roman" w:hAnsi="Times New Roman" w:cs="Times New Roman"/>
          <w:sz w:val="24"/>
          <w:szCs w:val="24"/>
          <w:lang w:val="nl-NL"/>
        </w:rPr>
        <w:t>listening</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and</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respecting</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each</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other’s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opinions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They</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seem</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to</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be</w:t>
      </w:r>
      <w:proofErr w:type="spellEnd"/>
      <w:r w:rsidRPr="009D5CE2">
        <w:rPr>
          <w:rFonts w:ascii="Times New Roman" w:hAnsi="Times New Roman" w:cs="Times New Roman"/>
          <w:sz w:val="24"/>
          <w:szCs w:val="24"/>
          <w:lang w:val="nl-NL"/>
        </w:rPr>
        <w:t xml:space="preserve"> open </w:t>
      </w:r>
      <w:proofErr w:type="spellStart"/>
      <w:r w:rsidRPr="009D5CE2">
        <w:rPr>
          <w:rFonts w:ascii="Times New Roman" w:hAnsi="Times New Roman" w:cs="Times New Roman"/>
          <w:sz w:val="24"/>
          <w:szCs w:val="24"/>
          <w:lang w:val="nl-NL"/>
        </w:rPr>
        <w:t>to</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others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perspectives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which</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resonates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with</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Bahktin’s</w:t>
      </w:r>
      <w:proofErr w:type="spellEnd"/>
      <w:r w:rsidRPr="009D5CE2">
        <w:rPr>
          <w:rFonts w:ascii="Times New Roman" w:hAnsi="Times New Roman" w:cs="Times New Roman"/>
          <w:sz w:val="24"/>
          <w:szCs w:val="24"/>
          <w:lang w:val="nl-NL"/>
        </w:rPr>
        <w:t xml:space="preserve"> (1981) </w:t>
      </w:r>
      <w:proofErr w:type="spellStart"/>
      <w:r w:rsidRPr="009D5CE2">
        <w:rPr>
          <w:rFonts w:ascii="Times New Roman" w:hAnsi="Times New Roman" w:cs="Times New Roman"/>
          <w:sz w:val="24"/>
          <w:szCs w:val="24"/>
          <w:lang w:val="nl-NL"/>
        </w:rPr>
        <w:t>theoretical</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underpinnings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for</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dialogue</w:t>
      </w:r>
      <w:proofErr w:type="spellEnd"/>
      <w:r w:rsidRPr="009D5CE2">
        <w:rPr>
          <w:rFonts w:ascii="Times New Roman" w:hAnsi="Times New Roman" w:cs="Times New Roman"/>
          <w:sz w:val="24"/>
          <w:szCs w:val="24"/>
          <w:lang w:val="nl-NL"/>
        </w:rPr>
        <w:t>.</w:t>
      </w:r>
      <w:r w:rsidR="00700183">
        <w:rPr>
          <w:rFonts w:ascii="Times New Roman" w:hAnsi="Times New Roman" w:cs="Times New Roman"/>
          <w:color w:val="3366FF"/>
          <w:sz w:val="24"/>
          <w:szCs w:val="24"/>
        </w:rPr>
        <w:t xml:space="preserve"> </w:t>
      </w:r>
      <w:proofErr w:type="spellStart"/>
      <w:r w:rsidRPr="009D5CE2">
        <w:rPr>
          <w:rFonts w:ascii="Times New Roman" w:hAnsi="Times New Roman" w:cs="Times New Roman"/>
          <w:sz w:val="24"/>
          <w:szCs w:val="24"/>
          <w:lang w:val="nl-NL"/>
        </w:rPr>
        <w:t>Finally</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the</w:t>
      </w:r>
      <w:proofErr w:type="spellEnd"/>
      <w:r w:rsidRPr="009D5CE2">
        <w:rPr>
          <w:rFonts w:ascii="Times New Roman" w:hAnsi="Times New Roman" w:cs="Times New Roman"/>
          <w:sz w:val="24"/>
          <w:szCs w:val="24"/>
          <w:lang w:val="nl-NL"/>
        </w:rPr>
        <w:t xml:space="preserve"> RE subject </w:t>
      </w:r>
      <w:proofErr w:type="spellStart"/>
      <w:r w:rsidRPr="009D5CE2">
        <w:rPr>
          <w:rFonts w:ascii="Times New Roman" w:hAnsi="Times New Roman" w:cs="Times New Roman"/>
          <w:sz w:val="24"/>
          <w:szCs w:val="24"/>
          <w:lang w:val="nl-NL"/>
        </w:rPr>
        <w:t>itself</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contributes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to</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the</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creation</w:t>
      </w:r>
      <w:proofErr w:type="spellEnd"/>
      <w:r w:rsidRPr="009D5CE2">
        <w:rPr>
          <w:rFonts w:ascii="Times New Roman" w:hAnsi="Times New Roman" w:cs="Times New Roman"/>
          <w:sz w:val="24"/>
          <w:szCs w:val="24"/>
          <w:lang w:val="nl-NL"/>
        </w:rPr>
        <w:t xml:space="preserve"> of </w:t>
      </w:r>
      <w:proofErr w:type="spellStart"/>
      <w:r w:rsidRPr="009D5CE2">
        <w:rPr>
          <w:rFonts w:ascii="Times New Roman" w:hAnsi="Times New Roman" w:cs="Times New Roman"/>
          <w:sz w:val="24"/>
          <w:szCs w:val="24"/>
          <w:lang w:val="nl-NL"/>
        </w:rPr>
        <w:t>an</w:t>
      </w:r>
      <w:proofErr w:type="spellEnd"/>
      <w:r w:rsidRPr="009D5CE2">
        <w:rPr>
          <w:rFonts w:ascii="Times New Roman" w:hAnsi="Times New Roman" w:cs="Times New Roman"/>
          <w:sz w:val="24"/>
          <w:szCs w:val="24"/>
          <w:lang w:val="nl-NL"/>
        </w:rPr>
        <w:t xml:space="preserve"> ethos </w:t>
      </w:r>
      <w:proofErr w:type="spellStart"/>
      <w:r w:rsidRPr="009D5CE2">
        <w:rPr>
          <w:rFonts w:ascii="Times New Roman" w:hAnsi="Times New Roman" w:cs="Times New Roman"/>
          <w:sz w:val="24"/>
          <w:szCs w:val="24"/>
          <w:lang w:val="nl-NL"/>
        </w:rPr>
        <w:t>for</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dialogue</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and</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thus</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the</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creation</w:t>
      </w:r>
      <w:proofErr w:type="spellEnd"/>
      <w:r w:rsidRPr="009D5CE2">
        <w:rPr>
          <w:rFonts w:ascii="Times New Roman" w:hAnsi="Times New Roman" w:cs="Times New Roman"/>
          <w:sz w:val="24"/>
          <w:szCs w:val="24"/>
          <w:lang w:val="nl-NL"/>
        </w:rPr>
        <w:t xml:space="preserve"> of </w:t>
      </w:r>
      <w:proofErr w:type="spellStart"/>
      <w:r w:rsidRPr="009D5CE2">
        <w:rPr>
          <w:rFonts w:ascii="Times New Roman" w:hAnsi="Times New Roman" w:cs="Times New Roman"/>
          <w:sz w:val="24"/>
          <w:szCs w:val="24"/>
          <w:lang w:val="nl-NL"/>
        </w:rPr>
        <w:t>dialogic</w:t>
      </w:r>
      <w:proofErr w:type="spellEnd"/>
      <w:r w:rsidRPr="009D5CE2">
        <w:rPr>
          <w:rFonts w:ascii="Times New Roman" w:hAnsi="Times New Roman" w:cs="Times New Roman"/>
          <w:sz w:val="24"/>
          <w:szCs w:val="24"/>
          <w:lang w:val="nl-NL"/>
        </w:rPr>
        <w:t xml:space="preserve"> </w:t>
      </w:r>
      <w:proofErr w:type="spellStart"/>
      <w:r w:rsidRPr="009D5CE2">
        <w:rPr>
          <w:rFonts w:ascii="Times New Roman" w:hAnsi="Times New Roman" w:cs="Times New Roman"/>
          <w:sz w:val="24"/>
          <w:szCs w:val="24"/>
          <w:lang w:val="nl-NL"/>
        </w:rPr>
        <w:t>space</w:t>
      </w:r>
      <w:proofErr w:type="spellEnd"/>
      <w:r w:rsidRPr="009D5CE2">
        <w:rPr>
          <w:rFonts w:ascii="Times New Roman" w:hAnsi="Times New Roman" w:cs="Times New Roman"/>
          <w:sz w:val="24"/>
          <w:szCs w:val="24"/>
          <w:lang w:val="nl-NL"/>
        </w:rPr>
        <w:t xml:space="preserve">. </w:t>
      </w:r>
      <w:r w:rsidRPr="009D5CE2">
        <w:rPr>
          <w:rFonts w:ascii="Times New Roman" w:hAnsi="Times New Roman" w:cs="Times New Roman"/>
          <w:sz w:val="24"/>
          <w:szCs w:val="24"/>
        </w:rPr>
        <w:t>RE teachers</w:t>
      </w:r>
      <w:r w:rsidR="00020E50">
        <w:rPr>
          <w:rFonts w:ascii="Times New Roman" w:hAnsi="Times New Roman" w:cs="Times New Roman"/>
          <w:sz w:val="24"/>
          <w:szCs w:val="24"/>
        </w:rPr>
        <w:t xml:space="preserve"> encourage</w:t>
      </w:r>
      <w:r w:rsidRPr="009D5CE2">
        <w:rPr>
          <w:rFonts w:ascii="Times New Roman" w:hAnsi="Times New Roman" w:cs="Times New Roman"/>
          <w:sz w:val="24"/>
          <w:szCs w:val="24"/>
        </w:rPr>
        <w:t xml:space="preserve"> </w:t>
      </w:r>
      <w:r w:rsidR="00020E50">
        <w:rPr>
          <w:rFonts w:ascii="Times New Roman" w:hAnsi="Times New Roman" w:cs="Times New Roman"/>
          <w:sz w:val="24"/>
          <w:szCs w:val="24"/>
        </w:rPr>
        <w:t>the expression</w:t>
      </w:r>
      <w:r w:rsidRPr="009D5CE2">
        <w:rPr>
          <w:rFonts w:ascii="Times New Roman" w:hAnsi="Times New Roman" w:cs="Times New Roman"/>
          <w:sz w:val="24"/>
          <w:szCs w:val="24"/>
        </w:rPr>
        <w:t xml:space="preserve"> of multipl</w:t>
      </w:r>
      <w:r w:rsidR="00020E50">
        <w:rPr>
          <w:rFonts w:ascii="Times New Roman" w:hAnsi="Times New Roman" w:cs="Times New Roman"/>
          <w:sz w:val="24"/>
          <w:szCs w:val="24"/>
        </w:rPr>
        <w:t>e perspectives in the classroom</w:t>
      </w:r>
      <w:r w:rsidRPr="009D5CE2">
        <w:rPr>
          <w:rFonts w:ascii="Times New Roman" w:hAnsi="Times New Roman" w:cs="Times New Roman"/>
          <w:sz w:val="24"/>
          <w:szCs w:val="24"/>
        </w:rPr>
        <w:t xml:space="preserve"> so that they could help their students </w:t>
      </w:r>
      <w:r w:rsidR="00020E50">
        <w:rPr>
          <w:rFonts w:ascii="Times New Roman" w:hAnsi="Times New Roman" w:cs="Times New Roman"/>
          <w:sz w:val="24"/>
          <w:szCs w:val="24"/>
        </w:rPr>
        <w:t>shape</w:t>
      </w:r>
      <w:r w:rsidRPr="009D5CE2">
        <w:rPr>
          <w:rFonts w:ascii="Times New Roman" w:hAnsi="Times New Roman" w:cs="Times New Roman"/>
          <w:sz w:val="24"/>
          <w:szCs w:val="24"/>
        </w:rPr>
        <w:t xml:space="preserve"> their own </w:t>
      </w:r>
      <w:r w:rsidR="00020E50">
        <w:rPr>
          <w:rFonts w:ascii="Times New Roman" w:hAnsi="Times New Roman" w:cs="Times New Roman"/>
          <w:sz w:val="24"/>
          <w:szCs w:val="24"/>
        </w:rPr>
        <w:t>views on controversial matters</w:t>
      </w:r>
      <w:r w:rsidRPr="009D5CE2">
        <w:rPr>
          <w:rFonts w:ascii="Times New Roman" w:hAnsi="Times New Roman" w:cs="Times New Roman"/>
          <w:sz w:val="24"/>
          <w:szCs w:val="24"/>
        </w:rPr>
        <w:t xml:space="preserve">. The pedagogical aims of RE and </w:t>
      </w:r>
      <w:r w:rsidR="0014121E">
        <w:rPr>
          <w:rFonts w:ascii="Times New Roman" w:hAnsi="Times New Roman" w:cs="Times New Roman"/>
          <w:sz w:val="24"/>
          <w:szCs w:val="24"/>
        </w:rPr>
        <w:t>dialogic teaching</w:t>
      </w:r>
      <w:r w:rsidRPr="009D5CE2">
        <w:rPr>
          <w:rFonts w:ascii="Times New Roman" w:hAnsi="Times New Roman" w:cs="Times New Roman"/>
          <w:sz w:val="24"/>
          <w:szCs w:val="24"/>
        </w:rPr>
        <w:t xml:space="preserve"> therefore seem to resonate. </w:t>
      </w:r>
    </w:p>
    <w:p w14:paraId="006DE97D" w14:textId="38C2A5F7" w:rsidR="00D90808" w:rsidRDefault="006D4B5C" w:rsidP="00B16828">
      <w:pPr>
        <w:spacing w:before="240" w:line="480" w:lineRule="auto"/>
        <w:jc w:val="both"/>
        <w:rPr>
          <w:rFonts w:ascii="Times New Roman" w:hAnsi="Times New Roman" w:cs="Times New Roman"/>
          <w:b/>
          <w:sz w:val="24"/>
          <w:szCs w:val="24"/>
        </w:rPr>
      </w:pPr>
      <w:ins w:id="257" w:author="Microsoft Office User" w:date="2019-02-01T11:29:00Z">
        <w:r>
          <w:rPr>
            <w:rFonts w:ascii="Times New Roman" w:hAnsi="Times New Roman" w:cs="Times New Roman"/>
            <w:b/>
            <w:i/>
            <w:sz w:val="24"/>
            <w:szCs w:val="24"/>
          </w:rPr>
          <w:t>4</w:t>
        </w:r>
      </w:ins>
      <w:r w:rsidR="00B16828" w:rsidRPr="00795E98">
        <w:rPr>
          <w:rFonts w:ascii="Times New Roman" w:hAnsi="Times New Roman" w:cs="Times New Roman"/>
          <w:b/>
          <w:i/>
          <w:sz w:val="24"/>
          <w:szCs w:val="24"/>
        </w:rPr>
        <w:t>.2. Dialogic Practices taking place within the dialogic space in RE secondary classrooms</w:t>
      </w:r>
      <w:r w:rsidR="00B16828" w:rsidRPr="00D90808">
        <w:rPr>
          <w:rFonts w:ascii="Times New Roman" w:hAnsi="Times New Roman" w:cs="Times New Roman"/>
          <w:b/>
          <w:i/>
          <w:sz w:val="24"/>
          <w:szCs w:val="24"/>
        </w:rPr>
        <w:t xml:space="preserve"> (Research Question 2)</w:t>
      </w:r>
    </w:p>
    <w:p w14:paraId="3478505C" w14:textId="69B5ABA1" w:rsidR="00B16828" w:rsidRPr="006D509A" w:rsidRDefault="00795E98" w:rsidP="00B16828">
      <w:pPr>
        <w:spacing w:before="240" w:line="480" w:lineRule="auto"/>
        <w:jc w:val="both"/>
        <w:rPr>
          <w:rFonts w:ascii="Times New Roman" w:hAnsi="Times New Roman" w:cs="Times New Roman"/>
          <w:color w:val="FF0000"/>
          <w:sz w:val="24"/>
          <w:szCs w:val="24"/>
        </w:rPr>
      </w:pPr>
      <w:r>
        <w:rPr>
          <w:rFonts w:ascii="Times New Roman" w:hAnsi="Times New Roman" w:cs="Times New Roman"/>
          <w:sz w:val="24"/>
          <w:szCs w:val="24"/>
        </w:rPr>
        <w:t>The results revealed large amounts of student talk with ample opportunities for extended contributions in these lessons. Specifically, chains of multiple turns provide evidence of joint refinement of ideas through building, challenging and counter-</w:t>
      </w:r>
      <w:r w:rsidRPr="00795E98">
        <w:rPr>
          <w:rFonts w:ascii="Times New Roman" w:hAnsi="Times New Roman" w:cs="Times New Roman"/>
          <w:sz w:val="24"/>
          <w:szCs w:val="24"/>
        </w:rPr>
        <w:t xml:space="preserve">challenging </w:t>
      </w:r>
      <w:proofErr w:type="spellStart"/>
      <w:r w:rsidRPr="00795E98">
        <w:rPr>
          <w:rFonts w:ascii="Times New Roman" w:hAnsi="Times New Roman" w:cs="Times New Roman"/>
          <w:sz w:val="24"/>
          <w:szCs w:val="24"/>
        </w:rPr>
        <w:t>each others’</w:t>
      </w:r>
      <w:proofErr w:type="spellEnd"/>
      <w:r w:rsidRPr="00795E98">
        <w:rPr>
          <w:rFonts w:ascii="Times New Roman" w:hAnsi="Times New Roman" w:cs="Times New Roman"/>
          <w:sz w:val="24"/>
          <w:szCs w:val="24"/>
        </w:rPr>
        <w:t xml:space="preserve"> ideas – all key features of productive forms of dialogue (e.g. Littleton and Mercer 2013).</w:t>
      </w:r>
      <w:r>
        <w:rPr>
          <w:rFonts w:ascii="Times New Roman" w:hAnsi="Times New Roman" w:cs="Times New Roman"/>
          <w:color w:val="FF0000"/>
          <w:sz w:val="24"/>
          <w:szCs w:val="24"/>
        </w:rPr>
        <w:t xml:space="preserve"> </w:t>
      </w:r>
      <w:r w:rsidRPr="00795E98">
        <w:rPr>
          <w:rFonts w:ascii="Times New Roman" w:hAnsi="Times New Roman" w:cs="Times New Roman"/>
          <w:sz w:val="24"/>
          <w:szCs w:val="24"/>
        </w:rPr>
        <w:t xml:space="preserve">The role of the teacher was also </w:t>
      </w:r>
      <w:r w:rsidR="00020E50">
        <w:rPr>
          <w:rFonts w:ascii="Times New Roman" w:hAnsi="Times New Roman" w:cs="Times New Roman"/>
          <w:sz w:val="24"/>
          <w:szCs w:val="24"/>
        </w:rPr>
        <w:t>of importance</w:t>
      </w:r>
      <w:r w:rsidRPr="00795E98">
        <w:rPr>
          <w:rFonts w:ascii="Times New Roman" w:hAnsi="Times New Roman" w:cs="Times New Roman"/>
          <w:sz w:val="24"/>
          <w:szCs w:val="24"/>
        </w:rPr>
        <w:t xml:space="preserve">. In particular, David was seen employing three strategies: </w:t>
      </w:r>
      <w:r>
        <w:rPr>
          <w:rFonts w:ascii="Times New Roman" w:hAnsi="Times New Roman" w:cs="Times New Roman"/>
          <w:sz w:val="24"/>
          <w:szCs w:val="24"/>
        </w:rPr>
        <w:t xml:space="preserve">1) asking for justifications, 2) directing the discussion, and 3) challenging students’ opinions. </w:t>
      </w:r>
      <w:r w:rsidR="00020E50">
        <w:rPr>
          <w:rFonts w:ascii="Times New Roman" w:hAnsi="Times New Roman" w:cs="Times New Roman"/>
          <w:sz w:val="24"/>
          <w:szCs w:val="24"/>
        </w:rPr>
        <w:lastRenderedPageBreak/>
        <w:t>Students were not simply reacting to the teacher’s role; they were taking it on</w:t>
      </w:r>
      <w:r w:rsidR="00B16828" w:rsidRPr="00795E98">
        <w:rPr>
          <w:rFonts w:ascii="Times New Roman" w:hAnsi="Times New Roman" w:cs="Times New Roman"/>
          <w:sz w:val="24"/>
          <w:szCs w:val="24"/>
        </w:rPr>
        <w:t xml:space="preserve">. The examples discussed in this paper show the students acting as directors of dialogue by focusing the discussion back to the Talking Point under discussion, and also asking their peers for clarifications and justifications. This behaviour suggests that the teacher was successful in creating </w:t>
      </w:r>
      <w:r w:rsidRPr="00795E98">
        <w:rPr>
          <w:rFonts w:ascii="Times New Roman" w:hAnsi="Times New Roman" w:cs="Times New Roman"/>
          <w:sz w:val="24"/>
          <w:szCs w:val="24"/>
        </w:rPr>
        <w:t xml:space="preserve">a culture </w:t>
      </w:r>
      <w:r w:rsidR="00B16828" w:rsidRPr="00795E98">
        <w:rPr>
          <w:rFonts w:ascii="Times New Roman" w:hAnsi="Times New Roman" w:cs="Times New Roman"/>
          <w:sz w:val="24"/>
          <w:szCs w:val="24"/>
        </w:rPr>
        <w:t xml:space="preserve">for dialogue that students have assimilated to. </w:t>
      </w:r>
      <w:r w:rsidR="00020E50">
        <w:rPr>
          <w:rFonts w:ascii="Times New Roman" w:hAnsi="Times New Roman" w:cs="Times New Roman"/>
          <w:sz w:val="24"/>
          <w:szCs w:val="24"/>
        </w:rPr>
        <w:t>Dialogic teaching is a student-centred approach (Alexander 2011), where students are expected to take control of classroom dialogue.</w:t>
      </w:r>
    </w:p>
    <w:p w14:paraId="06AFB4C3" w14:textId="77777777" w:rsidR="00B16828" w:rsidRPr="009D5CE2" w:rsidRDefault="00B16828" w:rsidP="00B16828">
      <w:pPr>
        <w:spacing w:before="240" w:line="480" w:lineRule="auto"/>
        <w:jc w:val="both"/>
        <w:rPr>
          <w:rFonts w:ascii="Times New Roman" w:hAnsi="Times New Roman" w:cs="Times New Roman"/>
          <w:b/>
          <w:sz w:val="24"/>
          <w:szCs w:val="24"/>
        </w:rPr>
      </w:pPr>
    </w:p>
    <w:p w14:paraId="4C338969" w14:textId="61E70CA6" w:rsidR="009A27BC" w:rsidRDefault="00020E50" w:rsidP="00793EDD">
      <w:pPr>
        <w:spacing w:before="240" w:line="480" w:lineRule="auto"/>
        <w:jc w:val="both"/>
        <w:rPr>
          <w:ins w:id="258" w:author="Microsoft Office User" w:date="2019-02-10T10:52:00Z"/>
          <w:rFonts w:ascii="Times New Roman" w:hAnsi="Times New Roman" w:cs="Times New Roman"/>
          <w:sz w:val="24"/>
          <w:szCs w:val="24"/>
        </w:rPr>
      </w:pPr>
      <w:r>
        <w:rPr>
          <w:rFonts w:ascii="Times New Roman" w:hAnsi="Times New Roman" w:cs="Times New Roman"/>
          <w:sz w:val="24"/>
          <w:szCs w:val="24"/>
        </w:rPr>
        <w:t xml:space="preserve">The present paper makes a </w:t>
      </w:r>
      <w:r w:rsidR="00B16828" w:rsidRPr="009D5CE2">
        <w:rPr>
          <w:rFonts w:ascii="Times New Roman" w:hAnsi="Times New Roman" w:cs="Times New Roman"/>
          <w:sz w:val="24"/>
          <w:szCs w:val="24"/>
        </w:rPr>
        <w:t xml:space="preserve">significant and original contribution to the literature because it investigates </w:t>
      </w:r>
      <w:r>
        <w:rPr>
          <w:rFonts w:ascii="Times New Roman" w:hAnsi="Times New Roman" w:cs="Times New Roman"/>
          <w:sz w:val="24"/>
          <w:szCs w:val="24"/>
        </w:rPr>
        <w:t xml:space="preserve">dialogic teaching in an under-researched context: </w:t>
      </w:r>
      <w:r w:rsidR="00B16828" w:rsidRPr="009D5CE2">
        <w:rPr>
          <w:rFonts w:ascii="Times New Roman" w:hAnsi="Times New Roman" w:cs="Times New Roman"/>
          <w:sz w:val="24"/>
          <w:szCs w:val="24"/>
        </w:rPr>
        <w:t>RE in second</w:t>
      </w:r>
      <w:r>
        <w:rPr>
          <w:rFonts w:ascii="Times New Roman" w:hAnsi="Times New Roman" w:cs="Times New Roman"/>
          <w:sz w:val="24"/>
          <w:szCs w:val="24"/>
        </w:rPr>
        <w:t xml:space="preserve">ary education. Despite the small </w:t>
      </w:r>
      <w:r w:rsidR="00B16828" w:rsidRPr="009D5CE2">
        <w:rPr>
          <w:rFonts w:ascii="Times New Roman" w:hAnsi="Times New Roman" w:cs="Times New Roman"/>
          <w:sz w:val="24"/>
          <w:szCs w:val="24"/>
        </w:rPr>
        <w:t>scale of this study, the bottom-up analysis of two types of data enhances the rigour of the study</w:t>
      </w:r>
      <w:ins w:id="259" w:author="Microsoft Office User" w:date="2019-02-01T12:00:00Z">
        <w:r w:rsidR="00470C5B">
          <w:rPr>
            <w:rFonts w:ascii="Times New Roman" w:hAnsi="Times New Roman" w:cs="Times New Roman"/>
            <w:sz w:val="24"/>
            <w:szCs w:val="24"/>
          </w:rPr>
          <w:t xml:space="preserve">, as the interview data have proved useful in interpreting the observation data at several points. </w:t>
        </w:r>
      </w:ins>
      <w:ins w:id="260" w:author="Microsoft Office User" w:date="2019-02-10T10:50:00Z">
        <w:r w:rsidR="00E90DE0">
          <w:rPr>
            <w:rFonts w:ascii="Times New Roman" w:hAnsi="Times New Roman" w:cs="Times New Roman"/>
            <w:sz w:val="24"/>
            <w:szCs w:val="24"/>
          </w:rPr>
          <w:t xml:space="preserve">The context of RE proved to be an important context to study in order to understand how dialogic pedagogy can take place with older students. As a context that is </w:t>
        </w:r>
        <w:proofErr w:type="spellStart"/>
        <w:r w:rsidR="00E90DE0">
          <w:rPr>
            <w:rFonts w:ascii="Times New Roman" w:hAnsi="Times New Roman" w:cs="Times New Roman"/>
            <w:sz w:val="24"/>
            <w:szCs w:val="24"/>
          </w:rPr>
          <w:t>condusive</w:t>
        </w:r>
        <w:proofErr w:type="spellEnd"/>
        <w:r w:rsidR="00E90DE0">
          <w:rPr>
            <w:rFonts w:ascii="Times New Roman" w:hAnsi="Times New Roman" w:cs="Times New Roman"/>
            <w:sz w:val="24"/>
            <w:szCs w:val="24"/>
          </w:rPr>
          <w:t xml:space="preserve"> to dialogue dealing with ethical and philosophical questions that concern everyone, it </w:t>
        </w:r>
      </w:ins>
      <w:ins w:id="261" w:author="Microsoft Office User" w:date="2019-02-10T10:51:00Z">
        <w:r w:rsidR="00E90DE0">
          <w:rPr>
            <w:rFonts w:ascii="Times New Roman" w:hAnsi="Times New Roman" w:cs="Times New Roman"/>
            <w:sz w:val="24"/>
            <w:szCs w:val="24"/>
          </w:rPr>
          <w:t xml:space="preserve">can provide useful insights for future practice. With growing evidence from future work coming from this context, </w:t>
        </w:r>
        <w:r w:rsidR="009A27BC">
          <w:rPr>
            <w:rFonts w:ascii="Times New Roman" w:hAnsi="Times New Roman" w:cs="Times New Roman"/>
            <w:sz w:val="24"/>
            <w:szCs w:val="24"/>
          </w:rPr>
          <w:t xml:space="preserve">pedagogical </w:t>
        </w:r>
      </w:ins>
      <w:ins w:id="262" w:author="Microsoft Office User" w:date="2019-02-10T10:57:00Z">
        <w:r w:rsidR="009A27BC">
          <w:rPr>
            <w:rFonts w:ascii="Times New Roman" w:hAnsi="Times New Roman" w:cs="Times New Roman"/>
            <w:sz w:val="24"/>
            <w:szCs w:val="24"/>
          </w:rPr>
          <w:t xml:space="preserve">guidelines can be created for teachers (of this and other subjects), who wish to engage with a more dialogic pedagogy. </w:t>
        </w:r>
      </w:ins>
    </w:p>
    <w:p w14:paraId="018F9EE7" w14:textId="77777777" w:rsidR="009A27BC" w:rsidRDefault="009A27BC" w:rsidP="00793EDD">
      <w:pPr>
        <w:spacing w:before="240" w:line="480" w:lineRule="auto"/>
        <w:jc w:val="both"/>
        <w:rPr>
          <w:ins w:id="263" w:author="Microsoft Office User" w:date="2019-02-03T13:21:00Z"/>
          <w:rFonts w:ascii="Times New Roman" w:hAnsi="Times New Roman" w:cs="Times New Roman"/>
          <w:sz w:val="24"/>
          <w:szCs w:val="24"/>
        </w:rPr>
      </w:pPr>
    </w:p>
    <w:p w14:paraId="563A7141" w14:textId="77777777" w:rsidR="008B444B" w:rsidRPr="00A1266C" w:rsidRDefault="008B444B" w:rsidP="0039121B">
      <w:pPr>
        <w:spacing w:after="0" w:line="480" w:lineRule="auto"/>
        <w:jc w:val="both"/>
        <w:rPr>
          <w:rFonts w:ascii="Times New Roman" w:hAnsi="Times New Roman" w:cs="Times New Roman"/>
          <w:b/>
          <w:sz w:val="24"/>
          <w:szCs w:val="24"/>
        </w:rPr>
      </w:pPr>
      <w:r w:rsidRPr="00A1266C">
        <w:rPr>
          <w:rFonts w:ascii="Times New Roman" w:hAnsi="Times New Roman" w:cs="Times New Roman"/>
          <w:b/>
          <w:sz w:val="24"/>
          <w:szCs w:val="24"/>
        </w:rPr>
        <w:t>References</w:t>
      </w:r>
    </w:p>
    <w:p w14:paraId="3317B03E" w14:textId="6F3F19DB" w:rsidR="00434B99" w:rsidRDefault="00B16828" w:rsidP="00B16828">
      <w:pPr>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[To be inserted upon acceptance: Authors 2013, Authors 2014, </w:t>
      </w:r>
      <w:proofErr w:type="spellStart"/>
      <w:r>
        <w:rPr>
          <w:rFonts w:ascii="Times New Roman" w:hAnsi="Times New Roman" w:cs="Times New Roman"/>
          <w:sz w:val="24"/>
          <w:szCs w:val="24"/>
          <w:lang w:val="nl-NL"/>
        </w:rPr>
        <w:t>Authors</w:t>
      </w:r>
      <w:proofErr w:type="spellEnd"/>
      <w:r>
        <w:rPr>
          <w:rFonts w:ascii="Times New Roman" w:hAnsi="Times New Roman" w:cs="Times New Roman"/>
          <w:sz w:val="24"/>
          <w:szCs w:val="24"/>
          <w:lang w:val="nl-NL"/>
        </w:rPr>
        <w:t xml:space="preserve"> 2016</w:t>
      </w:r>
      <w:ins w:id="264" w:author="Microsoft Office User" w:date="2019-02-03T11:43:00Z">
        <w:r w:rsidR="006D7C18">
          <w:rPr>
            <w:rFonts w:ascii="Times New Roman" w:hAnsi="Times New Roman" w:cs="Times New Roman"/>
            <w:sz w:val="24"/>
            <w:szCs w:val="24"/>
            <w:lang w:val="nl-NL"/>
          </w:rPr>
          <w:t xml:space="preserve">, </w:t>
        </w:r>
        <w:proofErr w:type="spellStart"/>
        <w:r w:rsidR="006D7C18">
          <w:rPr>
            <w:rFonts w:ascii="Times New Roman" w:hAnsi="Times New Roman" w:cs="Times New Roman"/>
            <w:sz w:val="24"/>
            <w:szCs w:val="24"/>
            <w:lang w:val="nl-NL"/>
          </w:rPr>
          <w:t>Authors</w:t>
        </w:r>
        <w:proofErr w:type="spellEnd"/>
        <w:r w:rsidR="006D7C18">
          <w:rPr>
            <w:rFonts w:ascii="Times New Roman" w:hAnsi="Times New Roman" w:cs="Times New Roman"/>
            <w:sz w:val="24"/>
            <w:szCs w:val="24"/>
            <w:lang w:val="nl-NL"/>
          </w:rPr>
          <w:t xml:space="preserve"> 2019</w:t>
        </w:r>
      </w:ins>
      <w:r>
        <w:rPr>
          <w:rFonts w:ascii="Times New Roman" w:hAnsi="Times New Roman" w:cs="Times New Roman"/>
          <w:sz w:val="24"/>
          <w:szCs w:val="24"/>
          <w:lang w:val="nl-NL"/>
        </w:rPr>
        <w:t>]</w:t>
      </w:r>
    </w:p>
    <w:p w14:paraId="499D7BBB" w14:textId="77777777" w:rsidR="00A1266C" w:rsidRPr="00A1266C" w:rsidRDefault="00A1266C" w:rsidP="00A1266C">
      <w:pPr>
        <w:pStyle w:val="NormalWeb"/>
        <w:spacing w:before="0" w:beforeAutospacing="0" w:after="0" w:afterAutospacing="0" w:line="480" w:lineRule="auto"/>
        <w:ind w:left="567" w:hanging="567"/>
        <w:jc w:val="both"/>
        <w:rPr>
          <w:lang w:val="en-GB"/>
        </w:rPr>
      </w:pPr>
      <w:r w:rsidRPr="00A1266C">
        <w:t xml:space="preserve">Alexander, R. (2011). </w:t>
      </w:r>
      <w:r w:rsidRPr="00A1266C">
        <w:rPr>
          <w:i/>
          <w:iCs/>
        </w:rPr>
        <w:t>Towards dialogic teaching: Rethinking classroom talk</w:t>
      </w:r>
      <w:r w:rsidRPr="00A1266C">
        <w:t xml:space="preserve">. Cambridge: </w:t>
      </w:r>
      <w:proofErr w:type="spellStart"/>
      <w:r w:rsidRPr="00A1266C">
        <w:t>Dialogos</w:t>
      </w:r>
      <w:proofErr w:type="spellEnd"/>
      <w:r w:rsidRPr="00A1266C">
        <w:t>.</w:t>
      </w:r>
    </w:p>
    <w:p w14:paraId="39A0809D" w14:textId="77777777" w:rsidR="00A1266C" w:rsidRPr="00A1266C" w:rsidRDefault="00A1266C" w:rsidP="00A1266C">
      <w:pPr>
        <w:autoSpaceDE w:val="0"/>
        <w:autoSpaceDN w:val="0"/>
        <w:adjustRightInd w:val="0"/>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lastRenderedPageBreak/>
        <w:t xml:space="preserve">Bakhtin, M. (1981). </w:t>
      </w:r>
      <w:r w:rsidRPr="00A1266C">
        <w:rPr>
          <w:rFonts w:ascii="Times New Roman" w:hAnsi="Times New Roman" w:cs="Times New Roman"/>
          <w:i/>
          <w:sz w:val="24"/>
          <w:szCs w:val="24"/>
        </w:rPr>
        <w:t>The Dialogic Imagination, Four Essays</w:t>
      </w:r>
      <w:r w:rsidRPr="00A1266C">
        <w:rPr>
          <w:rFonts w:ascii="Times New Roman" w:hAnsi="Times New Roman" w:cs="Times New Roman"/>
          <w:sz w:val="24"/>
          <w:szCs w:val="24"/>
        </w:rPr>
        <w:t>. Austin: University of Texas Press.</w:t>
      </w:r>
    </w:p>
    <w:p w14:paraId="3282FD55" w14:textId="23ADE8C1" w:rsidR="004E6E35" w:rsidRPr="004E6E35" w:rsidRDefault="004E6E35" w:rsidP="00A1266C">
      <w:pPr>
        <w:autoSpaceDE w:val="0"/>
        <w:autoSpaceDN w:val="0"/>
        <w:adjustRightInd w:val="0"/>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Berkowitz, M. W. &amp; Gibbs, J. (1983). Measuring the developmental features of moral discussion. </w:t>
      </w:r>
      <w:r>
        <w:rPr>
          <w:rFonts w:ascii="Times New Roman" w:hAnsi="Times New Roman" w:cs="Times New Roman"/>
          <w:i/>
          <w:sz w:val="24"/>
          <w:szCs w:val="24"/>
        </w:rPr>
        <w:t xml:space="preserve">Merrill-Palmer Quarterly, </w:t>
      </w:r>
      <w:r>
        <w:rPr>
          <w:rFonts w:ascii="Times New Roman" w:hAnsi="Times New Roman" w:cs="Times New Roman"/>
          <w:sz w:val="24"/>
          <w:szCs w:val="24"/>
        </w:rPr>
        <w:t>29</w:t>
      </w:r>
      <w:r>
        <w:rPr>
          <w:rFonts w:ascii="Times New Roman" w:hAnsi="Times New Roman" w:cs="Times New Roman"/>
          <w:i/>
          <w:sz w:val="24"/>
          <w:szCs w:val="24"/>
        </w:rPr>
        <w:t xml:space="preserve">(4), </w:t>
      </w:r>
      <w:r>
        <w:rPr>
          <w:rFonts w:ascii="Times New Roman" w:hAnsi="Times New Roman" w:cs="Times New Roman"/>
          <w:sz w:val="24"/>
          <w:szCs w:val="24"/>
        </w:rPr>
        <w:t>399-410.</w:t>
      </w:r>
    </w:p>
    <w:p w14:paraId="28941460" w14:textId="0324D26F" w:rsidR="00C574FC" w:rsidRPr="00C574FC" w:rsidRDefault="00C574FC" w:rsidP="00A1266C">
      <w:pPr>
        <w:autoSpaceDE w:val="0"/>
        <w:autoSpaceDN w:val="0"/>
        <w:adjustRightInd w:val="0"/>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Charmaz, K. (2006). </w:t>
      </w:r>
      <w:r>
        <w:rPr>
          <w:rFonts w:ascii="Times New Roman" w:hAnsi="Times New Roman" w:cs="Times New Roman"/>
          <w:i/>
          <w:sz w:val="24"/>
          <w:szCs w:val="24"/>
        </w:rPr>
        <w:t xml:space="preserve">Constructing grounded theory: A practical guide through qualitative analysis. </w:t>
      </w:r>
      <w:r>
        <w:rPr>
          <w:rFonts w:ascii="Times New Roman" w:hAnsi="Times New Roman" w:cs="Times New Roman"/>
          <w:sz w:val="24"/>
          <w:szCs w:val="24"/>
        </w:rPr>
        <w:t xml:space="preserve">Thousand Oaks, CA: Sage. </w:t>
      </w:r>
    </w:p>
    <w:p w14:paraId="5D72CC0B" w14:textId="77777777" w:rsidR="00A1266C" w:rsidRPr="00A1266C" w:rsidRDefault="00A1266C" w:rsidP="00A1266C">
      <w:pPr>
        <w:autoSpaceDE w:val="0"/>
        <w:autoSpaceDN w:val="0"/>
        <w:adjustRightInd w:val="0"/>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Dawes, L. (2012). </w:t>
      </w:r>
      <w:r w:rsidRPr="00A1266C">
        <w:rPr>
          <w:rFonts w:ascii="Times New Roman" w:hAnsi="Times New Roman" w:cs="Times New Roman"/>
          <w:i/>
          <w:sz w:val="24"/>
          <w:szCs w:val="24"/>
        </w:rPr>
        <w:t xml:space="preserve">Talking Points: Discussion activities in the primary classroom. </w:t>
      </w:r>
      <w:r w:rsidRPr="00A1266C">
        <w:rPr>
          <w:rFonts w:ascii="Times New Roman" w:hAnsi="Times New Roman" w:cs="Times New Roman"/>
          <w:sz w:val="24"/>
          <w:szCs w:val="24"/>
        </w:rPr>
        <w:t xml:space="preserve">London: </w:t>
      </w:r>
      <w:proofErr w:type="spellStart"/>
      <w:r w:rsidRPr="00A1266C">
        <w:rPr>
          <w:rFonts w:ascii="Times New Roman" w:hAnsi="Times New Roman" w:cs="Times New Roman"/>
          <w:sz w:val="24"/>
          <w:szCs w:val="24"/>
        </w:rPr>
        <w:t>Routhledge</w:t>
      </w:r>
      <w:proofErr w:type="spellEnd"/>
      <w:r w:rsidRPr="00A1266C">
        <w:rPr>
          <w:rFonts w:ascii="Times New Roman" w:hAnsi="Times New Roman" w:cs="Times New Roman"/>
          <w:sz w:val="24"/>
          <w:szCs w:val="24"/>
        </w:rPr>
        <w:t xml:space="preserve">. </w:t>
      </w:r>
    </w:p>
    <w:p w14:paraId="180AA701" w14:textId="77777777" w:rsidR="00A1266C" w:rsidRPr="00A1266C" w:rsidRDefault="00A1266C" w:rsidP="00A1266C">
      <w:pPr>
        <w:spacing w:line="480" w:lineRule="auto"/>
        <w:ind w:left="567" w:hanging="567"/>
        <w:jc w:val="both"/>
        <w:rPr>
          <w:rFonts w:ascii="Times New Roman" w:hAnsi="Times New Roman" w:cs="Times New Roman"/>
          <w:i/>
          <w:sz w:val="24"/>
          <w:szCs w:val="24"/>
        </w:rPr>
      </w:pPr>
      <w:r w:rsidRPr="00A1266C">
        <w:rPr>
          <w:rFonts w:ascii="Times New Roman" w:hAnsi="Times New Roman" w:cs="Times New Roman"/>
          <w:sz w:val="24"/>
          <w:szCs w:val="24"/>
        </w:rPr>
        <w:t xml:space="preserve">Franke, M.L., Webb, N.M., Chan, A.G., Ing, M., Freund, D., &amp; </w:t>
      </w:r>
      <w:proofErr w:type="spellStart"/>
      <w:r w:rsidRPr="00A1266C">
        <w:rPr>
          <w:rFonts w:ascii="Times New Roman" w:hAnsi="Times New Roman" w:cs="Times New Roman"/>
          <w:sz w:val="24"/>
          <w:szCs w:val="24"/>
        </w:rPr>
        <w:t>Battey</w:t>
      </w:r>
      <w:proofErr w:type="spellEnd"/>
      <w:r w:rsidRPr="00A1266C">
        <w:rPr>
          <w:rFonts w:ascii="Times New Roman" w:hAnsi="Times New Roman" w:cs="Times New Roman"/>
          <w:sz w:val="24"/>
          <w:szCs w:val="24"/>
        </w:rPr>
        <w:t xml:space="preserve">, D. (2009). Teacher questioning to elicit students’ Mathematical thinking in elementary school classrooms. </w:t>
      </w:r>
      <w:r w:rsidRPr="00A1266C">
        <w:rPr>
          <w:rFonts w:ascii="Times New Roman" w:hAnsi="Times New Roman" w:cs="Times New Roman"/>
          <w:i/>
          <w:sz w:val="24"/>
          <w:szCs w:val="24"/>
        </w:rPr>
        <w:t>Journal of Teacher Education, 60</w:t>
      </w:r>
      <w:r w:rsidRPr="00A1266C">
        <w:rPr>
          <w:rFonts w:ascii="Times New Roman" w:hAnsi="Times New Roman" w:cs="Times New Roman"/>
          <w:sz w:val="24"/>
          <w:szCs w:val="24"/>
        </w:rPr>
        <w:t xml:space="preserve">(4), 380-392. </w:t>
      </w:r>
    </w:p>
    <w:p w14:paraId="2AEA2525" w14:textId="675D99D9" w:rsidR="00633ACD" w:rsidRPr="00633ACD" w:rsidRDefault="00633ACD" w:rsidP="00A1266C">
      <w:pPr>
        <w:pStyle w:val="NormalWeb"/>
        <w:spacing w:before="240" w:beforeAutospacing="0" w:after="0" w:afterAutospacing="0" w:line="480" w:lineRule="auto"/>
        <w:ind w:left="567" w:hanging="567"/>
        <w:jc w:val="both"/>
        <w:rPr>
          <w:ins w:id="265" w:author="Microsoft Office User" w:date="2019-02-03T11:41:00Z"/>
        </w:rPr>
      </w:pPr>
      <w:ins w:id="266" w:author="Microsoft Office User" w:date="2019-02-03T11:41:00Z">
        <w:r>
          <w:t xml:space="preserve">Helm, F. (2013). A dialogic model for telecollaboration. </w:t>
        </w:r>
        <w:proofErr w:type="spellStart"/>
        <w:r>
          <w:rPr>
            <w:i/>
          </w:rPr>
          <w:t>Bellaterra</w:t>
        </w:r>
        <w:proofErr w:type="spellEnd"/>
        <w:r>
          <w:rPr>
            <w:i/>
          </w:rPr>
          <w:t xml:space="preserve"> Journal of teaching and learning </w:t>
        </w:r>
      </w:ins>
      <w:ins w:id="267" w:author="Microsoft Office User" w:date="2019-02-03T11:42:00Z">
        <w:r>
          <w:rPr>
            <w:i/>
          </w:rPr>
          <w:t>language</w:t>
        </w:r>
      </w:ins>
      <w:ins w:id="268" w:author="Microsoft Office User" w:date="2019-02-03T11:41:00Z">
        <w:r>
          <w:rPr>
            <w:i/>
          </w:rPr>
          <w:t xml:space="preserve"> </w:t>
        </w:r>
      </w:ins>
      <w:ins w:id="269" w:author="Microsoft Office User" w:date="2019-02-03T11:42:00Z">
        <w:r>
          <w:rPr>
            <w:i/>
          </w:rPr>
          <w:t>and literature. 6</w:t>
        </w:r>
        <w:r>
          <w:t>(2), 28-48.</w:t>
        </w:r>
      </w:ins>
    </w:p>
    <w:p w14:paraId="2CDB879C" w14:textId="77777777" w:rsidR="00A1266C" w:rsidRDefault="00A1266C" w:rsidP="00A1266C">
      <w:pPr>
        <w:pStyle w:val="NormalWeb"/>
        <w:spacing w:before="240" w:beforeAutospacing="0" w:after="0" w:afterAutospacing="0" w:line="480" w:lineRule="auto"/>
        <w:ind w:left="567" w:hanging="567"/>
        <w:jc w:val="both"/>
      </w:pPr>
      <w:r w:rsidRPr="00A1266C">
        <w:t xml:space="preserve">Hennessy, S., Rojas-Drummond, S., </w:t>
      </w:r>
      <w:proofErr w:type="spellStart"/>
      <w:r w:rsidRPr="00A1266C">
        <w:t>Higham</w:t>
      </w:r>
      <w:proofErr w:type="spellEnd"/>
      <w:r w:rsidRPr="00A1266C">
        <w:t>, R., Márquez, A. M., Maine, F., Ríos, R. M., García-</w:t>
      </w:r>
      <w:proofErr w:type="spellStart"/>
      <w:r w:rsidRPr="00A1266C">
        <w:t>Carrión</w:t>
      </w:r>
      <w:proofErr w:type="spellEnd"/>
      <w:r w:rsidRPr="00A1266C">
        <w:t xml:space="preserve">, R., </w:t>
      </w:r>
      <w:proofErr w:type="spellStart"/>
      <w:r w:rsidRPr="00A1266C">
        <w:t>Torreblanca</w:t>
      </w:r>
      <w:proofErr w:type="spellEnd"/>
      <w:r w:rsidRPr="00A1266C">
        <w:t xml:space="preserve">, O., &amp; Barrera, M. J. (2016). Developing a coding scheme for </w:t>
      </w:r>
      <w:proofErr w:type="spellStart"/>
      <w:r w:rsidRPr="00A1266C">
        <w:t>analysing</w:t>
      </w:r>
      <w:proofErr w:type="spellEnd"/>
      <w:r w:rsidRPr="00A1266C">
        <w:t xml:space="preserve"> classroom dialogue across educational contexts. </w:t>
      </w:r>
      <w:r w:rsidRPr="00A1266C">
        <w:rPr>
          <w:i/>
        </w:rPr>
        <w:t xml:space="preserve">Learning, Culture and Social Interaction. 9, </w:t>
      </w:r>
      <w:r w:rsidRPr="00A1266C">
        <w:t>16-44.</w:t>
      </w:r>
    </w:p>
    <w:p w14:paraId="707D38F6" w14:textId="740ADC98" w:rsidR="00A96BE4" w:rsidRPr="00A96BE4" w:rsidRDefault="00A96BE4" w:rsidP="00A1266C">
      <w:pPr>
        <w:pStyle w:val="Normal1"/>
        <w:spacing w:before="120"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Hsieh, H., &amp; Shannon, S.E. (2005). Three approaches to qualitative content analysis. </w:t>
      </w:r>
      <w:r>
        <w:rPr>
          <w:rFonts w:ascii="Times New Roman" w:eastAsia="Times New Roman" w:hAnsi="Times New Roman" w:cs="Times New Roman"/>
          <w:i/>
        </w:rPr>
        <w:t xml:space="preserve">Qualitative Health Research, 15 </w:t>
      </w:r>
      <w:r>
        <w:rPr>
          <w:rFonts w:ascii="Times New Roman" w:eastAsia="Times New Roman" w:hAnsi="Times New Roman" w:cs="Times New Roman"/>
        </w:rPr>
        <w:t xml:space="preserve">(9), 1277-1288. </w:t>
      </w:r>
    </w:p>
    <w:p w14:paraId="6F8F74BF" w14:textId="0225F4A0" w:rsidR="00871ED0" w:rsidRPr="00871ED0" w:rsidRDefault="00871ED0" w:rsidP="00A1266C">
      <w:pPr>
        <w:spacing w:before="240" w:line="480" w:lineRule="auto"/>
        <w:ind w:left="567" w:hanging="567"/>
        <w:jc w:val="both"/>
        <w:rPr>
          <w:ins w:id="270" w:author="Microsoft Office User" w:date="2019-02-01T12:05:00Z"/>
          <w:rFonts w:ascii="Times New Roman" w:hAnsi="Times New Roman" w:cs="Times New Roman"/>
          <w:sz w:val="24"/>
          <w:szCs w:val="24"/>
        </w:rPr>
      </w:pPr>
      <w:ins w:id="271" w:author="Microsoft Office User" w:date="2019-02-01T12:05:00Z">
        <w:r>
          <w:rPr>
            <w:rFonts w:ascii="Times New Roman" w:hAnsi="Times New Roman" w:cs="Times New Roman"/>
            <w:sz w:val="24"/>
            <w:szCs w:val="24"/>
          </w:rPr>
          <w:t xml:space="preserve">Lemke, J. L. (1990). </w:t>
        </w:r>
      </w:ins>
      <w:ins w:id="272" w:author="Microsoft Office User" w:date="2019-02-01T12:06:00Z">
        <w:r>
          <w:rPr>
            <w:rFonts w:ascii="Times New Roman" w:hAnsi="Times New Roman" w:cs="Times New Roman"/>
            <w:i/>
            <w:sz w:val="24"/>
            <w:szCs w:val="24"/>
          </w:rPr>
          <w:t xml:space="preserve">Talking science: language, learning and values. </w:t>
        </w:r>
        <w:proofErr w:type="spellStart"/>
        <w:r>
          <w:rPr>
            <w:rFonts w:ascii="Times New Roman" w:hAnsi="Times New Roman" w:cs="Times New Roman"/>
            <w:sz w:val="24"/>
            <w:szCs w:val="24"/>
          </w:rPr>
          <w:t>Ablex</w:t>
        </w:r>
        <w:proofErr w:type="spellEnd"/>
        <w:r>
          <w:rPr>
            <w:rFonts w:ascii="Times New Roman" w:hAnsi="Times New Roman" w:cs="Times New Roman"/>
            <w:sz w:val="24"/>
            <w:szCs w:val="24"/>
          </w:rPr>
          <w:t xml:space="preserve"> </w:t>
        </w:r>
      </w:ins>
      <w:ins w:id="273" w:author="Microsoft Office User" w:date="2019-02-01T12:07:00Z">
        <w:r>
          <w:rPr>
            <w:rFonts w:ascii="Times New Roman" w:hAnsi="Times New Roman" w:cs="Times New Roman"/>
            <w:sz w:val="24"/>
            <w:szCs w:val="24"/>
          </w:rPr>
          <w:t xml:space="preserve">Publishing. </w:t>
        </w:r>
      </w:ins>
    </w:p>
    <w:p w14:paraId="52DEAE0D"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Littleton, K. &amp; Mercer, N. (2013). </w:t>
      </w:r>
      <w:proofErr w:type="spellStart"/>
      <w:r w:rsidRPr="00A1266C">
        <w:rPr>
          <w:rFonts w:ascii="Times New Roman" w:hAnsi="Times New Roman" w:cs="Times New Roman"/>
          <w:i/>
          <w:sz w:val="24"/>
          <w:szCs w:val="24"/>
        </w:rPr>
        <w:t>Interthinking</w:t>
      </w:r>
      <w:proofErr w:type="spellEnd"/>
      <w:r w:rsidRPr="00A1266C">
        <w:rPr>
          <w:rFonts w:ascii="Times New Roman" w:hAnsi="Times New Roman" w:cs="Times New Roman"/>
          <w:i/>
          <w:sz w:val="24"/>
          <w:szCs w:val="24"/>
        </w:rPr>
        <w:t xml:space="preserve">: Putting talk to work. </w:t>
      </w:r>
      <w:r w:rsidRPr="00A1266C">
        <w:rPr>
          <w:rFonts w:ascii="Times New Roman" w:hAnsi="Times New Roman" w:cs="Times New Roman"/>
          <w:sz w:val="24"/>
          <w:szCs w:val="24"/>
        </w:rPr>
        <w:t>London: Routledge.</w:t>
      </w:r>
    </w:p>
    <w:p w14:paraId="43C8052F" w14:textId="77777777" w:rsidR="00A1266C" w:rsidRPr="00A1266C" w:rsidRDefault="00A1266C" w:rsidP="00A1266C">
      <w:pPr>
        <w:spacing w:line="480" w:lineRule="auto"/>
        <w:ind w:left="567" w:hanging="567"/>
        <w:jc w:val="both"/>
        <w:rPr>
          <w:rFonts w:ascii="Times New Roman" w:hAnsi="Times New Roman" w:cs="Times New Roman"/>
          <w:sz w:val="24"/>
          <w:szCs w:val="24"/>
        </w:rPr>
      </w:pPr>
      <w:proofErr w:type="spellStart"/>
      <w:r w:rsidRPr="00A1266C">
        <w:rPr>
          <w:rFonts w:ascii="Times New Roman" w:hAnsi="Times New Roman" w:cs="Times New Roman"/>
          <w:sz w:val="24"/>
          <w:szCs w:val="24"/>
        </w:rPr>
        <w:t>Luby</w:t>
      </w:r>
      <w:proofErr w:type="spellEnd"/>
      <w:r w:rsidRPr="00A1266C">
        <w:rPr>
          <w:rFonts w:ascii="Times New Roman" w:hAnsi="Times New Roman" w:cs="Times New Roman"/>
          <w:sz w:val="24"/>
          <w:szCs w:val="24"/>
        </w:rPr>
        <w:t xml:space="preserve">, A. (2014). First footing inter-faith dialogue. </w:t>
      </w:r>
      <w:r w:rsidRPr="00A1266C">
        <w:rPr>
          <w:rFonts w:ascii="Times New Roman" w:hAnsi="Times New Roman" w:cs="Times New Roman"/>
          <w:i/>
          <w:sz w:val="24"/>
          <w:szCs w:val="24"/>
        </w:rPr>
        <w:t>Educational Action Research,</w:t>
      </w:r>
      <w:r w:rsidRPr="00A1266C">
        <w:rPr>
          <w:rFonts w:ascii="Times New Roman" w:hAnsi="Times New Roman" w:cs="Times New Roman"/>
          <w:sz w:val="24"/>
          <w:szCs w:val="24"/>
        </w:rPr>
        <w:t xml:space="preserve"> </w:t>
      </w:r>
      <w:r w:rsidRPr="00A1266C">
        <w:rPr>
          <w:rFonts w:ascii="Times New Roman" w:hAnsi="Times New Roman" w:cs="Times New Roman"/>
          <w:i/>
          <w:sz w:val="24"/>
          <w:szCs w:val="24"/>
        </w:rPr>
        <w:t>22</w:t>
      </w:r>
      <w:r w:rsidRPr="00A1266C">
        <w:rPr>
          <w:rFonts w:ascii="Times New Roman" w:hAnsi="Times New Roman" w:cs="Times New Roman"/>
          <w:sz w:val="24"/>
          <w:szCs w:val="24"/>
        </w:rPr>
        <w:t>(1), 57-71.</w:t>
      </w:r>
    </w:p>
    <w:p w14:paraId="46F2A1D1" w14:textId="77777777" w:rsidR="00871ED0" w:rsidRPr="00871ED0" w:rsidRDefault="00871ED0" w:rsidP="00850DD1">
      <w:pPr>
        <w:spacing w:before="240" w:line="240" w:lineRule="auto"/>
        <w:ind w:left="567" w:hanging="567"/>
        <w:jc w:val="both"/>
        <w:rPr>
          <w:ins w:id="274" w:author="Microsoft Office User" w:date="2019-02-01T12:08:00Z"/>
          <w:rFonts w:ascii="Times New Roman" w:hAnsi="Times New Roman" w:cs="Times New Roman"/>
          <w:sz w:val="24"/>
          <w:szCs w:val="24"/>
        </w:rPr>
      </w:pPr>
      <w:proofErr w:type="spellStart"/>
      <w:ins w:id="275" w:author="Microsoft Office User" w:date="2019-02-01T12:08:00Z">
        <w:r w:rsidRPr="00871ED0">
          <w:rPr>
            <w:rFonts w:ascii="Times New Roman" w:hAnsi="Times New Roman" w:cs="Times New Roman"/>
            <w:sz w:val="24"/>
            <w:szCs w:val="24"/>
          </w:rPr>
          <w:lastRenderedPageBreak/>
          <w:t>Mehan</w:t>
        </w:r>
        <w:proofErr w:type="spellEnd"/>
        <w:r w:rsidRPr="00871ED0">
          <w:rPr>
            <w:rFonts w:ascii="Times New Roman" w:hAnsi="Times New Roman" w:cs="Times New Roman"/>
            <w:sz w:val="24"/>
            <w:szCs w:val="24"/>
          </w:rPr>
          <w:t>, H. (1979). Learning lessons: Social organization in the classroom. Cambridge, MA:</w:t>
        </w:r>
      </w:ins>
    </w:p>
    <w:p w14:paraId="28B98245" w14:textId="6536B07B" w:rsidR="00871ED0" w:rsidRDefault="00871ED0" w:rsidP="00850DD1">
      <w:pPr>
        <w:spacing w:before="240" w:line="240" w:lineRule="auto"/>
        <w:ind w:left="567" w:hanging="567"/>
        <w:jc w:val="both"/>
        <w:rPr>
          <w:ins w:id="276" w:author="Microsoft Office User" w:date="2019-02-01T12:08:00Z"/>
          <w:rFonts w:ascii="Times New Roman" w:hAnsi="Times New Roman" w:cs="Times New Roman"/>
          <w:sz w:val="24"/>
          <w:szCs w:val="24"/>
        </w:rPr>
      </w:pPr>
      <w:ins w:id="277" w:author="Microsoft Office User" w:date="2019-02-01T12:08:00Z">
        <w:r w:rsidRPr="00871ED0">
          <w:rPr>
            <w:rFonts w:ascii="Times New Roman" w:hAnsi="Times New Roman" w:cs="Times New Roman"/>
            <w:sz w:val="24"/>
            <w:szCs w:val="24"/>
          </w:rPr>
          <w:t>Harvard University Press.</w:t>
        </w:r>
      </w:ins>
    </w:p>
    <w:p w14:paraId="6B7BBB75"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Mercer, N. (1995). </w:t>
      </w:r>
      <w:r w:rsidRPr="00A1266C">
        <w:rPr>
          <w:rFonts w:ascii="Times New Roman" w:hAnsi="Times New Roman" w:cs="Times New Roman"/>
          <w:i/>
          <w:sz w:val="24"/>
          <w:szCs w:val="24"/>
        </w:rPr>
        <w:t xml:space="preserve">The Guided Construction of Knowledge: talk amongst teachers and learners. </w:t>
      </w:r>
      <w:r w:rsidRPr="00A1266C">
        <w:rPr>
          <w:rFonts w:ascii="Times New Roman" w:hAnsi="Times New Roman" w:cs="Times New Roman"/>
          <w:sz w:val="24"/>
          <w:szCs w:val="24"/>
        </w:rPr>
        <w:t>Clevedon: Multilingual Matters.</w:t>
      </w:r>
    </w:p>
    <w:p w14:paraId="04D35A1D"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Mercer, N. (2000). </w:t>
      </w:r>
      <w:r w:rsidRPr="00A1266C">
        <w:rPr>
          <w:rFonts w:ascii="Times New Roman" w:hAnsi="Times New Roman" w:cs="Times New Roman"/>
          <w:i/>
          <w:sz w:val="24"/>
          <w:szCs w:val="24"/>
        </w:rPr>
        <w:t xml:space="preserve">Words and minds: How we use language to think together. </w:t>
      </w:r>
      <w:r w:rsidRPr="00A1266C">
        <w:rPr>
          <w:rFonts w:ascii="Times New Roman" w:hAnsi="Times New Roman" w:cs="Times New Roman"/>
          <w:sz w:val="24"/>
          <w:szCs w:val="24"/>
        </w:rPr>
        <w:t>Routledge: London and New York.</w:t>
      </w:r>
    </w:p>
    <w:p w14:paraId="3B34BF83"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Mercer, N. (2004). Sociocultural discourse analysis: analysing classroom talk as a social mode of thinking. </w:t>
      </w:r>
      <w:r w:rsidRPr="00A1266C">
        <w:rPr>
          <w:rFonts w:ascii="Times New Roman" w:hAnsi="Times New Roman" w:cs="Times New Roman"/>
          <w:i/>
          <w:sz w:val="24"/>
          <w:szCs w:val="24"/>
        </w:rPr>
        <w:t>Journal of Applied Linguistics, 1</w:t>
      </w:r>
      <w:r w:rsidRPr="00A1266C">
        <w:rPr>
          <w:rFonts w:ascii="Times New Roman" w:hAnsi="Times New Roman" w:cs="Times New Roman"/>
          <w:sz w:val="24"/>
          <w:szCs w:val="24"/>
        </w:rPr>
        <w:t xml:space="preserve">(2), 137-168. </w:t>
      </w:r>
    </w:p>
    <w:p w14:paraId="71A3C82C"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Mercer, N., &amp; Littleton, K.  (2007). </w:t>
      </w:r>
      <w:r w:rsidRPr="00A1266C">
        <w:rPr>
          <w:rFonts w:ascii="Times New Roman" w:hAnsi="Times New Roman" w:cs="Times New Roman"/>
          <w:i/>
          <w:sz w:val="24"/>
          <w:szCs w:val="24"/>
        </w:rPr>
        <w:t>Dialogue and the Development of Children’s Thinking, a Socio-Cultural Approach</w:t>
      </w:r>
      <w:r w:rsidRPr="00A1266C">
        <w:rPr>
          <w:rFonts w:ascii="Times New Roman" w:hAnsi="Times New Roman" w:cs="Times New Roman"/>
          <w:sz w:val="24"/>
          <w:szCs w:val="24"/>
        </w:rPr>
        <w:t xml:space="preserve">.  London, New York:  Routledge.  </w:t>
      </w:r>
    </w:p>
    <w:p w14:paraId="33433A0B"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Mercer, N., Dawes, L., &amp; </w:t>
      </w:r>
      <w:proofErr w:type="spellStart"/>
      <w:r w:rsidRPr="00A1266C">
        <w:rPr>
          <w:rFonts w:ascii="Times New Roman" w:hAnsi="Times New Roman" w:cs="Times New Roman"/>
          <w:sz w:val="24"/>
          <w:szCs w:val="24"/>
        </w:rPr>
        <w:t>Kleine-Staarman</w:t>
      </w:r>
      <w:proofErr w:type="spellEnd"/>
      <w:r w:rsidRPr="00A1266C">
        <w:rPr>
          <w:rFonts w:ascii="Times New Roman" w:hAnsi="Times New Roman" w:cs="Times New Roman"/>
          <w:sz w:val="24"/>
          <w:szCs w:val="24"/>
        </w:rPr>
        <w:t>, J. (2009).</w:t>
      </w:r>
      <w:r w:rsidRPr="00A1266C">
        <w:rPr>
          <w:rFonts w:ascii="Times New Roman" w:hAnsi="Times New Roman" w:cs="Times New Roman"/>
          <w:i/>
          <w:sz w:val="24"/>
          <w:szCs w:val="24"/>
        </w:rPr>
        <w:t xml:space="preserve"> </w:t>
      </w:r>
      <w:r w:rsidRPr="00A1266C">
        <w:rPr>
          <w:rFonts w:ascii="Times New Roman" w:hAnsi="Times New Roman" w:cs="Times New Roman"/>
          <w:sz w:val="24"/>
          <w:szCs w:val="24"/>
        </w:rPr>
        <w:t xml:space="preserve">Dialogic teaching in the primary science classroom. </w:t>
      </w:r>
      <w:r w:rsidRPr="00A1266C">
        <w:rPr>
          <w:rFonts w:ascii="Times New Roman" w:hAnsi="Times New Roman" w:cs="Times New Roman"/>
          <w:i/>
          <w:sz w:val="24"/>
          <w:szCs w:val="24"/>
        </w:rPr>
        <w:t>Language and Education, 23</w:t>
      </w:r>
      <w:r w:rsidRPr="00A1266C">
        <w:rPr>
          <w:rFonts w:ascii="Times New Roman" w:hAnsi="Times New Roman" w:cs="Times New Roman"/>
          <w:sz w:val="24"/>
          <w:szCs w:val="24"/>
        </w:rPr>
        <w:t xml:space="preserve">(4), 353-369. </w:t>
      </w:r>
    </w:p>
    <w:p w14:paraId="35168DCA" w14:textId="77777777" w:rsidR="00A1266C" w:rsidRPr="00A1266C" w:rsidRDefault="00A1266C" w:rsidP="00A1266C">
      <w:pPr>
        <w:spacing w:before="240" w:line="480" w:lineRule="auto"/>
        <w:ind w:left="567" w:hanging="567"/>
        <w:jc w:val="both"/>
        <w:rPr>
          <w:rFonts w:ascii="Times New Roman" w:hAnsi="Times New Roman" w:cs="Times New Roman"/>
          <w:sz w:val="24"/>
          <w:szCs w:val="24"/>
          <w:lang w:val="en-US"/>
        </w:rPr>
      </w:pPr>
      <w:r w:rsidRPr="00A1266C">
        <w:rPr>
          <w:rFonts w:ascii="Times New Roman" w:hAnsi="Times New Roman" w:cs="Times New Roman"/>
          <w:sz w:val="24"/>
          <w:szCs w:val="24"/>
          <w:lang w:val="en-US"/>
        </w:rPr>
        <w:t xml:space="preserve">Mercer, N., Dawes, L., </w:t>
      </w:r>
      <w:proofErr w:type="spellStart"/>
      <w:r w:rsidRPr="00A1266C">
        <w:rPr>
          <w:rFonts w:ascii="Times New Roman" w:hAnsi="Times New Roman" w:cs="Times New Roman"/>
          <w:sz w:val="24"/>
          <w:szCs w:val="24"/>
          <w:lang w:val="en-US"/>
        </w:rPr>
        <w:t>Wegerif</w:t>
      </w:r>
      <w:proofErr w:type="spellEnd"/>
      <w:r w:rsidRPr="00A1266C">
        <w:rPr>
          <w:rFonts w:ascii="Times New Roman" w:hAnsi="Times New Roman" w:cs="Times New Roman"/>
          <w:sz w:val="24"/>
          <w:szCs w:val="24"/>
          <w:lang w:val="en-US"/>
        </w:rPr>
        <w:t xml:space="preserve">, R., &amp; </w:t>
      </w:r>
      <w:proofErr w:type="spellStart"/>
      <w:r w:rsidRPr="00A1266C">
        <w:rPr>
          <w:rFonts w:ascii="Times New Roman" w:hAnsi="Times New Roman" w:cs="Times New Roman"/>
          <w:sz w:val="24"/>
          <w:szCs w:val="24"/>
          <w:lang w:val="en-US"/>
        </w:rPr>
        <w:t>Sams</w:t>
      </w:r>
      <w:proofErr w:type="spellEnd"/>
      <w:r w:rsidRPr="00A1266C">
        <w:rPr>
          <w:rFonts w:ascii="Times New Roman" w:hAnsi="Times New Roman" w:cs="Times New Roman"/>
          <w:sz w:val="24"/>
          <w:szCs w:val="24"/>
          <w:lang w:val="en-US"/>
        </w:rPr>
        <w:t xml:space="preserve">, C. (2004). Reasoning as a scientist: Ways of helping children to use language to learn science. </w:t>
      </w:r>
      <w:r w:rsidRPr="00A1266C">
        <w:rPr>
          <w:rFonts w:ascii="Times New Roman" w:hAnsi="Times New Roman" w:cs="Times New Roman"/>
          <w:i/>
          <w:sz w:val="24"/>
          <w:szCs w:val="24"/>
          <w:lang w:val="en-US"/>
        </w:rPr>
        <w:t>British Educational Research Journal</w:t>
      </w:r>
      <w:r w:rsidRPr="00A1266C">
        <w:rPr>
          <w:rFonts w:ascii="Times New Roman" w:hAnsi="Times New Roman" w:cs="Times New Roman"/>
          <w:sz w:val="24"/>
          <w:szCs w:val="24"/>
          <w:lang w:val="en-US"/>
        </w:rPr>
        <w:t xml:space="preserve">, </w:t>
      </w:r>
      <w:r w:rsidRPr="00A1266C">
        <w:rPr>
          <w:rFonts w:ascii="Times New Roman" w:hAnsi="Times New Roman" w:cs="Times New Roman"/>
          <w:i/>
          <w:sz w:val="24"/>
          <w:szCs w:val="24"/>
          <w:lang w:val="en-US"/>
        </w:rPr>
        <w:t>30</w:t>
      </w:r>
      <w:r w:rsidRPr="00A1266C">
        <w:rPr>
          <w:rFonts w:ascii="Times New Roman" w:hAnsi="Times New Roman" w:cs="Times New Roman"/>
          <w:sz w:val="24"/>
          <w:szCs w:val="24"/>
          <w:lang w:val="en-US"/>
        </w:rPr>
        <w:t>(3), 367–385.</w:t>
      </w:r>
    </w:p>
    <w:p w14:paraId="3D4A5766" w14:textId="77777777" w:rsidR="00A1266C" w:rsidRPr="00A1266C" w:rsidRDefault="00A1266C" w:rsidP="00A1266C">
      <w:pPr>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Mercer, N., Warwick, P., </w:t>
      </w:r>
      <w:proofErr w:type="spellStart"/>
      <w:r w:rsidRPr="00A1266C">
        <w:rPr>
          <w:rFonts w:ascii="Times New Roman" w:hAnsi="Times New Roman" w:cs="Times New Roman"/>
          <w:sz w:val="24"/>
          <w:szCs w:val="24"/>
        </w:rPr>
        <w:t>Kershner</w:t>
      </w:r>
      <w:proofErr w:type="spellEnd"/>
      <w:r w:rsidRPr="00A1266C">
        <w:rPr>
          <w:rFonts w:ascii="Times New Roman" w:hAnsi="Times New Roman" w:cs="Times New Roman"/>
          <w:sz w:val="24"/>
          <w:szCs w:val="24"/>
        </w:rPr>
        <w:t xml:space="preserve">, R. &amp; </w:t>
      </w:r>
      <w:proofErr w:type="spellStart"/>
      <w:r w:rsidRPr="00A1266C">
        <w:rPr>
          <w:rFonts w:ascii="Times New Roman" w:hAnsi="Times New Roman" w:cs="Times New Roman"/>
          <w:sz w:val="24"/>
          <w:szCs w:val="24"/>
        </w:rPr>
        <w:t>Staarman</w:t>
      </w:r>
      <w:proofErr w:type="spellEnd"/>
      <w:r w:rsidRPr="00A1266C">
        <w:rPr>
          <w:rFonts w:ascii="Times New Roman" w:hAnsi="Times New Roman" w:cs="Times New Roman"/>
          <w:sz w:val="24"/>
          <w:szCs w:val="24"/>
        </w:rPr>
        <w:t xml:space="preserve">, J. K. (2010). Can the interactive whiteboard help to provide ‘dialogic space’ for children’s collaborative activity? </w:t>
      </w:r>
      <w:r w:rsidRPr="00A1266C">
        <w:rPr>
          <w:rFonts w:ascii="Times New Roman" w:hAnsi="Times New Roman" w:cs="Times New Roman"/>
          <w:i/>
          <w:sz w:val="24"/>
          <w:szCs w:val="24"/>
        </w:rPr>
        <w:t xml:space="preserve">Language and Education, </w:t>
      </w:r>
      <w:r w:rsidRPr="00A1266C">
        <w:rPr>
          <w:rFonts w:ascii="Times New Roman" w:hAnsi="Times New Roman" w:cs="Times New Roman"/>
          <w:sz w:val="24"/>
          <w:szCs w:val="24"/>
        </w:rPr>
        <w:t xml:space="preserve">24(5), 367-384. </w:t>
      </w:r>
    </w:p>
    <w:p w14:paraId="0AD659D6" w14:textId="77777777" w:rsidR="00A1266C" w:rsidRPr="00A1266C" w:rsidRDefault="00A1266C" w:rsidP="00A1266C">
      <w:pPr>
        <w:spacing w:before="240" w:line="480" w:lineRule="auto"/>
        <w:ind w:left="567" w:hanging="567"/>
        <w:jc w:val="both"/>
        <w:rPr>
          <w:rFonts w:ascii="Times New Roman" w:hAnsi="Times New Roman" w:cs="Times New Roman"/>
          <w:sz w:val="24"/>
          <w:szCs w:val="24"/>
          <w:lang w:val="en-US"/>
        </w:rPr>
      </w:pPr>
      <w:proofErr w:type="spellStart"/>
      <w:r w:rsidRPr="00A1266C">
        <w:rPr>
          <w:rFonts w:ascii="Times New Roman" w:hAnsi="Times New Roman" w:cs="Times New Roman"/>
          <w:sz w:val="24"/>
          <w:szCs w:val="24"/>
          <w:lang w:val="en-US"/>
        </w:rPr>
        <w:t>Moate</w:t>
      </w:r>
      <w:proofErr w:type="spellEnd"/>
      <w:r w:rsidRPr="00A1266C">
        <w:rPr>
          <w:rFonts w:ascii="Times New Roman" w:hAnsi="Times New Roman" w:cs="Times New Roman"/>
          <w:sz w:val="24"/>
          <w:szCs w:val="24"/>
          <w:lang w:val="en-US"/>
        </w:rPr>
        <w:t>, J. (2011). Dialogic Space and Religious Education</w:t>
      </w:r>
      <w:r w:rsidRPr="00A1266C">
        <w:rPr>
          <w:rFonts w:ascii="Times New Roman" w:hAnsi="Times New Roman" w:cs="Times New Roman"/>
          <w:i/>
          <w:sz w:val="24"/>
          <w:szCs w:val="24"/>
          <w:lang w:val="en-US"/>
        </w:rPr>
        <w:t xml:space="preserve">. </w:t>
      </w:r>
      <w:proofErr w:type="spellStart"/>
      <w:r w:rsidRPr="00A1266C">
        <w:rPr>
          <w:rFonts w:ascii="Times New Roman" w:hAnsi="Times New Roman" w:cs="Times New Roman"/>
          <w:i/>
          <w:sz w:val="24"/>
          <w:szCs w:val="24"/>
          <w:lang w:val="en-US"/>
        </w:rPr>
        <w:t>Kasvatus</w:t>
      </w:r>
      <w:proofErr w:type="spellEnd"/>
      <w:r w:rsidRPr="00A1266C">
        <w:rPr>
          <w:rFonts w:ascii="Times New Roman" w:hAnsi="Times New Roman" w:cs="Times New Roman"/>
          <w:i/>
          <w:sz w:val="24"/>
          <w:szCs w:val="24"/>
          <w:lang w:val="en-US"/>
        </w:rPr>
        <w:t xml:space="preserve"> &amp; </w:t>
      </w:r>
      <w:proofErr w:type="spellStart"/>
      <w:r w:rsidRPr="00A1266C">
        <w:rPr>
          <w:rFonts w:ascii="Times New Roman" w:hAnsi="Times New Roman" w:cs="Times New Roman"/>
          <w:i/>
          <w:sz w:val="24"/>
          <w:szCs w:val="24"/>
          <w:lang w:val="en-US"/>
        </w:rPr>
        <w:t>Aika</w:t>
      </w:r>
      <w:proofErr w:type="spellEnd"/>
      <w:r w:rsidRPr="00A1266C">
        <w:rPr>
          <w:rFonts w:ascii="Times New Roman" w:hAnsi="Times New Roman" w:cs="Times New Roman"/>
          <w:sz w:val="24"/>
          <w:szCs w:val="24"/>
          <w:lang w:val="en-US"/>
        </w:rPr>
        <w:t xml:space="preserve"> (4), 116-128.</w:t>
      </w:r>
    </w:p>
    <w:p w14:paraId="5C410A7B" w14:textId="77777777" w:rsidR="00A1266C" w:rsidRPr="00A1266C" w:rsidRDefault="00A1266C" w:rsidP="00A1266C">
      <w:pPr>
        <w:pStyle w:val="Normal1"/>
        <w:spacing w:line="480" w:lineRule="auto"/>
        <w:ind w:left="720" w:hanging="720"/>
        <w:jc w:val="both"/>
        <w:rPr>
          <w:rFonts w:ascii="Times New Roman" w:hAnsi="Times New Roman" w:cs="Times New Roman"/>
          <w:lang w:val="en-US"/>
        </w:rPr>
      </w:pPr>
      <w:proofErr w:type="spellStart"/>
      <w:r w:rsidRPr="00A1266C">
        <w:rPr>
          <w:rFonts w:ascii="Times New Roman" w:hAnsi="Times New Roman" w:cs="Times New Roman"/>
          <w:lang w:val="en-US"/>
        </w:rPr>
        <w:t>Nystrand</w:t>
      </w:r>
      <w:proofErr w:type="spellEnd"/>
      <w:r w:rsidRPr="00A1266C">
        <w:rPr>
          <w:rFonts w:ascii="Times New Roman" w:hAnsi="Times New Roman" w:cs="Times New Roman"/>
          <w:lang w:val="en-US"/>
        </w:rPr>
        <w:t xml:space="preserve">, M., Wu, A., Gamoran, A., </w:t>
      </w:r>
      <w:proofErr w:type="spellStart"/>
      <w:r w:rsidRPr="00A1266C">
        <w:rPr>
          <w:rFonts w:ascii="Times New Roman" w:hAnsi="Times New Roman" w:cs="Times New Roman"/>
          <w:lang w:val="en-US"/>
        </w:rPr>
        <w:t>Zeiser</w:t>
      </w:r>
      <w:proofErr w:type="spellEnd"/>
      <w:r w:rsidRPr="00A1266C">
        <w:rPr>
          <w:rFonts w:ascii="Times New Roman" w:hAnsi="Times New Roman" w:cs="Times New Roman"/>
          <w:lang w:val="en-US"/>
        </w:rPr>
        <w:t>, S., &amp; Long, D. A. (2003). Questions in time: Investigating the structure and dynamics of unfolding classroom discourse</w:t>
      </w:r>
      <w:r w:rsidRPr="00A1266C">
        <w:rPr>
          <w:rFonts w:ascii="Times New Roman" w:hAnsi="Times New Roman" w:cs="Times New Roman"/>
          <w:i/>
          <w:lang w:val="en-US"/>
        </w:rPr>
        <w:t>. Discourse Processes</w:t>
      </w:r>
      <w:r w:rsidRPr="00A1266C">
        <w:rPr>
          <w:rFonts w:ascii="Times New Roman" w:hAnsi="Times New Roman" w:cs="Times New Roman"/>
          <w:lang w:val="en-US"/>
        </w:rPr>
        <w:t>, 35(3), 135–198.</w:t>
      </w:r>
    </w:p>
    <w:p w14:paraId="2AB1A2A4" w14:textId="114CC877" w:rsidR="001802E0" w:rsidRPr="001802E0" w:rsidRDefault="001802E0" w:rsidP="001802E0">
      <w:pPr>
        <w:spacing w:before="240" w:line="480" w:lineRule="auto"/>
        <w:ind w:left="567" w:hanging="567"/>
        <w:rPr>
          <w:ins w:id="278" w:author="Microsoft Office User" w:date="2019-02-01T13:15:00Z"/>
          <w:rFonts w:ascii="Times New Roman" w:hAnsi="Times New Roman" w:cs="Times New Roman"/>
          <w:sz w:val="24"/>
          <w:szCs w:val="24"/>
          <w:lang w:val="en-US"/>
        </w:rPr>
      </w:pPr>
      <w:ins w:id="279" w:author="Microsoft Office User" w:date="2019-02-01T13:15:00Z">
        <w:r>
          <w:rPr>
            <w:rFonts w:ascii="Times New Roman" w:hAnsi="Times New Roman" w:cs="Times New Roman"/>
            <w:sz w:val="24"/>
            <w:szCs w:val="24"/>
            <w:lang w:val="en-US"/>
          </w:rPr>
          <w:lastRenderedPageBreak/>
          <w:t xml:space="preserve">Religious Education Council </w:t>
        </w:r>
      </w:ins>
      <w:ins w:id="280" w:author="Microsoft Office User" w:date="2019-02-01T13:20:00Z">
        <w:r w:rsidR="00251DA6">
          <w:rPr>
            <w:rFonts w:ascii="Times New Roman" w:hAnsi="Times New Roman" w:cs="Times New Roman"/>
            <w:sz w:val="24"/>
            <w:szCs w:val="24"/>
            <w:lang w:val="en-US"/>
          </w:rPr>
          <w:t xml:space="preserve">of England and Wales </w:t>
        </w:r>
      </w:ins>
      <w:ins w:id="281" w:author="Microsoft Office User" w:date="2019-02-01T13:15:00Z">
        <w:r>
          <w:rPr>
            <w:rFonts w:ascii="Times New Roman" w:hAnsi="Times New Roman" w:cs="Times New Roman"/>
            <w:sz w:val="24"/>
            <w:szCs w:val="24"/>
            <w:lang w:val="en-US"/>
          </w:rPr>
          <w:t xml:space="preserve">(2013). </w:t>
        </w:r>
        <w:r>
          <w:rPr>
            <w:rFonts w:ascii="Times New Roman" w:hAnsi="Times New Roman" w:cs="Times New Roman"/>
            <w:i/>
            <w:sz w:val="24"/>
            <w:szCs w:val="24"/>
            <w:lang w:val="en-US"/>
          </w:rPr>
          <w:t xml:space="preserve">A curriculum framework for religious education in England. </w:t>
        </w:r>
      </w:ins>
      <w:ins w:id="282" w:author="Microsoft Office User" w:date="2019-02-01T13:16:00Z">
        <w:r>
          <w:rPr>
            <w:rFonts w:ascii="Times New Roman" w:hAnsi="Times New Roman" w:cs="Times New Roman"/>
            <w:sz w:val="24"/>
            <w:szCs w:val="24"/>
            <w:lang w:val="en-US"/>
          </w:rPr>
          <w:t xml:space="preserve">Accessed 1 February 2019 </w:t>
        </w:r>
        <w:r w:rsidRPr="001802E0">
          <w:rPr>
            <w:rFonts w:ascii="Times New Roman" w:hAnsi="Times New Roman" w:cs="Times New Roman"/>
            <w:sz w:val="24"/>
            <w:szCs w:val="24"/>
            <w:lang w:val="en-US"/>
          </w:rPr>
          <w:t>http://resubjectreview.recouncil.org.uk/media/file/RE_Review_Summary.pdf</w:t>
        </w:r>
      </w:ins>
    </w:p>
    <w:p w14:paraId="2094634E" w14:textId="77B264D9" w:rsidR="006447A7" w:rsidRPr="006447A7" w:rsidRDefault="006447A7" w:rsidP="00A1266C">
      <w:pPr>
        <w:spacing w:before="240" w:line="480" w:lineRule="auto"/>
        <w:ind w:left="567" w:hanging="567"/>
        <w:jc w:val="both"/>
        <w:rPr>
          <w:ins w:id="283" w:author="Microsoft Office User" w:date="2019-02-08T23:20:00Z"/>
          <w:rFonts w:ascii="Times New Roman" w:hAnsi="Times New Roman" w:cs="Times New Roman"/>
          <w:sz w:val="24"/>
          <w:szCs w:val="24"/>
          <w:lang w:val="en-US"/>
        </w:rPr>
      </w:pPr>
      <w:ins w:id="284" w:author="Microsoft Office User" w:date="2019-02-08T23:20:00Z">
        <w:r w:rsidRPr="006447A7">
          <w:rPr>
            <w:rFonts w:ascii="Times New Roman" w:eastAsia="Times New Roman" w:hAnsi="Times New Roman" w:cs="Times New Roman"/>
            <w:color w:val="222222"/>
            <w:sz w:val="24"/>
            <w:szCs w:val="24"/>
          </w:rPr>
          <w:t xml:space="preserve">Resnick, L. B., </w:t>
        </w:r>
        <w:proofErr w:type="spellStart"/>
        <w:r w:rsidRPr="006447A7">
          <w:rPr>
            <w:rFonts w:ascii="Times New Roman" w:eastAsia="Times New Roman" w:hAnsi="Times New Roman" w:cs="Times New Roman"/>
            <w:color w:val="222222"/>
            <w:sz w:val="24"/>
            <w:szCs w:val="24"/>
          </w:rPr>
          <w:t>Asterhan</w:t>
        </w:r>
        <w:proofErr w:type="spellEnd"/>
        <w:r w:rsidRPr="006447A7">
          <w:rPr>
            <w:rFonts w:ascii="Times New Roman" w:eastAsia="Times New Roman" w:hAnsi="Times New Roman" w:cs="Times New Roman"/>
            <w:color w:val="222222"/>
            <w:sz w:val="24"/>
            <w:szCs w:val="24"/>
          </w:rPr>
          <w:t xml:space="preserve">, C. S. C., &amp; Clarke, S. N. (2015). </w:t>
        </w:r>
        <w:r w:rsidRPr="006447A7">
          <w:rPr>
            <w:rFonts w:ascii="Times New Roman" w:eastAsia="Times New Roman" w:hAnsi="Times New Roman" w:cs="Times New Roman"/>
            <w:i/>
            <w:color w:val="222222"/>
            <w:sz w:val="24"/>
            <w:szCs w:val="24"/>
          </w:rPr>
          <w:t xml:space="preserve">Socializing intelligence through academic talk and dialogue. </w:t>
        </w:r>
        <w:r w:rsidRPr="006447A7">
          <w:rPr>
            <w:rFonts w:ascii="Times New Roman" w:eastAsia="Times New Roman" w:hAnsi="Times New Roman" w:cs="Times New Roman"/>
            <w:color w:val="222222"/>
            <w:sz w:val="24"/>
            <w:szCs w:val="24"/>
          </w:rPr>
          <w:t>Washington, DC: AERA. Export.</w:t>
        </w:r>
      </w:ins>
    </w:p>
    <w:p w14:paraId="07529DCF" w14:textId="77777777" w:rsidR="00A1266C" w:rsidRPr="00A1266C" w:rsidRDefault="00A1266C" w:rsidP="00A1266C">
      <w:pPr>
        <w:spacing w:before="240" w:line="480" w:lineRule="auto"/>
        <w:ind w:left="567" w:hanging="567"/>
        <w:jc w:val="both"/>
        <w:rPr>
          <w:rFonts w:ascii="Times New Roman" w:hAnsi="Times New Roman" w:cs="Times New Roman"/>
          <w:sz w:val="24"/>
          <w:szCs w:val="24"/>
          <w:lang w:val="en-US"/>
        </w:rPr>
      </w:pPr>
      <w:r w:rsidRPr="00A1266C">
        <w:rPr>
          <w:rFonts w:ascii="Times New Roman" w:hAnsi="Times New Roman" w:cs="Times New Roman"/>
          <w:sz w:val="24"/>
          <w:szCs w:val="24"/>
          <w:lang w:val="en-US"/>
        </w:rPr>
        <w:t xml:space="preserve">Resnick, L. B., Michaels, S., &amp; O'Connor, C. (2010). How (well structured) talk builds the mind. In D. Preiss, &amp; R. Sternberg (Eds.), </w:t>
      </w:r>
      <w:r w:rsidRPr="00A1266C">
        <w:rPr>
          <w:rFonts w:ascii="Times New Roman" w:hAnsi="Times New Roman" w:cs="Times New Roman"/>
          <w:i/>
          <w:sz w:val="24"/>
          <w:szCs w:val="24"/>
          <w:lang w:val="en-US"/>
        </w:rPr>
        <w:t>Innovations in educational psychology</w:t>
      </w:r>
      <w:r w:rsidRPr="00A1266C">
        <w:rPr>
          <w:rFonts w:ascii="Times New Roman" w:hAnsi="Times New Roman" w:cs="Times New Roman"/>
          <w:sz w:val="24"/>
          <w:szCs w:val="24"/>
          <w:lang w:val="en-US"/>
        </w:rPr>
        <w:t xml:space="preserve"> (pp. 163–194).</w:t>
      </w:r>
    </w:p>
    <w:p w14:paraId="142B4A43" w14:textId="40ADF8D9" w:rsidR="004C3414" w:rsidRPr="00E5571A" w:rsidRDefault="004C3414" w:rsidP="00A1266C">
      <w:pPr>
        <w:spacing w:before="240" w:line="480" w:lineRule="auto"/>
        <w:ind w:left="567" w:hanging="567"/>
        <w:jc w:val="both"/>
        <w:rPr>
          <w:ins w:id="285" w:author="Microsoft Office User" w:date="2019-02-03T12:15:00Z"/>
          <w:rFonts w:ascii="Times New Roman" w:hAnsi="Times New Roman" w:cs="Times New Roman"/>
          <w:sz w:val="24"/>
          <w:szCs w:val="24"/>
        </w:rPr>
      </w:pPr>
      <w:ins w:id="286" w:author="Microsoft Office User" w:date="2019-02-03T12:15:00Z">
        <w:r>
          <w:rPr>
            <w:rFonts w:ascii="Times New Roman" w:hAnsi="Times New Roman" w:cs="Times New Roman"/>
            <w:sz w:val="24"/>
            <w:szCs w:val="24"/>
          </w:rPr>
          <w:t>Rolston, H. (1999). Respect for Life: Counting what Singer finds of no account. In D. Jamieson</w:t>
        </w:r>
      </w:ins>
      <w:ins w:id="287" w:author="Microsoft Office User" w:date="2019-02-03T12:16:00Z">
        <w:r w:rsidR="00E5571A">
          <w:rPr>
            <w:rFonts w:ascii="Times New Roman" w:hAnsi="Times New Roman" w:cs="Times New Roman"/>
            <w:sz w:val="24"/>
            <w:szCs w:val="24"/>
          </w:rPr>
          <w:t xml:space="preserve"> (ed), </w:t>
        </w:r>
        <w:r w:rsidR="00E5571A">
          <w:rPr>
            <w:rFonts w:ascii="Times New Roman" w:hAnsi="Times New Roman" w:cs="Times New Roman"/>
            <w:i/>
            <w:sz w:val="24"/>
            <w:szCs w:val="24"/>
          </w:rPr>
          <w:t>Singer and His Critics</w:t>
        </w:r>
        <w:r w:rsidR="00E5571A">
          <w:rPr>
            <w:rFonts w:ascii="Times New Roman" w:hAnsi="Times New Roman" w:cs="Times New Roman"/>
            <w:sz w:val="24"/>
            <w:szCs w:val="24"/>
          </w:rPr>
          <w:t xml:space="preserve">, Oxford, UK: Blackwell Publishers, 247-268. Available at: </w:t>
        </w:r>
      </w:ins>
      <w:ins w:id="288" w:author="Microsoft Office User" w:date="2019-02-03T12:17:00Z">
        <w:r w:rsidR="00E5571A" w:rsidRPr="00E5571A">
          <w:rPr>
            <w:rFonts w:ascii="Times New Roman" w:hAnsi="Times New Roman" w:cs="Times New Roman"/>
            <w:sz w:val="24"/>
            <w:szCs w:val="24"/>
          </w:rPr>
          <w:t>https://mountainscholar.org/bitstream/handle/10217/39000/Respect-life-Singer-updated.pdf?sequence=1&amp;isAllowed=y</w:t>
        </w:r>
      </w:ins>
    </w:p>
    <w:p w14:paraId="5D04FB51" w14:textId="3E8D52C7" w:rsidR="000742D7" w:rsidRPr="005502FB" w:rsidRDefault="000742D7" w:rsidP="00A1266C">
      <w:pPr>
        <w:spacing w:before="240" w:line="480" w:lineRule="auto"/>
        <w:ind w:left="567" w:hanging="567"/>
        <w:jc w:val="both"/>
        <w:rPr>
          <w:ins w:id="289" w:author="Microsoft Office User" w:date="2019-01-04T23:01:00Z"/>
          <w:rFonts w:ascii="Times New Roman" w:hAnsi="Times New Roman" w:cs="Times New Roman"/>
          <w:sz w:val="24"/>
          <w:szCs w:val="24"/>
        </w:rPr>
      </w:pPr>
      <w:ins w:id="290" w:author="Microsoft Office User" w:date="2019-01-04T23:01:00Z">
        <w:r>
          <w:rPr>
            <w:rFonts w:ascii="Times New Roman" w:hAnsi="Times New Roman" w:cs="Times New Roman"/>
            <w:sz w:val="24"/>
            <w:szCs w:val="24"/>
          </w:rPr>
          <w:t xml:space="preserve">Ruthven, K., Mercer, N., </w:t>
        </w:r>
        <w:r w:rsidR="005502FB">
          <w:rPr>
            <w:rFonts w:ascii="Times New Roman" w:hAnsi="Times New Roman" w:cs="Times New Roman"/>
            <w:sz w:val="24"/>
            <w:szCs w:val="24"/>
          </w:rPr>
          <w:t xml:space="preserve">Taber, K.S., Guardia, P., </w:t>
        </w:r>
        <w:proofErr w:type="spellStart"/>
        <w:r w:rsidR="005502FB">
          <w:rPr>
            <w:rFonts w:ascii="Times New Roman" w:hAnsi="Times New Roman" w:cs="Times New Roman"/>
            <w:sz w:val="24"/>
            <w:szCs w:val="24"/>
          </w:rPr>
          <w:t>Hofman</w:t>
        </w:r>
        <w:proofErr w:type="spellEnd"/>
        <w:r w:rsidR="005502FB">
          <w:rPr>
            <w:rFonts w:ascii="Times New Roman" w:hAnsi="Times New Roman" w:cs="Times New Roman"/>
            <w:sz w:val="24"/>
            <w:szCs w:val="24"/>
          </w:rPr>
          <w:t xml:space="preserve">, R., </w:t>
        </w:r>
      </w:ins>
      <w:proofErr w:type="spellStart"/>
      <w:ins w:id="291" w:author="Microsoft Office User" w:date="2019-01-04T23:02:00Z">
        <w:r w:rsidR="005502FB">
          <w:rPr>
            <w:rFonts w:ascii="Times New Roman" w:hAnsi="Times New Roman" w:cs="Times New Roman"/>
            <w:sz w:val="24"/>
            <w:szCs w:val="24"/>
          </w:rPr>
          <w:t>Ilie</w:t>
        </w:r>
        <w:proofErr w:type="spellEnd"/>
        <w:r w:rsidR="005502FB">
          <w:rPr>
            <w:rFonts w:ascii="Times New Roman" w:hAnsi="Times New Roman" w:cs="Times New Roman"/>
            <w:sz w:val="24"/>
            <w:szCs w:val="24"/>
          </w:rPr>
          <w:t xml:space="preserve">, S., </w:t>
        </w:r>
        <w:proofErr w:type="spellStart"/>
        <w:r w:rsidR="005502FB">
          <w:rPr>
            <w:rFonts w:ascii="Times New Roman" w:hAnsi="Times New Roman" w:cs="Times New Roman"/>
            <w:sz w:val="24"/>
            <w:szCs w:val="24"/>
          </w:rPr>
          <w:t>Luthman</w:t>
        </w:r>
        <w:proofErr w:type="spellEnd"/>
        <w:r w:rsidR="005502FB">
          <w:rPr>
            <w:rFonts w:ascii="Times New Roman" w:hAnsi="Times New Roman" w:cs="Times New Roman"/>
            <w:sz w:val="24"/>
            <w:szCs w:val="24"/>
          </w:rPr>
          <w:t xml:space="preserve">, S., &amp; Riga, F. (2017). A research-informed dialogic-teaching approach to early secondary school mathematics and science: the pedagogical design and field trial of the </w:t>
        </w:r>
      </w:ins>
      <w:ins w:id="292" w:author="Microsoft Office User" w:date="2019-01-04T23:03:00Z">
        <w:r w:rsidR="005502FB">
          <w:rPr>
            <w:rFonts w:ascii="Times New Roman" w:hAnsi="Times New Roman" w:cs="Times New Roman"/>
            <w:i/>
            <w:sz w:val="24"/>
            <w:szCs w:val="24"/>
          </w:rPr>
          <w:t xml:space="preserve">episteme </w:t>
        </w:r>
        <w:r w:rsidR="005502FB">
          <w:rPr>
            <w:rFonts w:ascii="Times New Roman" w:hAnsi="Times New Roman" w:cs="Times New Roman"/>
            <w:sz w:val="24"/>
            <w:szCs w:val="24"/>
          </w:rPr>
          <w:t xml:space="preserve">intervention. </w:t>
        </w:r>
        <w:r w:rsidR="005502FB">
          <w:rPr>
            <w:rFonts w:ascii="Times New Roman" w:hAnsi="Times New Roman" w:cs="Times New Roman"/>
            <w:i/>
            <w:sz w:val="24"/>
            <w:szCs w:val="24"/>
          </w:rPr>
          <w:t xml:space="preserve">Research Papers in Education, </w:t>
        </w:r>
        <w:r w:rsidR="005502FB" w:rsidRPr="005502FB">
          <w:rPr>
            <w:rFonts w:ascii="Times New Roman" w:hAnsi="Times New Roman" w:cs="Times New Roman"/>
            <w:sz w:val="24"/>
            <w:szCs w:val="24"/>
          </w:rPr>
          <w:t>32</w:t>
        </w:r>
        <w:r w:rsidR="005502FB">
          <w:rPr>
            <w:rFonts w:ascii="Times New Roman" w:hAnsi="Times New Roman" w:cs="Times New Roman"/>
            <w:sz w:val="24"/>
            <w:szCs w:val="24"/>
          </w:rPr>
          <w:t>(1), 18-40.</w:t>
        </w:r>
      </w:ins>
    </w:p>
    <w:p w14:paraId="468B7669" w14:textId="1FFC2E97" w:rsidR="00C574FC" w:rsidRPr="00C574FC" w:rsidRDefault="00C574FC" w:rsidP="00A1266C">
      <w:pPr>
        <w:spacing w:before="240" w:line="480" w:lineRule="auto"/>
        <w:ind w:left="567" w:hanging="567"/>
        <w:jc w:val="both"/>
        <w:rPr>
          <w:rFonts w:ascii="Times New Roman" w:hAnsi="Times New Roman" w:cs="Times New Roman"/>
          <w:sz w:val="24"/>
          <w:szCs w:val="24"/>
        </w:rPr>
      </w:pPr>
      <w:proofErr w:type="spellStart"/>
      <w:r w:rsidRPr="00C574FC">
        <w:rPr>
          <w:rFonts w:ascii="Times New Roman" w:hAnsi="Times New Roman" w:cs="Times New Roman"/>
          <w:sz w:val="24"/>
          <w:szCs w:val="24"/>
        </w:rPr>
        <w:t>Salda</w:t>
      </w:r>
      <w:r w:rsidRPr="00C574FC">
        <w:rPr>
          <w:rFonts w:ascii="Times New Roman" w:hAnsi="Times New Roman" w:cs="Times New Roman"/>
          <w:color w:val="000000"/>
          <w:sz w:val="24"/>
          <w:szCs w:val="24"/>
        </w:rPr>
        <w:t>ñ</w:t>
      </w:r>
      <w:r w:rsidRPr="00C574FC">
        <w:rPr>
          <w:rFonts w:ascii="Times New Roman" w:hAnsi="Times New Roman" w:cs="Times New Roman"/>
          <w:sz w:val="24"/>
          <w:szCs w:val="24"/>
        </w:rPr>
        <w:t>a</w:t>
      </w:r>
      <w:proofErr w:type="spellEnd"/>
      <w:r>
        <w:rPr>
          <w:rFonts w:ascii="Times New Roman" w:hAnsi="Times New Roman" w:cs="Times New Roman"/>
          <w:sz w:val="24"/>
          <w:szCs w:val="24"/>
        </w:rPr>
        <w:t xml:space="preserve">, J. (2013). </w:t>
      </w:r>
      <w:r>
        <w:rPr>
          <w:rFonts w:ascii="Times New Roman" w:hAnsi="Times New Roman" w:cs="Times New Roman"/>
          <w:i/>
          <w:sz w:val="24"/>
          <w:szCs w:val="24"/>
        </w:rPr>
        <w:t xml:space="preserve">The Coding Manual for Qualitative Researchers </w:t>
      </w:r>
      <w:r>
        <w:rPr>
          <w:rFonts w:ascii="Times New Roman" w:hAnsi="Times New Roman" w:cs="Times New Roman"/>
          <w:sz w:val="24"/>
          <w:szCs w:val="24"/>
        </w:rPr>
        <w:t>(2</w:t>
      </w:r>
      <w:r w:rsidRPr="00F67E55">
        <w:rPr>
          <w:rFonts w:ascii="Times New Roman" w:hAnsi="Times New Roman" w:cs="Times New Roman"/>
          <w:sz w:val="24"/>
          <w:szCs w:val="24"/>
          <w:vertAlign w:val="superscript"/>
        </w:rPr>
        <w:t>nd</w:t>
      </w:r>
      <w:r>
        <w:rPr>
          <w:rFonts w:ascii="Times New Roman" w:hAnsi="Times New Roman" w:cs="Times New Roman"/>
          <w:sz w:val="24"/>
          <w:szCs w:val="24"/>
        </w:rPr>
        <w:t xml:space="preserve"> ed.). SAGE: London. </w:t>
      </w:r>
    </w:p>
    <w:p w14:paraId="077CB41E" w14:textId="77777777" w:rsidR="00A1266C" w:rsidRPr="00A1266C" w:rsidRDefault="00A1266C" w:rsidP="00A1266C">
      <w:pPr>
        <w:spacing w:before="240" w:line="480" w:lineRule="auto"/>
        <w:ind w:left="567" w:hanging="567"/>
        <w:jc w:val="both"/>
        <w:rPr>
          <w:rFonts w:ascii="Times New Roman" w:hAnsi="Times New Roman" w:cs="Times New Roman"/>
          <w:sz w:val="24"/>
          <w:szCs w:val="24"/>
          <w:lang w:val="en-US"/>
        </w:rPr>
      </w:pPr>
      <w:proofErr w:type="spellStart"/>
      <w:r w:rsidRPr="00A1266C">
        <w:rPr>
          <w:rFonts w:ascii="Times New Roman" w:hAnsi="Times New Roman" w:cs="Times New Roman"/>
          <w:sz w:val="24"/>
          <w:szCs w:val="24"/>
        </w:rPr>
        <w:t>Sedova</w:t>
      </w:r>
      <w:proofErr w:type="spellEnd"/>
      <w:r w:rsidRPr="00A1266C">
        <w:rPr>
          <w:rFonts w:ascii="Times New Roman" w:hAnsi="Times New Roman" w:cs="Times New Roman"/>
          <w:sz w:val="24"/>
          <w:szCs w:val="24"/>
        </w:rPr>
        <w:t xml:space="preserve">, K., </w:t>
      </w:r>
      <w:proofErr w:type="spellStart"/>
      <w:r w:rsidRPr="00A1266C">
        <w:rPr>
          <w:rFonts w:ascii="Times New Roman" w:hAnsi="Times New Roman" w:cs="Times New Roman"/>
          <w:sz w:val="24"/>
          <w:szCs w:val="24"/>
        </w:rPr>
        <w:t>Sedlacek</w:t>
      </w:r>
      <w:proofErr w:type="spellEnd"/>
      <w:r w:rsidRPr="00A1266C">
        <w:rPr>
          <w:rFonts w:ascii="Times New Roman" w:hAnsi="Times New Roman" w:cs="Times New Roman"/>
          <w:sz w:val="24"/>
          <w:szCs w:val="24"/>
        </w:rPr>
        <w:t xml:space="preserve">, M. &amp; </w:t>
      </w:r>
      <w:proofErr w:type="spellStart"/>
      <w:r w:rsidRPr="00A1266C">
        <w:rPr>
          <w:rFonts w:ascii="Times New Roman" w:hAnsi="Times New Roman" w:cs="Times New Roman"/>
          <w:sz w:val="24"/>
          <w:szCs w:val="24"/>
        </w:rPr>
        <w:t>Svaricek</w:t>
      </w:r>
      <w:proofErr w:type="spellEnd"/>
      <w:r w:rsidRPr="00A1266C">
        <w:rPr>
          <w:rFonts w:ascii="Times New Roman" w:hAnsi="Times New Roman" w:cs="Times New Roman"/>
          <w:sz w:val="24"/>
          <w:szCs w:val="24"/>
        </w:rPr>
        <w:t xml:space="preserve">, R. (2016). Teacher professional development as a means of transforming student classroom talk. </w:t>
      </w:r>
      <w:r w:rsidRPr="00A1266C">
        <w:rPr>
          <w:rFonts w:ascii="Times New Roman" w:hAnsi="Times New Roman" w:cs="Times New Roman"/>
          <w:i/>
          <w:sz w:val="24"/>
          <w:szCs w:val="24"/>
        </w:rPr>
        <w:t xml:space="preserve">Teaching and Teacher Education, </w:t>
      </w:r>
      <w:r w:rsidRPr="00A1266C">
        <w:rPr>
          <w:rFonts w:ascii="Times New Roman" w:hAnsi="Times New Roman" w:cs="Times New Roman"/>
          <w:sz w:val="24"/>
          <w:szCs w:val="24"/>
        </w:rPr>
        <w:t>57, 14-25.</w:t>
      </w:r>
    </w:p>
    <w:p w14:paraId="5C916C20" w14:textId="64FA94C6" w:rsidR="00805100" w:rsidRPr="00805100" w:rsidRDefault="00805100" w:rsidP="00A1266C">
      <w:pPr>
        <w:tabs>
          <w:tab w:val="left" w:pos="567"/>
        </w:tabs>
        <w:autoSpaceDE w:val="0"/>
        <w:autoSpaceDN w:val="0"/>
        <w:adjustRightInd w:val="0"/>
        <w:spacing w:before="240" w:line="480" w:lineRule="auto"/>
        <w:ind w:left="567" w:hanging="567"/>
        <w:jc w:val="both"/>
        <w:rPr>
          <w:ins w:id="293" w:author="Microsoft Office User" w:date="2019-02-03T12:32:00Z"/>
          <w:rFonts w:ascii="Times New Roman" w:hAnsi="Times New Roman" w:cs="Times New Roman"/>
          <w:sz w:val="24"/>
          <w:szCs w:val="24"/>
        </w:rPr>
      </w:pPr>
      <w:ins w:id="294" w:author="Microsoft Office User" w:date="2019-02-03T12:32:00Z">
        <w:r>
          <w:rPr>
            <w:rFonts w:ascii="Times New Roman" w:hAnsi="Times New Roman" w:cs="Times New Roman"/>
            <w:sz w:val="24"/>
            <w:szCs w:val="24"/>
          </w:rPr>
          <w:t xml:space="preserve">Singer, P. (1993). </w:t>
        </w:r>
      </w:ins>
      <w:ins w:id="295" w:author="Microsoft Office User" w:date="2019-02-03T12:33:00Z">
        <w:r>
          <w:rPr>
            <w:rFonts w:ascii="Times New Roman" w:hAnsi="Times New Roman" w:cs="Times New Roman"/>
            <w:i/>
            <w:sz w:val="24"/>
            <w:szCs w:val="24"/>
          </w:rPr>
          <w:t>Practical ethics</w:t>
        </w:r>
        <w:r>
          <w:rPr>
            <w:rFonts w:ascii="Times New Roman" w:hAnsi="Times New Roman" w:cs="Times New Roman"/>
            <w:sz w:val="24"/>
            <w:szCs w:val="24"/>
          </w:rPr>
          <w:t xml:space="preserve">. Cambridge: Cambridge University Press. </w:t>
        </w:r>
      </w:ins>
    </w:p>
    <w:p w14:paraId="561692ED" w14:textId="77777777" w:rsidR="00A1266C" w:rsidRPr="00A1266C" w:rsidRDefault="00A1266C" w:rsidP="00A1266C">
      <w:pPr>
        <w:tabs>
          <w:tab w:val="left" w:pos="567"/>
        </w:tabs>
        <w:autoSpaceDE w:val="0"/>
        <w:autoSpaceDN w:val="0"/>
        <w:adjustRightInd w:val="0"/>
        <w:spacing w:before="240" w:line="480" w:lineRule="auto"/>
        <w:ind w:left="567" w:hanging="567"/>
        <w:jc w:val="both"/>
        <w:rPr>
          <w:rFonts w:ascii="Times New Roman" w:hAnsi="Times New Roman" w:cs="Times New Roman"/>
          <w:sz w:val="24"/>
          <w:szCs w:val="24"/>
        </w:rPr>
      </w:pPr>
      <w:r w:rsidRPr="00A1266C">
        <w:rPr>
          <w:rFonts w:ascii="Times New Roman" w:hAnsi="Times New Roman" w:cs="Times New Roman"/>
          <w:sz w:val="24"/>
          <w:szCs w:val="24"/>
        </w:rPr>
        <w:t xml:space="preserve">Vygotsky, L. (1962). </w:t>
      </w:r>
      <w:r w:rsidRPr="00A1266C">
        <w:rPr>
          <w:rFonts w:ascii="Times New Roman" w:hAnsi="Times New Roman" w:cs="Times New Roman"/>
          <w:i/>
          <w:sz w:val="24"/>
          <w:szCs w:val="24"/>
        </w:rPr>
        <w:t>Thought and language</w:t>
      </w:r>
      <w:r w:rsidRPr="00A1266C">
        <w:rPr>
          <w:rFonts w:ascii="Times New Roman" w:hAnsi="Times New Roman" w:cs="Times New Roman"/>
          <w:sz w:val="24"/>
          <w:szCs w:val="24"/>
        </w:rPr>
        <w:t>. Cambridge MA: MIT.</w:t>
      </w:r>
    </w:p>
    <w:p w14:paraId="5B8E7747" w14:textId="77777777" w:rsidR="00A1266C" w:rsidRPr="00A1266C" w:rsidRDefault="00A1266C" w:rsidP="00A1266C">
      <w:pPr>
        <w:tabs>
          <w:tab w:val="left" w:pos="567"/>
        </w:tabs>
        <w:autoSpaceDE w:val="0"/>
        <w:autoSpaceDN w:val="0"/>
        <w:adjustRightInd w:val="0"/>
        <w:spacing w:before="240" w:line="480" w:lineRule="auto"/>
        <w:ind w:left="567" w:hanging="567"/>
        <w:jc w:val="both"/>
        <w:rPr>
          <w:rFonts w:ascii="Times New Roman" w:hAnsi="Times New Roman" w:cs="Times New Roman"/>
          <w:i/>
          <w:sz w:val="24"/>
          <w:szCs w:val="24"/>
        </w:rPr>
      </w:pPr>
      <w:proofErr w:type="spellStart"/>
      <w:r w:rsidRPr="00A1266C">
        <w:rPr>
          <w:rFonts w:ascii="Times New Roman" w:hAnsi="Times New Roman" w:cs="Times New Roman"/>
          <w:sz w:val="24"/>
          <w:szCs w:val="24"/>
        </w:rPr>
        <w:lastRenderedPageBreak/>
        <w:t>Wegerif</w:t>
      </w:r>
      <w:proofErr w:type="spellEnd"/>
      <w:r w:rsidRPr="00A1266C">
        <w:rPr>
          <w:rFonts w:ascii="Times New Roman" w:hAnsi="Times New Roman" w:cs="Times New Roman"/>
          <w:sz w:val="24"/>
          <w:szCs w:val="24"/>
        </w:rPr>
        <w:t xml:space="preserve">, R. (2007). </w:t>
      </w:r>
      <w:r w:rsidRPr="00A1266C">
        <w:rPr>
          <w:rFonts w:ascii="Times New Roman" w:hAnsi="Times New Roman" w:cs="Times New Roman"/>
          <w:i/>
          <w:sz w:val="24"/>
          <w:szCs w:val="24"/>
        </w:rPr>
        <w:t xml:space="preserve">Dialogic Education and Technology: Expanding the Space of Learning. </w:t>
      </w:r>
      <w:r w:rsidRPr="00A1266C">
        <w:rPr>
          <w:rFonts w:ascii="Times New Roman" w:hAnsi="Times New Roman" w:cs="Times New Roman"/>
          <w:sz w:val="24"/>
          <w:szCs w:val="24"/>
        </w:rPr>
        <w:t>Computer-Supported Collaborative Learning Series. New York: Springer Verlag.</w:t>
      </w:r>
    </w:p>
    <w:p w14:paraId="0382C227" w14:textId="77777777" w:rsidR="00A1266C" w:rsidRPr="00A1266C" w:rsidRDefault="00A1266C" w:rsidP="00A1266C">
      <w:pPr>
        <w:autoSpaceDE w:val="0"/>
        <w:autoSpaceDN w:val="0"/>
        <w:adjustRightInd w:val="0"/>
        <w:spacing w:before="240" w:line="480" w:lineRule="auto"/>
        <w:ind w:left="567" w:hanging="567"/>
        <w:jc w:val="both"/>
        <w:rPr>
          <w:rFonts w:ascii="Times New Roman" w:hAnsi="Times New Roman" w:cs="Times New Roman"/>
          <w:sz w:val="24"/>
          <w:szCs w:val="24"/>
        </w:rPr>
      </w:pPr>
      <w:proofErr w:type="spellStart"/>
      <w:r w:rsidRPr="00A1266C">
        <w:rPr>
          <w:rFonts w:ascii="Times New Roman" w:hAnsi="Times New Roman" w:cs="Times New Roman"/>
          <w:sz w:val="24"/>
          <w:szCs w:val="24"/>
        </w:rPr>
        <w:t>Wegerif</w:t>
      </w:r>
      <w:proofErr w:type="spellEnd"/>
      <w:r w:rsidRPr="00A1266C">
        <w:rPr>
          <w:rFonts w:ascii="Times New Roman" w:hAnsi="Times New Roman" w:cs="Times New Roman"/>
          <w:sz w:val="24"/>
          <w:szCs w:val="24"/>
        </w:rPr>
        <w:t xml:space="preserve">, R. (2011). Towards a dialogic theory of how children learn to think. </w:t>
      </w:r>
      <w:r w:rsidRPr="00A1266C">
        <w:rPr>
          <w:rFonts w:ascii="Times New Roman" w:hAnsi="Times New Roman" w:cs="Times New Roman"/>
          <w:i/>
          <w:sz w:val="24"/>
          <w:szCs w:val="24"/>
        </w:rPr>
        <w:t xml:space="preserve">Thinking Skills and Creativity, </w:t>
      </w:r>
      <w:r w:rsidRPr="00A1266C">
        <w:rPr>
          <w:rFonts w:ascii="Times New Roman" w:hAnsi="Times New Roman" w:cs="Times New Roman"/>
          <w:sz w:val="24"/>
          <w:szCs w:val="24"/>
        </w:rPr>
        <w:t xml:space="preserve">6, 179-190. </w:t>
      </w:r>
    </w:p>
    <w:p w14:paraId="4A5F0019" w14:textId="77777777" w:rsidR="00A1266C" w:rsidRPr="00A1266C" w:rsidRDefault="00A1266C" w:rsidP="00A1266C">
      <w:pPr>
        <w:autoSpaceDE w:val="0"/>
        <w:autoSpaceDN w:val="0"/>
        <w:adjustRightInd w:val="0"/>
        <w:spacing w:before="240" w:line="480" w:lineRule="auto"/>
        <w:ind w:left="567" w:hanging="567"/>
        <w:jc w:val="both"/>
        <w:rPr>
          <w:rFonts w:ascii="Times New Roman" w:hAnsi="Times New Roman" w:cs="Times New Roman"/>
          <w:sz w:val="24"/>
          <w:szCs w:val="24"/>
          <w:lang w:val="en-US"/>
        </w:rPr>
      </w:pPr>
      <w:proofErr w:type="spellStart"/>
      <w:r w:rsidRPr="00A1266C">
        <w:rPr>
          <w:rFonts w:ascii="Times New Roman" w:hAnsi="Times New Roman" w:cs="Times New Roman"/>
          <w:sz w:val="24"/>
          <w:szCs w:val="24"/>
          <w:lang w:val="en-US"/>
        </w:rPr>
        <w:t>Wegerif</w:t>
      </w:r>
      <w:proofErr w:type="spellEnd"/>
      <w:r w:rsidRPr="00A1266C">
        <w:rPr>
          <w:rFonts w:ascii="Times New Roman" w:hAnsi="Times New Roman" w:cs="Times New Roman"/>
          <w:sz w:val="24"/>
          <w:szCs w:val="24"/>
          <w:lang w:val="en-US"/>
        </w:rPr>
        <w:t xml:space="preserve">, R., &amp; Dawes, L. (2004). </w:t>
      </w:r>
      <w:r w:rsidRPr="00A1266C">
        <w:rPr>
          <w:rFonts w:ascii="Times New Roman" w:hAnsi="Times New Roman" w:cs="Times New Roman"/>
          <w:i/>
          <w:iCs/>
          <w:sz w:val="24"/>
          <w:szCs w:val="24"/>
          <w:lang w:val="en-US"/>
        </w:rPr>
        <w:t>Thinking and learning with ICT: Raising achievement in primary classrooms</w:t>
      </w:r>
      <w:r w:rsidRPr="00A1266C">
        <w:rPr>
          <w:rFonts w:ascii="Times New Roman" w:hAnsi="Times New Roman" w:cs="Times New Roman"/>
          <w:sz w:val="24"/>
          <w:szCs w:val="24"/>
          <w:lang w:val="en-US"/>
        </w:rPr>
        <w:t>. London: Routledge Falmer.</w:t>
      </w:r>
    </w:p>
    <w:p w14:paraId="7F80032A" w14:textId="77777777" w:rsidR="002C3EC3" w:rsidRDefault="002C3EC3" w:rsidP="0014496A">
      <w:pPr>
        <w:spacing w:before="240" w:line="480" w:lineRule="auto"/>
        <w:ind w:left="567" w:hanging="567"/>
        <w:jc w:val="both"/>
        <w:rPr>
          <w:rFonts w:ascii="Times New Roman" w:hAnsi="Times New Roman" w:cs="Times New Roman"/>
          <w:sz w:val="24"/>
          <w:szCs w:val="24"/>
        </w:rPr>
      </w:pPr>
    </w:p>
    <w:p w14:paraId="6D065A84" w14:textId="77777777" w:rsidR="002C3EC3" w:rsidRDefault="002C3EC3" w:rsidP="0014496A">
      <w:pPr>
        <w:spacing w:before="240" w:line="480" w:lineRule="auto"/>
        <w:ind w:left="567" w:hanging="567"/>
        <w:jc w:val="both"/>
        <w:rPr>
          <w:rFonts w:ascii="Times New Roman" w:hAnsi="Times New Roman" w:cs="Times New Roman"/>
          <w:sz w:val="24"/>
          <w:szCs w:val="24"/>
        </w:rPr>
      </w:pPr>
    </w:p>
    <w:p w14:paraId="27CB6853" w14:textId="77777777" w:rsidR="002C3EC3" w:rsidRDefault="002C3EC3" w:rsidP="0014496A">
      <w:pPr>
        <w:spacing w:before="240" w:line="480" w:lineRule="auto"/>
        <w:ind w:left="567" w:hanging="567"/>
        <w:jc w:val="both"/>
        <w:rPr>
          <w:rFonts w:ascii="Times New Roman" w:hAnsi="Times New Roman" w:cs="Times New Roman"/>
          <w:sz w:val="24"/>
          <w:szCs w:val="24"/>
        </w:rPr>
      </w:pPr>
    </w:p>
    <w:p w14:paraId="1893131A" w14:textId="77777777" w:rsidR="002C3EC3" w:rsidRDefault="002C3EC3" w:rsidP="0014496A">
      <w:pPr>
        <w:spacing w:before="240" w:line="480" w:lineRule="auto"/>
        <w:ind w:left="567" w:hanging="567"/>
        <w:jc w:val="both"/>
        <w:rPr>
          <w:rFonts w:ascii="Times New Roman" w:hAnsi="Times New Roman" w:cs="Times New Roman"/>
          <w:sz w:val="24"/>
          <w:szCs w:val="24"/>
        </w:rPr>
      </w:pPr>
    </w:p>
    <w:p w14:paraId="5D507DAC" w14:textId="77777777" w:rsidR="002C3EC3" w:rsidRPr="0014496A" w:rsidRDefault="002C3EC3" w:rsidP="0014496A">
      <w:pPr>
        <w:spacing w:before="240" w:line="480" w:lineRule="auto"/>
        <w:ind w:left="567" w:hanging="567"/>
        <w:jc w:val="both"/>
        <w:rPr>
          <w:rFonts w:ascii="Times New Roman" w:hAnsi="Times New Roman" w:cs="Times New Roman"/>
          <w:sz w:val="24"/>
          <w:szCs w:val="24"/>
        </w:rPr>
      </w:pPr>
    </w:p>
    <w:sectPr w:rsidR="002C3EC3" w:rsidRPr="0014496A" w:rsidSect="00806598">
      <w:footerReference w:type="default" r:id="rId8"/>
      <w:pgSz w:w="11909" w:h="16834" w:code="9"/>
      <w:pgMar w:top="1440" w:right="1195" w:bottom="1440" w:left="1440" w:header="706" w:footer="706" w:gutter="0"/>
      <w:paperSrc w:first="267" w:other="2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210C" w14:textId="77777777" w:rsidR="00DA3892" w:rsidRDefault="00DA3892" w:rsidP="00306DC0">
      <w:pPr>
        <w:spacing w:after="0" w:line="240" w:lineRule="auto"/>
      </w:pPr>
      <w:r>
        <w:separator/>
      </w:r>
    </w:p>
  </w:endnote>
  <w:endnote w:type="continuationSeparator" w:id="0">
    <w:p w14:paraId="64112BB4" w14:textId="77777777" w:rsidR="00DA3892" w:rsidRDefault="00DA3892" w:rsidP="0030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92306"/>
      <w:docPartObj>
        <w:docPartGallery w:val="Page Numbers (Bottom of Page)"/>
        <w:docPartUnique/>
      </w:docPartObj>
    </w:sdtPr>
    <w:sdtEndPr/>
    <w:sdtContent>
      <w:p w14:paraId="1222629E" w14:textId="77777777" w:rsidR="00E90DE0" w:rsidRDefault="00E90DE0">
        <w:pPr>
          <w:pStyle w:val="Footer"/>
          <w:jc w:val="center"/>
        </w:pPr>
        <w:r>
          <w:fldChar w:fldCharType="begin"/>
        </w:r>
        <w:r>
          <w:instrText xml:space="preserve"> PAGE   \* MERGEFORMAT </w:instrText>
        </w:r>
        <w:r>
          <w:fldChar w:fldCharType="separate"/>
        </w:r>
        <w:r w:rsidR="008947FA">
          <w:rPr>
            <w:noProof/>
          </w:rPr>
          <w:t>6</w:t>
        </w:r>
        <w:r>
          <w:rPr>
            <w:noProof/>
          </w:rPr>
          <w:fldChar w:fldCharType="end"/>
        </w:r>
      </w:p>
    </w:sdtContent>
  </w:sdt>
  <w:p w14:paraId="4C2DFE65" w14:textId="77777777" w:rsidR="00E90DE0" w:rsidRDefault="00E90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28CE" w14:textId="77777777" w:rsidR="00DA3892" w:rsidRDefault="00DA3892" w:rsidP="00306DC0">
      <w:pPr>
        <w:spacing w:after="0" w:line="240" w:lineRule="auto"/>
      </w:pPr>
      <w:r>
        <w:separator/>
      </w:r>
    </w:p>
  </w:footnote>
  <w:footnote w:type="continuationSeparator" w:id="0">
    <w:p w14:paraId="7A4B7C23" w14:textId="77777777" w:rsidR="00DA3892" w:rsidRDefault="00DA3892" w:rsidP="00306DC0">
      <w:pPr>
        <w:spacing w:after="0" w:line="240" w:lineRule="auto"/>
      </w:pPr>
      <w:r>
        <w:continuationSeparator/>
      </w:r>
    </w:p>
  </w:footnote>
  <w:footnote w:id="1">
    <w:p w14:paraId="74607A60" w14:textId="77777777" w:rsidR="00E90DE0" w:rsidRPr="00B9731A" w:rsidRDefault="00E90DE0" w:rsidP="00DC0FCA">
      <w:pPr>
        <w:pStyle w:val="FootnoteText"/>
        <w:rPr>
          <w:ins w:id="104" w:author="Microsoft Office User" w:date="2019-02-08T23:00:00Z"/>
          <w:rFonts w:ascii="Times New Roman" w:hAnsi="Times New Roman" w:cs="Times New Roman"/>
          <w:sz w:val="22"/>
          <w:szCs w:val="22"/>
          <w:lang w:val="en-US"/>
        </w:rPr>
      </w:pPr>
      <w:ins w:id="105" w:author="Microsoft Office User" w:date="2019-02-08T23:00:00Z">
        <w:r w:rsidRPr="00B9731A">
          <w:rPr>
            <w:rStyle w:val="FootnoteReference"/>
            <w:rFonts w:ascii="Times New Roman" w:hAnsi="Times New Roman" w:cs="Times New Roman"/>
            <w:sz w:val="22"/>
            <w:szCs w:val="22"/>
          </w:rPr>
          <w:footnoteRef/>
        </w:r>
        <w:r w:rsidRPr="00B9731A">
          <w:rPr>
            <w:rFonts w:ascii="Times New Roman" w:hAnsi="Times New Roman" w:cs="Times New Roman"/>
            <w:sz w:val="22"/>
            <w:szCs w:val="22"/>
          </w:rPr>
          <w:t xml:space="preserve"> </w:t>
        </w:r>
        <w:r w:rsidRPr="00B9731A">
          <w:rPr>
            <w:rFonts w:ascii="Times New Roman" w:hAnsi="Times New Roman" w:cs="Times New Roman"/>
            <w:sz w:val="22"/>
            <w:szCs w:val="22"/>
            <w:lang w:val="en-US"/>
          </w:rPr>
          <w:t xml:space="preserve">All names used in this paper (teacher, students and school) are pseudonyms, so that the identity of the participants is protected. </w:t>
        </w:r>
      </w:ins>
    </w:p>
  </w:footnote>
  <w:footnote w:id="2">
    <w:p w14:paraId="1D4959D4" w14:textId="77777777" w:rsidR="00E90DE0" w:rsidRPr="00B9731A" w:rsidDel="00DC0FCA" w:rsidRDefault="00E90DE0" w:rsidP="007B23F8">
      <w:pPr>
        <w:pStyle w:val="FootnoteText"/>
        <w:rPr>
          <w:del w:id="118" w:author="Microsoft Office User" w:date="2019-02-08T23:00:00Z"/>
          <w:rFonts w:ascii="Times New Roman" w:hAnsi="Times New Roman" w:cs="Times New Roman"/>
          <w:sz w:val="22"/>
          <w:szCs w:val="22"/>
          <w:lang w:val="en-US"/>
        </w:rPr>
      </w:pPr>
      <w:del w:id="119" w:author="Microsoft Office User" w:date="2019-02-08T23:00:00Z">
        <w:r w:rsidRPr="00B9731A" w:rsidDel="00DC0FCA">
          <w:rPr>
            <w:rStyle w:val="FootnoteReference"/>
            <w:rFonts w:ascii="Times New Roman" w:hAnsi="Times New Roman" w:cs="Times New Roman"/>
            <w:sz w:val="22"/>
            <w:szCs w:val="22"/>
          </w:rPr>
          <w:footnoteRef/>
        </w:r>
        <w:r w:rsidRPr="00B9731A" w:rsidDel="00DC0FCA">
          <w:rPr>
            <w:rFonts w:ascii="Times New Roman" w:hAnsi="Times New Roman" w:cs="Times New Roman"/>
            <w:sz w:val="22"/>
            <w:szCs w:val="22"/>
          </w:rPr>
          <w:delText xml:space="preserve"> </w:delText>
        </w:r>
        <w:r w:rsidRPr="00B9731A" w:rsidDel="00DC0FCA">
          <w:rPr>
            <w:rFonts w:ascii="Times New Roman" w:hAnsi="Times New Roman" w:cs="Times New Roman"/>
            <w:sz w:val="22"/>
            <w:szCs w:val="22"/>
            <w:lang w:val="en-US"/>
          </w:rPr>
          <w:delText xml:space="preserve">All names used in this paper (teacher, students and school) are pseudonyms, so that the identity of the participants is protected. </w:delText>
        </w:r>
      </w:del>
    </w:p>
  </w:footnote>
  <w:footnote w:id="3">
    <w:p w14:paraId="53E80A1B" w14:textId="7CF15B06" w:rsidR="00E90DE0" w:rsidRPr="008E7FFC" w:rsidRDefault="00E90DE0">
      <w:pPr>
        <w:pStyle w:val="FootnoteText"/>
        <w:rPr>
          <w:rFonts w:ascii="Times New Roman" w:hAnsi="Times New Roman" w:cs="Times New Roman"/>
          <w:sz w:val="20"/>
          <w:szCs w:val="20"/>
          <w:lang w:val="en-US"/>
        </w:rPr>
      </w:pPr>
      <w:r w:rsidRPr="008E7FFC">
        <w:rPr>
          <w:rStyle w:val="FootnoteReference"/>
          <w:rFonts w:ascii="Times New Roman" w:hAnsi="Times New Roman" w:cs="Times New Roman"/>
          <w:sz w:val="20"/>
          <w:szCs w:val="20"/>
        </w:rPr>
        <w:footnoteRef/>
      </w:r>
      <w:r w:rsidRPr="008E7FFC">
        <w:rPr>
          <w:rFonts w:ascii="Times New Roman" w:hAnsi="Times New Roman" w:cs="Times New Roman"/>
          <w:sz w:val="20"/>
          <w:szCs w:val="20"/>
        </w:rPr>
        <w:t xml:space="preserve"> </w:t>
      </w:r>
      <w:r w:rsidRPr="008E7FFC">
        <w:rPr>
          <w:rFonts w:ascii="Times New Roman" w:hAnsi="Times New Roman" w:cs="Times New Roman"/>
          <w:sz w:val="20"/>
          <w:szCs w:val="20"/>
          <w:lang w:val="en-US"/>
        </w:rPr>
        <w:t>Defined here as a change of speaker</w:t>
      </w:r>
    </w:p>
  </w:footnote>
  <w:footnote w:id="4">
    <w:p w14:paraId="7027AA82" w14:textId="53FC01E2" w:rsidR="00E90DE0" w:rsidRPr="001034FE" w:rsidRDefault="00E90DE0">
      <w:pPr>
        <w:pStyle w:val="FootnoteText"/>
        <w:rPr>
          <w:rFonts w:ascii="Times New Roman" w:hAnsi="Times New Roman" w:cs="Times New Roman"/>
          <w:sz w:val="22"/>
          <w:szCs w:val="22"/>
          <w:lang w:val="en-US"/>
        </w:rPr>
      </w:pPr>
      <w:r w:rsidRPr="001034FE">
        <w:rPr>
          <w:rStyle w:val="FootnoteReference"/>
          <w:rFonts w:ascii="Times New Roman" w:hAnsi="Times New Roman" w:cs="Times New Roman"/>
          <w:sz w:val="22"/>
          <w:szCs w:val="22"/>
        </w:rPr>
        <w:footnoteRef/>
      </w:r>
      <w:r w:rsidRPr="001034FE">
        <w:rPr>
          <w:rFonts w:ascii="Times New Roman" w:hAnsi="Times New Roman" w:cs="Times New Roman"/>
          <w:sz w:val="22"/>
          <w:szCs w:val="22"/>
        </w:rPr>
        <w:t xml:space="preserve"> P</w:t>
      </w:r>
      <w:r w:rsidRPr="001034FE">
        <w:rPr>
          <w:rFonts w:ascii="Times New Roman" w:hAnsi="Times New Roman" w:cs="Times New Roman"/>
          <w:sz w:val="22"/>
          <w:szCs w:val="22"/>
          <w:lang w:val="en-US"/>
        </w:rPr>
        <w:t>hysical actions</w:t>
      </w:r>
    </w:p>
  </w:footnote>
  <w:footnote w:id="5">
    <w:p w14:paraId="27FB6711" w14:textId="1A32734A" w:rsidR="00E90DE0" w:rsidRPr="001034FE" w:rsidRDefault="00E90DE0">
      <w:pPr>
        <w:pStyle w:val="FootnoteText"/>
        <w:rPr>
          <w:rFonts w:ascii="Times New Roman" w:hAnsi="Times New Roman" w:cs="Times New Roman"/>
          <w:sz w:val="22"/>
          <w:szCs w:val="22"/>
          <w:lang w:val="en-US"/>
        </w:rPr>
      </w:pPr>
      <w:r w:rsidRPr="001034FE">
        <w:rPr>
          <w:rStyle w:val="FootnoteReference"/>
          <w:rFonts w:ascii="Times New Roman" w:hAnsi="Times New Roman" w:cs="Times New Roman"/>
          <w:sz w:val="22"/>
          <w:szCs w:val="22"/>
        </w:rPr>
        <w:footnoteRef/>
      </w:r>
      <w:r w:rsidRPr="001034FE">
        <w:rPr>
          <w:rFonts w:ascii="Times New Roman" w:hAnsi="Times New Roman" w:cs="Times New Roman"/>
          <w:sz w:val="22"/>
          <w:szCs w:val="22"/>
        </w:rPr>
        <w:t xml:space="preserve"> </w:t>
      </w:r>
      <w:r w:rsidRPr="001034FE">
        <w:rPr>
          <w:rFonts w:ascii="Times New Roman" w:hAnsi="Times New Roman" w:cs="Times New Roman"/>
          <w:sz w:val="22"/>
          <w:szCs w:val="22"/>
          <w:lang w:val="en-US"/>
        </w:rPr>
        <w:t>Inaudible word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66C"/>
    <w:multiLevelType w:val="hybridMultilevel"/>
    <w:tmpl w:val="0A98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C6B02"/>
    <w:multiLevelType w:val="hybridMultilevel"/>
    <w:tmpl w:val="FD10E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A76"/>
    <w:multiLevelType w:val="hybridMultilevel"/>
    <w:tmpl w:val="C2443A9C"/>
    <w:lvl w:ilvl="0" w:tplc="C6D4357E">
      <w:start w:val="1"/>
      <w:numFmt w:val="decimal"/>
      <w:lvlText w:val="%1."/>
      <w:lvlJc w:val="left"/>
      <w:pPr>
        <w:ind w:left="720" w:hanging="360"/>
      </w:pPr>
      <w:rPr>
        <w:rFonts w:ascii="Times New Roman" w:hAnsi="Times New Roman" w:cs="Times New Roman" w:hint="default"/>
        <w:b/>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C19D0"/>
    <w:multiLevelType w:val="multilevel"/>
    <w:tmpl w:val="B8C02A06"/>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E05CA3"/>
    <w:multiLevelType w:val="hybridMultilevel"/>
    <w:tmpl w:val="ED00B954"/>
    <w:lvl w:ilvl="0" w:tplc="10D4D04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54F80"/>
    <w:multiLevelType w:val="hybridMultilevel"/>
    <w:tmpl w:val="7CAE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C574C"/>
    <w:multiLevelType w:val="hybridMultilevel"/>
    <w:tmpl w:val="865E4140"/>
    <w:lvl w:ilvl="0" w:tplc="F55454BE">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A7A80"/>
    <w:multiLevelType w:val="hybridMultilevel"/>
    <w:tmpl w:val="7CAE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A0E1E"/>
    <w:multiLevelType w:val="hybridMultilevel"/>
    <w:tmpl w:val="97A65800"/>
    <w:lvl w:ilvl="0" w:tplc="2E4EC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F1E76"/>
    <w:multiLevelType w:val="multilevel"/>
    <w:tmpl w:val="9D24E47A"/>
    <w:lvl w:ilvl="0">
      <w:start w:val="3"/>
      <w:numFmt w:val="decimal"/>
      <w:lvlText w:val="%1."/>
      <w:lvlJc w:val="left"/>
      <w:pPr>
        <w:ind w:left="360" w:hanging="360"/>
      </w:pPr>
      <w:rPr>
        <w:rFonts w:ascii="Times New Roman" w:hAnsi="Times New Roman" w:cs="Times New Roman" w:hint="default"/>
        <w:b/>
        <w:i/>
        <w:sz w:val="24"/>
      </w:rPr>
    </w:lvl>
    <w:lvl w:ilvl="1">
      <w:start w:val="1"/>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10" w15:restartNumberingAfterBreak="0">
    <w:nsid w:val="260544A2"/>
    <w:multiLevelType w:val="hybridMultilevel"/>
    <w:tmpl w:val="161A513E"/>
    <w:lvl w:ilvl="0" w:tplc="08090019">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34E98"/>
    <w:multiLevelType w:val="hybridMultilevel"/>
    <w:tmpl w:val="B33A3E18"/>
    <w:lvl w:ilvl="0" w:tplc="EBB2B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77E5"/>
    <w:multiLevelType w:val="hybridMultilevel"/>
    <w:tmpl w:val="F6B87DE0"/>
    <w:lvl w:ilvl="0" w:tplc="138A14C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E25A6"/>
    <w:multiLevelType w:val="hybridMultilevel"/>
    <w:tmpl w:val="00E6C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95F4F"/>
    <w:multiLevelType w:val="hybridMultilevel"/>
    <w:tmpl w:val="2BCC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C2283"/>
    <w:multiLevelType w:val="hybridMultilevel"/>
    <w:tmpl w:val="82B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46B8"/>
    <w:multiLevelType w:val="hybridMultilevel"/>
    <w:tmpl w:val="7CAE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11C66"/>
    <w:multiLevelType w:val="hybridMultilevel"/>
    <w:tmpl w:val="5D887E42"/>
    <w:lvl w:ilvl="0" w:tplc="54B4F7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A0399"/>
    <w:multiLevelType w:val="hybridMultilevel"/>
    <w:tmpl w:val="867254BE"/>
    <w:lvl w:ilvl="0" w:tplc="031801A6">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64A19"/>
    <w:multiLevelType w:val="hybridMultilevel"/>
    <w:tmpl w:val="7CAE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079E8"/>
    <w:multiLevelType w:val="hybridMultilevel"/>
    <w:tmpl w:val="3A2E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66B80"/>
    <w:multiLevelType w:val="hybridMultilevel"/>
    <w:tmpl w:val="D93C5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0589B"/>
    <w:multiLevelType w:val="hybridMultilevel"/>
    <w:tmpl w:val="402E7ED2"/>
    <w:lvl w:ilvl="0" w:tplc="BC0818FE">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8662A1A"/>
    <w:multiLevelType w:val="hybridMultilevel"/>
    <w:tmpl w:val="CC1E2E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49312B79"/>
    <w:multiLevelType w:val="multilevel"/>
    <w:tmpl w:val="DCE2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863B6B"/>
    <w:multiLevelType w:val="multilevel"/>
    <w:tmpl w:val="461E7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C5064D"/>
    <w:multiLevelType w:val="hybridMultilevel"/>
    <w:tmpl w:val="BCCA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86DFA"/>
    <w:multiLevelType w:val="hybridMultilevel"/>
    <w:tmpl w:val="C07CFD4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547F5800"/>
    <w:multiLevelType w:val="multilevel"/>
    <w:tmpl w:val="5B3809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D5728C6"/>
    <w:multiLevelType w:val="multilevel"/>
    <w:tmpl w:val="E66665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C9213F"/>
    <w:multiLevelType w:val="hybridMultilevel"/>
    <w:tmpl w:val="D6C6E1B8"/>
    <w:lvl w:ilvl="0" w:tplc="ED2070E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04BBF"/>
    <w:multiLevelType w:val="hybridMultilevel"/>
    <w:tmpl w:val="E01E8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849FC"/>
    <w:multiLevelType w:val="hybridMultilevel"/>
    <w:tmpl w:val="7CAE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3533B"/>
    <w:multiLevelType w:val="hybridMultilevel"/>
    <w:tmpl w:val="7CAE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20BDD"/>
    <w:multiLevelType w:val="hybridMultilevel"/>
    <w:tmpl w:val="2B222016"/>
    <w:lvl w:ilvl="0" w:tplc="E460C8C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6C21A2"/>
    <w:multiLevelType w:val="hybridMultilevel"/>
    <w:tmpl w:val="1E4C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F5A95"/>
    <w:multiLevelType w:val="multilevel"/>
    <w:tmpl w:val="72CC790C"/>
    <w:lvl w:ilvl="0">
      <w:start w:val="3"/>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02397E"/>
    <w:multiLevelType w:val="hybridMultilevel"/>
    <w:tmpl w:val="F5B0FF0E"/>
    <w:lvl w:ilvl="0" w:tplc="4240E62E">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8"/>
  </w:num>
  <w:num w:numId="5">
    <w:abstractNumId w:val="21"/>
  </w:num>
  <w:num w:numId="6">
    <w:abstractNumId w:val="27"/>
  </w:num>
  <w:num w:numId="7">
    <w:abstractNumId w:val="14"/>
  </w:num>
  <w:num w:numId="8">
    <w:abstractNumId w:val="25"/>
  </w:num>
  <w:num w:numId="9">
    <w:abstractNumId w:val="29"/>
  </w:num>
  <w:num w:numId="10">
    <w:abstractNumId w:val="3"/>
  </w:num>
  <w:num w:numId="11">
    <w:abstractNumId w:val="22"/>
  </w:num>
  <w:num w:numId="12">
    <w:abstractNumId w:val="30"/>
  </w:num>
  <w:num w:numId="13">
    <w:abstractNumId w:val="18"/>
  </w:num>
  <w:num w:numId="14">
    <w:abstractNumId w:val="34"/>
  </w:num>
  <w:num w:numId="15">
    <w:abstractNumId w:val="2"/>
  </w:num>
  <w:num w:numId="16">
    <w:abstractNumId w:val="28"/>
  </w:num>
  <w:num w:numId="17">
    <w:abstractNumId w:val="9"/>
  </w:num>
  <w:num w:numId="18">
    <w:abstractNumId w:val="10"/>
  </w:num>
  <w:num w:numId="19">
    <w:abstractNumId w:val="36"/>
  </w:num>
  <w:num w:numId="20">
    <w:abstractNumId w:val="6"/>
  </w:num>
  <w:num w:numId="21">
    <w:abstractNumId w:val="24"/>
  </w:num>
  <w:num w:numId="22">
    <w:abstractNumId w:val="26"/>
  </w:num>
  <w:num w:numId="23">
    <w:abstractNumId w:val="31"/>
  </w:num>
  <w:num w:numId="24">
    <w:abstractNumId w:val="13"/>
  </w:num>
  <w:num w:numId="25">
    <w:abstractNumId w:val="23"/>
  </w:num>
  <w:num w:numId="26">
    <w:abstractNumId w:val="15"/>
  </w:num>
  <w:num w:numId="27">
    <w:abstractNumId w:val="0"/>
  </w:num>
  <w:num w:numId="28">
    <w:abstractNumId w:val="37"/>
  </w:num>
  <w:num w:numId="29">
    <w:abstractNumId w:val="12"/>
  </w:num>
  <w:num w:numId="30">
    <w:abstractNumId w:val="5"/>
  </w:num>
  <w:num w:numId="31">
    <w:abstractNumId w:val="19"/>
  </w:num>
  <w:num w:numId="32">
    <w:abstractNumId w:val="33"/>
  </w:num>
  <w:num w:numId="33">
    <w:abstractNumId w:val="32"/>
  </w:num>
  <w:num w:numId="34">
    <w:abstractNumId w:val="7"/>
  </w:num>
  <w:num w:numId="35">
    <w:abstractNumId w:val="1"/>
  </w:num>
  <w:num w:numId="36">
    <w:abstractNumId w:val="20"/>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D1D"/>
    <w:rsid w:val="00004DCD"/>
    <w:rsid w:val="00005E41"/>
    <w:rsid w:val="00007046"/>
    <w:rsid w:val="00007424"/>
    <w:rsid w:val="00010311"/>
    <w:rsid w:val="00010C35"/>
    <w:rsid w:val="00011D37"/>
    <w:rsid w:val="0001206C"/>
    <w:rsid w:val="00012080"/>
    <w:rsid w:val="00012C90"/>
    <w:rsid w:val="00013169"/>
    <w:rsid w:val="00017E59"/>
    <w:rsid w:val="00020E50"/>
    <w:rsid w:val="00022153"/>
    <w:rsid w:val="0002457A"/>
    <w:rsid w:val="000256FA"/>
    <w:rsid w:val="00025BAF"/>
    <w:rsid w:val="000273AE"/>
    <w:rsid w:val="00027450"/>
    <w:rsid w:val="00033401"/>
    <w:rsid w:val="00035408"/>
    <w:rsid w:val="0003748C"/>
    <w:rsid w:val="00037557"/>
    <w:rsid w:val="00042F17"/>
    <w:rsid w:val="000468D5"/>
    <w:rsid w:val="000571CA"/>
    <w:rsid w:val="000571E5"/>
    <w:rsid w:val="00057DCB"/>
    <w:rsid w:val="0006010F"/>
    <w:rsid w:val="000621D1"/>
    <w:rsid w:val="00063120"/>
    <w:rsid w:val="000717D4"/>
    <w:rsid w:val="00072351"/>
    <w:rsid w:val="00073160"/>
    <w:rsid w:val="000742D7"/>
    <w:rsid w:val="000771D9"/>
    <w:rsid w:val="000828AA"/>
    <w:rsid w:val="00083C8D"/>
    <w:rsid w:val="00083F4B"/>
    <w:rsid w:val="00084A6C"/>
    <w:rsid w:val="000900DB"/>
    <w:rsid w:val="00091CEA"/>
    <w:rsid w:val="00092BD6"/>
    <w:rsid w:val="00093FC7"/>
    <w:rsid w:val="00094287"/>
    <w:rsid w:val="000949E0"/>
    <w:rsid w:val="00094D22"/>
    <w:rsid w:val="00097E51"/>
    <w:rsid w:val="000A23FB"/>
    <w:rsid w:val="000A5519"/>
    <w:rsid w:val="000A74FE"/>
    <w:rsid w:val="000B011D"/>
    <w:rsid w:val="000B257B"/>
    <w:rsid w:val="000B26DA"/>
    <w:rsid w:val="000B34A6"/>
    <w:rsid w:val="000B3C48"/>
    <w:rsid w:val="000B731C"/>
    <w:rsid w:val="000C0FDE"/>
    <w:rsid w:val="000C3EC9"/>
    <w:rsid w:val="000C718F"/>
    <w:rsid w:val="000C72B0"/>
    <w:rsid w:val="000D2C08"/>
    <w:rsid w:val="000D3530"/>
    <w:rsid w:val="000D43F4"/>
    <w:rsid w:val="000D5A7E"/>
    <w:rsid w:val="000D6B72"/>
    <w:rsid w:val="000E0FCD"/>
    <w:rsid w:val="000E37C5"/>
    <w:rsid w:val="000E4467"/>
    <w:rsid w:val="000F0762"/>
    <w:rsid w:val="000F0A40"/>
    <w:rsid w:val="000F100D"/>
    <w:rsid w:val="000F1E55"/>
    <w:rsid w:val="000F374B"/>
    <w:rsid w:val="00100C9A"/>
    <w:rsid w:val="001034FE"/>
    <w:rsid w:val="0010664A"/>
    <w:rsid w:val="00107A3F"/>
    <w:rsid w:val="001100A7"/>
    <w:rsid w:val="00114018"/>
    <w:rsid w:val="00122F85"/>
    <w:rsid w:val="00125419"/>
    <w:rsid w:val="00134907"/>
    <w:rsid w:val="00141038"/>
    <w:rsid w:val="0014121E"/>
    <w:rsid w:val="0014496A"/>
    <w:rsid w:val="0015081E"/>
    <w:rsid w:val="001535CC"/>
    <w:rsid w:val="00155921"/>
    <w:rsid w:val="001577A2"/>
    <w:rsid w:val="00160B68"/>
    <w:rsid w:val="001611A9"/>
    <w:rsid w:val="0016219E"/>
    <w:rsid w:val="00166BC7"/>
    <w:rsid w:val="001674C0"/>
    <w:rsid w:val="00170D8D"/>
    <w:rsid w:val="00171480"/>
    <w:rsid w:val="0017564A"/>
    <w:rsid w:val="00175860"/>
    <w:rsid w:val="0017781B"/>
    <w:rsid w:val="001802E0"/>
    <w:rsid w:val="001829B6"/>
    <w:rsid w:val="00182FBC"/>
    <w:rsid w:val="0018484D"/>
    <w:rsid w:val="00184EAD"/>
    <w:rsid w:val="00185451"/>
    <w:rsid w:val="00190A55"/>
    <w:rsid w:val="00191498"/>
    <w:rsid w:val="00191610"/>
    <w:rsid w:val="00195416"/>
    <w:rsid w:val="00196BE0"/>
    <w:rsid w:val="001A0FC8"/>
    <w:rsid w:val="001A285E"/>
    <w:rsid w:val="001A32A5"/>
    <w:rsid w:val="001A4D08"/>
    <w:rsid w:val="001A4F3B"/>
    <w:rsid w:val="001B015E"/>
    <w:rsid w:val="001B1518"/>
    <w:rsid w:val="001B285B"/>
    <w:rsid w:val="001B35B2"/>
    <w:rsid w:val="001B40BA"/>
    <w:rsid w:val="001B5798"/>
    <w:rsid w:val="001C41BD"/>
    <w:rsid w:val="001C5112"/>
    <w:rsid w:val="001C5AA9"/>
    <w:rsid w:val="001C617C"/>
    <w:rsid w:val="001C6F00"/>
    <w:rsid w:val="001D349A"/>
    <w:rsid w:val="001D3C61"/>
    <w:rsid w:val="001D47E2"/>
    <w:rsid w:val="001D6744"/>
    <w:rsid w:val="001E0DA6"/>
    <w:rsid w:val="001E2723"/>
    <w:rsid w:val="001E2835"/>
    <w:rsid w:val="001E6920"/>
    <w:rsid w:val="001E6FC8"/>
    <w:rsid w:val="001E75CD"/>
    <w:rsid w:val="001E7CBC"/>
    <w:rsid w:val="001E7CC3"/>
    <w:rsid w:val="001F0281"/>
    <w:rsid w:val="001F3AD8"/>
    <w:rsid w:val="001F3FD1"/>
    <w:rsid w:val="00200CB2"/>
    <w:rsid w:val="00203D68"/>
    <w:rsid w:val="00203D70"/>
    <w:rsid w:val="00204759"/>
    <w:rsid w:val="00205AD8"/>
    <w:rsid w:val="002117E0"/>
    <w:rsid w:val="00215484"/>
    <w:rsid w:val="00215D79"/>
    <w:rsid w:val="00216049"/>
    <w:rsid w:val="00216857"/>
    <w:rsid w:val="002172B7"/>
    <w:rsid w:val="00222E9E"/>
    <w:rsid w:val="00225976"/>
    <w:rsid w:val="002303E0"/>
    <w:rsid w:val="002316E7"/>
    <w:rsid w:val="00235E59"/>
    <w:rsid w:val="0023630D"/>
    <w:rsid w:val="00237DA0"/>
    <w:rsid w:val="00243CE7"/>
    <w:rsid w:val="002457EE"/>
    <w:rsid w:val="00251805"/>
    <w:rsid w:val="00251DA6"/>
    <w:rsid w:val="002525AA"/>
    <w:rsid w:val="00252F83"/>
    <w:rsid w:val="00254023"/>
    <w:rsid w:val="002540DB"/>
    <w:rsid w:val="0025573F"/>
    <w:rsid w:val="00260056"/>
    <w:rsid w:val="002603FA"/>
    <w:rsid w:val="00260716"/>
    <w:rsid w:val="0026174D"/>
    <w:rsid w:val="00266E92"/>
    <w:rsid w:val="002759C6"/>
    <w:rsid w:val="00276110"/>
    <w:rsid w:val="00276337"/>
    <w:rsid w:val="002869CA"/>
    <w:rsid w:val="00290E26"/>
    <w:rsid w:val="00293847"/>
    <w:rsid w:val="00293DA8"/>
    <w:rsid w:val="00295E63"/>
    <w:rsid w:val="00296B91"/>
    <w:rsid w:val="002976C9"/>
    <w:rsid w:val="00297E11"/>
    <w:rsid w:val="002A2673"/>
    <w:rsid w:val="002A3E41"/>
    <w:rsid w:val="002A5140"/>
    <w:rsid w:val="002B3361"/>
    <w:rsid w:val="002B569F"/>
    <w:rsid w:val="002B6256"/>
    <w:rsid w:val="002B6A8B"/>
    <w:rsid w:val="002C3B62"/>
    <w:rsid w:val="002C3EC3"/>
    <w:rsid w:val="002C4F17"/>
    <w:rsid w:val="002C720E"/>
    <w:rsid w:val="002D1982"/>
    <w:rsid w:val="002E1309"/>
    <w:rsid w:val="002E3288"/>
    <w:rsid w:val="002E4B77"/>
    <w:rsid w:val="002E7EB6"/>
    <w:rsid w:val="002F064A"/>
    <w:rsid w:val="002F1FFC"/>
    <w:rsid w:val="002F33A7"/>
    <w:rsid w:val="002F34BE"/>
    <w:rsid w:val="002F51EB"/>
    <w:rsid w:val="002F5CA4"/>
    <w:rsid w:val="002F69D3"/>
    <w:rsid w:val="0030221C"/>
    <w:rsid w:val="0030635C"/>
    <w:rsid w:val="00306DC0"/>
    <w:rsid w:val="003079DB"/>
    <w:rsid w:val="00307DAB"/>
    <w:rsid w:val="00313220"/>
    <w:rsid w:val="0031366B"/>
    <w:rsid w:val="003136C0"/>
    <w:rsid w:val="00315BEF"/>
    <w:rsid w:val="00316A1C"/>
    <w:rsid w:val="00316F2E"/>
    <w:rsid w:val="00317ABD"/>
    <w:rsid w:val="00317C38"/>
    <w:rsid w:val="0032040F"/>
    <w:rsid w:val="003212C0"/>
    <w:rsid w:val="00324CB0"/>
    <w:rsid w:val="00330BBB"/>
    <w:rsid w:val="00332747"/>
    <w:rsid w:val="00333AE7"/>
    <w:rsid w:val="00333C5B"/>
    <w:rsid w:val="00334269"/>
    <w:rsid w:val="00334913"/>
    <w:rsid w:val="00336E2D"/>
    <w:rsid w:val="003406B0"/>
    <w:rsid w:val="00350136"/>
    <w:rsid w:val="00350279"/>
    <w:rsid w:val="003511FE"/>
    <w:rsid w:val="00352805"/>
    <w:rsid w:val="00352F03"/>
    <w:rsid w:val="00357E54"/>
    <w:rsid w:val="00362C48"/>
    <w:rsid w:val="00363FBF"/>
    <w:rsid w:val="00364DB6"/>
    <w:rsid w:val="00366BFA"/>
    <w:rsid w:val="00366EE4"/>
    <w:rsid w:val="00370F67"/>
    <w:rsid w:val="00371809"/>
    <w:rsid w:val="00382310"/>
    <w:rsid w:val="003833CE"/>
    <w:rsid w:val="003835B4"/>
    <w:rsid w:val="0038468D"/>
    <w:rsid w:val="003859B7"/>
    <w:rsid w:val="00385BEE"/>
    <w:rsid w:val="00385E2E"/>
    <w:rsid w:val="0039121B"/>
    <w:rsid w:val="0039365D"/>
    <w:rsid w:val="00394C16"/>
    <w:rsid w:val="003951B0"/>
    <w:rsid w:val="003956B3"/>
    <w:rsid w:val="003A010E"/>
    <w:rsid w:val="003A1ECF"/>
    <w:rsid w:val="003A5633"/>
    <w:rsid w:val="003A5FC5"/>
    <w:rsid w:val="003B08EB"/>
    <w:rsid w:val="003B2728"/>
    <w:rsid w:val="003B5EB4"/>
    <w:rsid w:val="003C3E3C"/>
    <w:rsid w:val="003C4833"/>
    <w:rsid w:val="003C57E7"/>
    <w:rsid w:val="003C7A43"/>
    <w:rsid w:val="003D0A0C"/>
    <w:rsid w:val="003D1486"/>
    <w:rsid w:val="003D30CA"/>
    <w:rsid w:val="003D3738"/>
    <w:rsid w:val="003D4775"/>
    <w:rsid w:val="003D7A93"/>
    <w:rsid w:val="003D7E25"/>
    <w:rsid w:val="003E13F7"/>
    <w:rsid w:val="003E1DE5"/>
    <w:rsid w:val="003E2138"/>
    <w:rsid w:val="003E45C7"/>
    <w:rsid w:val="003E4C22"/>
    <w:rsid w:val="003E6A24"/>
    <w:rsid w:val="003E73DA"/>
    <w:rsid w:val="003E753A"/>
    <w:rsid w:val="003E7C33"/>
    <w:rsid w:val="003F1D1D"/>
    <w:rsid w:val="003F418B"/>
    <w:rsid w:val="003F6960"/>
    <w:rsid w:val="003F6B5C"/>
    <w:rsid w:val="003F729D"/>
    <w:rsid w:val="00401156"/>
    <w:rsid w:val="00402321"/>
    <w:rsid w:val="00405FE2"/>
    <w:rsid w:val="00406227"/>
    <w:rsid w:val="004062B1"/>
    <w:rsid w:val="004072BE"/>
    <w:rsid w:val="00411C25"/>
    <w:rsid w:val="00413A83"/>
    <w:rsid w:val="0041407C"/>
    <w:rsid w:val="0041521C"/>
    <w:rsid w:val="00416D62"/>
    <w:rsid w:val="00420692"/>
    <w:rsid w:val="00422B58"/>
    <w:rsid w:val="00422CD1"/>
    <w:rsid w:val="004255A5"/>
    <w:rsid w:val="00427239"/>
    <w:rsid w:val="00430206"/>
    <w:rsid w:val="00433D13"/>
    <w:rsid w:val="00434B99"/>
    <w:rsid w:val="00437160"/>
    <w:rsid w:val="00437998"/>
    <w:rsid w:val="00437E8F"/>
    <w:rsid w:val="0044484E"/>
    <w:rsid w:val="00446670"/>
    <w:rsid w:val="00446BDE"/>
    <w:rsid w:val="00447F4F"/>
    <w:rsid w:val="00450F6A"/>
    <w:rsid w:val="00454056"/>
    <w:rsid w:val="00454F7B"/>
    <w:rsid w:val="00461690"/>
    <w:rsid w:val="004619DA"/>
    <w:rsid w:val="00464A38"/>
    <w:rsid w:val="0046568B"/>
    <w:rsid w:val="00465DF9"/>
    <w:rsid w:val="00470339"/>
    <w:rsid w:val="004708D8"/>
    <w:rsid w:val="00470C5B"/>
    <w:rsid w:val="0047205E"/>
    <w:rsid w:val="0047447F"/>
    <w:rsid w:val="004763DB"/>
    <w:rsid w:val="0048219C"/>
    <w:rsid w:val="00485D93"/>
    <w:rsid w:val="004939A5"/>
    <w:rsid w:val="00493D36"/>
    <w:rsid w:val="00494BF9"/>
    <w:rsid w:val="0049692C"/>
    <w:rsid w:val="004A11DA"/>
    <w:rsid w:val="004A2578"/>
    <w:rsid w:val="004B1E8B"/>
    <w:rsid w:val="004B3C56"/>
    <w:rsid w:val="004B4AA6"/>
    <w:rsid w:val="004B5C66"/>
    <w:rsid w:val="004C19BB"/>
    <w:rsid w:val="004C2D87"/>
    <w:rsid w:val="004C3414"/>
    <w:rsid w:val="004C5634"/>
    <w:rsid w:val="004C64F8"/>
    <w:rsid w:val="004C6CDC"/>
    <w:rsid w:val="004C75AE"/>
    <w:rsid w:val="004D6150"/>
    <w:rsid w:val="004E1387"/>
    <w:rsid w:val="004E2EA8"/>
    <w:rsid w:val="004E2FCB"/>
    <w:rsid w:val="004E2FD6"/>
    <w:rsid w:val="004E4B2C"/>
    <w:rsid w:val="004E66C3"/>
    <w:rsid w:val="004E6E35"/>
    <w:rsid w:val="004F0329"/>
    <w:rsid w:val="004F0648"/>
    <w:rsid w:val="004F3237"/>
    <w:rsid w:val="004F369C"/>
    <w:rsid w:val="004F38E6"/>
    <w:rsid w:val="005001D1"/>
    <w:rsid w:val="005011EB"/>
    <w:rsid w:val="005034F9"/>
    <w:rsid w:val="0050410E"/>
    <w:rsid w:val="0050420E"/>
    <w:rsid w:val="00505F59"/>
    <w:rsid w:val="005067AC"/>
    <w:rsid w:val="005076C5"/>
    <w:rsid w:val="00510E7D"/>
    <w:rsid w:val="00512477"/>
    <w:rsid w:val="00512DE1"/>
    <w:rsid w:val="00513F08"/>
    <w:rsid w:val="005140D7"/>
    <w:rsid w:val="005238EE"/>
    <w:rsid w:val="0052396E"/>
    <w:rsid w:val="00523BD8"/>
    <w:rsid w:val="00524D52"/>
    <w:rsid w:val="00526E24"/>
    <w:rsid w:val="005323D1"/>
    <w:rsid w:val="00532B25"/>
    <w:rsid w:val="00536ED8"/>
    <w:rsid w:val="00542DFF"/>
    <w:rsid w:val="00545F1A"/>
    <w:rsid w:val="005502FB"/>
    <w:rsid w:val="00550A76"/>
    <w:rsid w:val="0055395B"/>
    <w:rsid w:val="00553BA5"/>
    <w:rsid w:val="00560029"/>
    <w:rsid w:val="00562D81"/>
    <w:rsid w:val="0056462C"/>
    <w:rsid w:val="0056510A"/>
    <w:rsid w:val="00566DD9"/>
    <w:rsid w:val="005710FB"/>
    <w:rsid w:val="0057421C"/>
    <w:rsid w:val="00574684"/>
    <w:rsid w:val="005761A6"/>
    <w:rsid w:val="005844C1"/>
    <w:rsid w:val="0058528D"/>
    <w:rsid w:val="00586647"/>
    <w:rsid w:val="00590C63"/>
    <w:rsid w:val="005910E3"/>
    <w:rsid w:val="005957C4"/>
    <w:rsid w:val="005A0613"/>
    <w:rsid w:val="005B01A7"/>
    <w:rsid w:val="005B0F10"/>
    <w:rsid w:val="005B0F84"/>
    <w:rsid w:val="005B46F0"/>
    <w:rsid w:val="005B60A5"/>
    <w:rsid w:val="005B7A97"/>
    <w:rsid w:val="005C0A66"/>
    <w:rsid w:val="005C0BC2"/>
    <w:rsid w:val="005C0D7A"/>
    <w:rsid w:val="005C3C57"/>
    <w:rsid w:val="005C6DD5"/>
    <w:rsid w:val="005C7623"/>
    <w:rsid w:val="005C7CC4"/>
    <w:rsid w:val="005D03EC"/>
    <w:rsid w:val="005D17AE"/>
    <w:rsid w:val="005D4AFF"/>
    <w:rsid w:val="005D542F"/>
    <w:rsid w:val="005D5D16"/>
    <w:rsid w:val="005E2233"/>
    <w:rsid w:val="005E7B6F"/>
    <w:rsid w:val="005F1B14"/>
    <w:rsid w:val="005F1DBE"/>
    <w:rsid w:val="005F2217"/>
    <w:rsid w:val="005F3798"/>
    <w:rsid w:val="005F3C10"/>
    <w:rsid w:val="005F51A2"/>
    <w:rsid w:val="005F58F3"/>
    <w:rsid w:val="00602DB1"/>
    <w:rsid w:val="00603A6E"/>
    <w:rsid w:val="00604563"/>
    <w:rsid w:val="00610F40"/>
    <w:rsid w:val="00614458"/>
    <w:rsid w:val="006208B5"/>
    <w:rsid w:val="0062310F"/>
    <w:rsid w:val="00624DE7"/>
    <w:rsid w:val="006256E7"/>
    <w:rsid w:val="00633ACD"/>
    <w:rsid w:val="00636E9F"/>
    <w:rsid w:val="00637DC3"/>
    <w:rsid w:val="00641A24"/>
    <w:rsid w:val="006447A7"/>
    <w:rsid w:val="006454F1"/>
    <w:rsid w:val="00650748"/>
    <w:rsid w:val="006558C3"/>
    <w:rsid w:val="00656278"/>
    <w:rsid w:val="00667AAE"/>
    <w:rsid w:val="0067235B"/>
    <w:rsid w:val="006727A3"/>
    <w:rsid w:val="006730E7"/>
    <w:rsid w:val="00673880"/>
    <w:rsid w:val="00674511"/>
    <w:rsid w:val="00682F76"/>
    <w:rsid w:val="0068402F"/>
    <w:rsid w:val="00684418"/>
    <w:rsid w:val="006860F9"/>
    <w:rsid w:val="006920FF"/>
    <w:rsid w:val="00695201"/>
    <w:rsid w:val="00695A4F"/>
    <w:rsid w:val="006A04C0"/>
    <w:rsid w:val="006A1D1F"/>
    <w:rsid w:val="006A2D6D"/>
    <w:rsid w:val="006A4500"/>
    <w:rsid w:val="006B0A9E"/>
    <w:rsid w:val="006B0ED2"/>
    <w:rsid w:val="006B13C5"/>
    <w:rsid w:val="006B5A8B"/>
    <w:rsid w:val="006B757F"/>
    <w:rsid w:val="006C20EC"/>
    <w:rsid w:val="006C56E2"/>
    <w:rsid w:val="006D272B"/>
    <w:rsid w:val="006D346E"/>
    <w:rsid w:val="006D4B5C"/>
    <w:rsid w:val="006D509A"/>
    <w:rsid w:val="006D7C18"/>
    <w:rsid w:val="006E1425"/>
    <w:rsid w:val="006F022C"/>
    <w:rsid w:val="006F4FD8"/>
    <w:rsid w:val="006F7F28"/>
    <w:rsid w:val="00700183"/>
    <w:rsid w:val="00700B89"/>
    <w:rsid w:val="0070196E"/>
    <w:rsid w:val="00701990"/>
    <w:rsid w:val="00704CE2"/>
    <w:rsid w:val="007051FC"/>
    <w:rsid w:val="0070667D"/>
    <w:rsid w:val="007073BC"/>
    <w:rsid w:val="00707E2E"/>
    <w:rsid w:val="00711BDE"/>
    <w:rsid w:val="007168A5"/>
    <w:rsid w:val="00722755"/>
    <w:rsid w:val="0072298C"/>
    <w:rsid w:val="00723D32"/>
    <w:rsid w:val="00724E99"/>
    <w:rsid w:val="00727949"/>
    <w:rsid w:val="00727E49"/>
    <w:rsid w:val="00731373"/>
    <w:rsid w:val="00734092"/>
    <w:rsid w:val="00736333"/>
    <w:rsid w:val="0074054E"/>
    <w:rsid w:val="007446A8"/>
    <w:rsid w:val="00744AAB"/>
    <w:rsid w:val="007507DF"/>
    <w:rsid w:val="00752311"/>
    <w:rsid w:val="00752D80"/>
    <w:rsid w:val="00757361"/>
    <w:rsid w:val="007610AC"/>
    <w:rsid w:val="0076492D"/>
    <w:rsid w:val="0076560A"/>
    <w:rsid w:val="0076655F"/>
    <w:rsid w:val="00767106"/>
    <w:rsid w:val="0076759E"/>
    <w:rsid w:val="00770319"/>
    <w:rsid w:val="00770AA9"/>
    <w:rsid w:val="0078038B"/>
    <w:rsid w:val="00780549"/>
    <w:rsid w:val="00782304"/>
    <w:rsid w:val="00782B1A"/>
    <w:rsid w:val="00782C37"/>
    <w:rsid w:val="00782CD7"/>
    <w:rsid w:val="00783685"/>
    <w:rsid w:val="00790C07"/>
    <w:rsid w:val="007919D5"/>
    <w:rsid w:val="00793EDD"/>
    <w:rsid w:val="00794A0C"/>
    <w:rsid w:val="00795E98"/>
    <w:rsid w:val="00795F33"/>
    <w:rsid w:val="00796430"/>
    <w:rsid w:val="00797B1A"/>
    <w:rsid w:val="007A2A9D"/>
    <w:rsid w:val="007A3ABF"/>
    <w:rsid w:val="007B1738"/>
    <w:rsid w:val="007B23F8"/>
    <w:rsid w:val="007B2B60"/>
    <w:rsid w:val="007B3494"/>
    <w:rsid w:val="007B3B74"/>
    <w:rsid w:val="007B46CD"/>
    <w:rsid w:val="007B6AF7"/>
    <w:rsid w:val="007C11C1"/>
    <w:rsid w:val="007C2879"/>
    <w:rsid w:val="007C3FC7"/>
    <w:rsid w:val="007D0ED1"/>
    <w:rsid w:val="007D15B2"/>
    <w:rsid w:val="007D4529"/>
    <w:rsid w:val="007D5A48"/>
    <w:rsid w:val="007E1664"/>
    <w:rsid w:val="007E2568"/>
    <w:rsid w:val="007E2F3D"/>
    <w:rsid w:val="007E376D"/>
    <w:rsid w:val="007E6D1D"/>
    <w:rsid w:val="007E7877"/>
    <w:rsid w:val="007F04AE"/>
    <w:rsid w:val="007F1602"/>
    <w:rsid w:val="007F4F86"/>
    <w:rsid w:val="007F6903"/>
    <w:rsid w:val="008002B5"/>
    <w:rsid w:val="0080399A"/>
    <w:rsid w:val="00805100"/>
    <w:rsid w:val="00805B43"/>
    <w:rsid w:val="00806598"/>
    <w:rsid w:val="00820CAF"/>
    <w:rsid w:val="0082109C"/>
    <w:rsid w:val="00821B0D"/>
    <w:rsid w:val="00822FC4"/>
    <w:rsid w:val="0082631F"/>
    <w:rsid w:val="008269AB"/>
    <w:rsid w:val="008279D5"/>
    <w:rsid w:val="00831E5D"/>
    <w:rsid w:val="0083417D"/>
    <w:rsid w:val="0083470D"/>
    <w:rsid w:val="008347E9"/>
    <w:rsid w:val="00836DB7"/>
    <w:rsid w:val="0083791E"/>
    <w:rsid w:val="008412C7"/>
    <w:rsid w:val="00841C24"/>
    <w:rsid w:val="008452AD"/>
    <w:rsid w:val="0084579F"/>
    <w:rsid w:val="00845F28"/>
    <w:rsid w:val="00847B12"/>
    <w:rsid w:val="00847E71"/>
    <w:rsid w:val="00850DD1"/>
    <w:rsid w:val="00850FF6"/>
    <w:rsid w:val="00860650"/>
    <w:rsid w:val="008650C8"/>
    <w:rsid w:val="008668F4"/>
    <w:rsid w:val="00867B8D"/>
    <w:rsid w:val="008717BC"/>
    <w:rsid w:val="00871ED0"/>
    <w:rsid w:val="00872346"/>
    <w:rsid w:val="00875E03"/>
    <w:rsid w:val="00877749"/>
    <w:rsid w:val="0088061F"/>
    <w:rsid w:val="00881175"/>
    <w:rsid w:val="0088189B"/>
    <w:rsid w:val="008819AC"/>
    <w:rsid w:val="00882C87"/>
    <w:rsid w:val="00886F6D"/>
    <w:rsid w:val="008933EE"/>
    <w:rsid w:val="00893A2A"/>
    <w:rsid w:val="008947FA"/>
    <w:rsid w:val="00896A37"/>
    <w:rsid w:val="0089717E"/>
    <w:rsid w:val="00897FDB"/>
    <w:rsid w:val="008A2F07"/>
    <w:rsid w:val="008A3D6E"/>
    <w:rsid w:val="008A6737"/>
    <w:rsid w:val="008A6BAF"/>
    <w:rsid w:val="008B0802"/>
    <w:rsid w:val="008B147D"/>
    <w:rsid w:val="008B19AE"/>
    <w:rsid w:val="008B444B"/>
    <w:rsid w:val="008C11DE"/>
    <w:rsid w:val="008C1E3F"/>
    <w:rsid w:val="008C242B"/>
    <w:rsid w:val="008C2D40"/>
    <w:rsid w:val="008C351C"/>
    <w:rsid w:val="008C76E2"/>
    <w:rsid w:val="008D0479"/>
    <w:rsid w:val="008D2CC4"/>
    <w:rsid w:val="008D3998"/>
    <w:rsid w:val="008D62F5"/>
    <w:rsid w:val="008E4E2C"/>
    <w:rsid w:val="008E58D5"/>
    <w:rsid w:val="008E7FFC"/>
    <w:rsid w:val="008F5A4E"/>
    <w:rsid w:val="008F6E12"/>
    <w:rsid w:val="008F7021"/>
    <w:rsid w:val="00904B5E"/>
    <w:rsid w:val="0090705A"/>
    <w:rsid w:val="00910D95"/>
    <w:rsid w:val="009116AB"/>
    <w:rsid w:val="009116AE"/>
    <w:rsid w:val="00912A8B"/>
    <w:rsid w:val="0091648D"/>
    <w:rsid w:val="00917883"/>
    <w:rsid w:val="00921966"/>
    <w:rsid w:val="009219E6"/>
    <w:rsid w:val="0092460D"/>
    <w:rsid w:val="0093312C"/>
    <w:rsid w:val="009359DA"/>
    <w:rsid w:val="00936E98"/>
    <w:rsid w:val="00937C54"/>
    <w:rsid w:val="009408C9"/>
    <w:rsid w:val="00942231"/>
    <w:rsid w:val="009423F0"/>
    <w:rsid w:val="00942467"/>
    <w:rsid w:val="00942FFA"/>
    <w:rsid w:val="00945451"/>
    <w:rsid w:val="009463CC"/>
    <w:rsid w:val="00947BAC"/>
    <w:rsid w:val="00951DEA"/>
    <w:rsid w:val="00952466"/>
    <w:rsid w:val="009555C0"/>
    <w:rsid w:val="00960719"/>
    <w:rsid w:val="00963B25"/>
    <w:rsid w:val="00970726"/>
    <w:rsid w:val="00971720"/>
    <w:rsid w:val="00973074"/>
    <w:rsid w:val="00980E4A"/>
    <w:rsid w:val="0098558A"/>
    <w:rsid w:val="00986648"/>
    <w:rsid w:val="0099067E"/>
    <w:rsid w:val="00991B5A"/>
    <w:rsid w:val="00991FCC"/>
    <w:rsid w:val="00993914"/>
    <w:rsid w:val="00994354"/>
    <w:rsid w:val="0099499A"/>
    <w:rsid w:val="00995299"/>
    <w:rsid w:val="009A187B"/>
    <w:rsid w:val="009A27BC"/>
    <w:rsid w:val="009A338D"/>
    <w:rsid w:val="009A40B4"/>
    <w:rsid w:val="009A6608"/>
    <w:rsid w:val="009A6B4F"/>
    <w:rsid w:val="009A73AF"/>
    <w:rsid w:val="009B5568"/>
    <w:rsid w:val="009B5DD5"/>
    <w:rsid w:val="009C07E3"/>
    <w:rsid w:val="009C0DE2"/>
    <w:rsid w:val="009C2EAF"/>
    <w:rsid w:val="009C5592"/>
    <w:rsid w:val="009C5673"/>
    <w:rsid w:val="009C5F3A"/>
    <w:rsid w:val="009C6F1D"/>
    <w:rsid w:val="009C7004"/>
    <w:rsid w:val="009D194F"/>
    <w:rsid w:val="009D1E71"/>
    <w:rsid w:val="009D3754"/>
    <w:rsid w:val="009D5CE2"/>
    <w:rsid w:val="009D72F9"/>
    <w:rsid w:val="009D7788"/>
    <w:rsid w:val="009E13EE"/>
    <w:rsid w:val="009E1E3E"/>
    <w:rsid w:val="009E3AE9"/>
    <w:rsid w:val="009E69AD"/>
    <w:rsid w:val="009F168D"/>
    <w:rsid w:val="009F432B"/>
    <w:rsid w:val="009F55A4"/>
    <w:rsid w:val="009F61CD"/>
    <w:rsid w:val="009F6994"/>
    <w:rsid w:val="00A042B3"/>
    <w:rsid w:val="00A04575"/>
    <w:rsid w:val="00A06755"/>
    <w:rsid w:val="00A1194E"/>
    <w:rsid w:val="00A1266C"/>
    <w:rsid w:val="00A12E4D"/>
    <w:rsid w:val="00A131A9"/>
    <w:rsid w:val="00A16DB5"/>
    <w:rsid w:val="00A21276"/>
    <w:rsid w:val="00A2164B"/>
    <w:rsid w:val="00A23F1E"/>
    <w:rsid w:val="00A26355"/>
    <w:rsid w:val="00A3024A"/>
    <w:rsid w:val="00A32ED1"/>
    <w:rsid w:val="00A33AD8"/>
    <w:rsid w:val="00A37846"/>
    <w:rsid w:val="00A402BA"/>
    <w:rsid w:val="00A41161"/>
    <w:rsid w:val="00A41563"/>
    <w:rsid w:val="00A434DC"/>
    <w:rsid w:val="00A44D6B"/>
    <w:rsid w:val="00A47B7C"/>
    <w:rsid w:val="00A5048C"/>
    <w:rsid w:val="00A508D1"/>
    <w:rsid w:val="00A540B7"/>
    <w:rsid w:val="00A5484B"/>
    <w:rsid w:val="00A5502B"/>
    <w:rsid w:val="00A57958"/>
    <w:rsid w:val="00A6074D"/>
    <w:rsid w:val="00A636AF"/>
    <w:rsid w:val="00A63886"/>
    <w:rsid w:val="00A67DC4"/>
    <w:rsid w:val="00A74977"/>
    <w:rsid w:val="00A76756"/>
    <w:rsid w:val="00A774CD"/>
    <w:rsid w:val="00A822B4"/>
    <w:rsid w:val="00A839EA"/>
    <w:rsid w:val="00A84C6F"/>
    <w:rsid w:val="00A85000"/>
    <w:rsid w:val="00A90F7E"/>
    <w:rsid w:val="00A951BE"/>
    <w:rsid w:val="00A959AE"/>
    <w:rsid w:val="00A96BE4"/>
    <w:rsid w:val="00A96D82"/>
    <w:rsid w:val="00AA2975"/>
    <w:rsid w:val="00AA3A9B"/>
    <w:rsid w:val="00AA713A"/>
    <w:rsid w:val="00AB1DE0"/>
    <w:rsid w:val="00AC3240"/>
    <w:rsid w:val="00AC346C"/>
    <w:rsid w:val="00AC68ED"/>
    <w:rsid w:val="00AC78FE"/>
    <w:rsid w:val="00AD04F8"/>
    <w:rsid w:val="00AD1904"/>
    <w:rsid w:val="00AD3557"/>
    <w:rsid w:val="00AD3DDA"/>
    <w:rsid w:val="00AD4250"/>
    <w:rsid w:val="00AE0A32"/>
    <w:rsid w:val="00AE1047"/>
    <w:rsid w:val="00AE1FEC"/>
    <w:rsid w:val="00AE363F"/>
    <w:rsid w:val="00AE5178"/>
    <w:rsid w:val="00AF7FA9"/>
    <w:rsid w:val="00B01527"/>
    <w:rsid w:val="00B06939"/>
    <w:rsid w:val="00B15C2D"/>
    <w:rsid w:val="00B16828"/>
    <w:rsid w:val="00B169C5"/>
    <w:rsid w:val="00B1726B"/>
    <w:rsid w:val="00B2343E"/>
    <w:rsid w:val="00B24FE3"/>
    <w:rsid w:val="00B2587E"/>
    <w:rsid w:val="00B2714A"/>
    <w:rsid w:val="00B32221"/>
    <w:rsid w:val="00B3416B"/>
    <w:rsid w:val="00B35E96"/>
    <w:rsid w:val="00B3653B"/>
    <w:rsid w:val="00B375C2"/>
    <w:rsid w:val="00B42DB4"/>
    <w:rsid w:val="00B46105"/>
    <w:rsid w:val="00B47829"/>
    <w:rsid w:val="00B61CD2"/>
    <w:rsid w:val="00B62FC6"/>
    <w:rsid w:val="00B707EB"/>
    <w:rsid w:val="00B7112A"/>
    <w:rsid w:val="00B75AA3"/>
    <w:rsid w:val="00B84378"/>
    <w:rsid w:val="00B920D6"/>
    <w:rsid w:val="00B93B83"/>
    <w:rsid w:val="00B954CE"/>
    <w:rsid w:val="00B9731A"/>
    <w:rsid w:val="00BA0133"/>
    <w:rsid w:val="00BA5CCA"/>
    <w:rsid w:val="00BB3A77"/>
    <w:rsid w:val="00BB4880"/>
    <w:rsid w:val="00BB4DE5"/>
    <w:rsid w:val="00BB534F"/>
    <w:rsid w:val="00BB69AA"/>
    <w:rsid w:val="00BB6DA1"/>
    <w:rsid w:val="00BC496A"/>
    <w:rsid w:val="00BC7138"/>
    <w:rsid w:val="00BC7C4E"/>
    <w:rsid w:val="00BD12F6"/>
    <w:rsid w:val="00BD30F7"/>
    <w:rsid w:val="00BD3B6B"/>
    <w:rsid w:val="00BE496D"/>
    <w:rsid w:val="00BE5BF1"/>
    <w:rsid w:val="00BE6CA5"/>
    <w:rsid w:val="00BF0E47"/>
    <w:rsid w:val="00BF2C01"/>
    <w:rsid w:val="00BF322F"/>
    <w:rsid w:val="00BF4EEB"/>
    <w:rsid w:val="00BF5E26"/>
    <w:rsid w:val="00C01B72"/>
    <w:rsid w:val="00C03685"/>
    <w:rsid w:val="00C07883"/>
    <w:rsid w:val="00C1177A"/>
    <w:rsid w:val="00C11B88"/>
    <w:rsid w:val="00C126B0"/>
    <w:rsid w:val="00C30448"/>
    <w:rsid w:val="00C31974"/>
    <w:rsid w:val="00C358A3"/>
    <w:rsid w:val="00C363EA"/>
    <w:rsid w:val="00C3758D"/>
    <w:rsid w:val="00C37D2B"/>
    <w:rsid w:val="00C40459"/>
    <w:rsid w:val="00C41411"/>
    <w:rsid w:val="00C4287E"/>
    <w:rsid w:val="00C43539"/>
    <w:rsid w:val="00C45D84"/>
    <w:rsid w:val="00C51702"/>
    <w:rsid w:val="00C53717"/>
    <w:rsid w:val="00C565A6"/>
    <w:rsid w:val="00C574FC"/>
    <w:rsid w:val="00C617A8"/>
    <w:rsid w:val="00C66FFE"/>
    <w:rsid w:val="00C72294"/>
    <w:rsid w:val="00C728FB"/>
    <w:rsid w:val="00C758BC"/>
    <w:rsid w:val="00C80AE6"/>
    <w:rsid w:val="00C80C88"/>
    <w:rsid w:val="00C81066"/>
    <w:rsid w:val="00C816B4"/>
    <w:rsid w:val="00C82957"/>
    <w:rsid w:val="00C87EF6"/>
    <w:rsid w:val="00C94C69"/>
    <w:rsid w:val="00C96153"/>
    <w:rsid w:val="00C97BA6"/>
    <w:rsid w:val="00CA1370"/>
    <w:rsid w:val="00CA4866"/>
    <w:rsid w:val="00CA614B"/>
    <w:rsid w:val="00CA7433"/>
    <w:rsid w:val="00CB01AD"/>
    <w:rsid w:val="00CB3598"/>
    <w:rsid w:val="00CB4E86"/>
    <w:rsid w:val="00CB63DD"/>
    <w:rsid w:val="00CC358D"/>
    <w:rsid w:val="00CC61D8"/>
    <w:rsid w:val="00CD5736"/>
    <w:rsid w:val="00CD7902"/>
    <w:rsid w:val="00CE1161"/>
    <w:rsid w:val="00CE4A00"/>
    <w:rsid w:val="00CE7633"/>
    <w:rsid w:val="00CE7F20"/>
    <w:rsid w:val="00CF5A7B"/>
    <w:rsid w:val="00CF6215"/>
    <w:rsid w:val="00D04A8A"/>
    <w:rsid w:val="00D0578C"/>
    <w:rsid w:val="00D106DD"/>
    <w:rsid w:val="00D150E2"/>
    <w:rsid w:val="00D17B9D"/>
    <w:rsid w:val="00D20AA6"/>
    <w:rsid w:val="00D20B80"/>
    <w:rsid w:val="00D20EA0"/>
    <w:rsid w:val="00D21541"/>
    <w:rsid w:val="00D22596"/>
    <w:rsid w:val="00D24CE4"/>
    <w:rsid w:val="00D308F0"/>
    <w:rsid w:val="00D333B8"/>
    <w:rsid w:val="00D3496E"/>
    <w:rsid w:val="00D34FA5"/>
    <w:rsid w:val="00D37733"/>
    <w:rsid w:val="00D4052E"/>
    <w:rsid w:val="00D427A7"/>
    <w:rsid w:val="00D43798"/>
    <w:rsid w:val="00D465F0"/>
    <w:rsid w:val="00D46CD7"/>
    <w:rsid w:val="00D50A43"/>
    <w:rsid w:val="00D52A47"/>
    <w:rsid w:val="00D53015"/>
    <w:rsid w:val="00D5373E"/>
    <w:rsid w:val="00D54249"/>
    <w:rsid w:val="00D605EC"/>
    <w:rsid w:val="00D60E1B"/>
    <w:rsid w:val="00D61203"/>
    <w:rsid w:val="00D62444"/>
    <w:rsid w:val="00D634E1"/>
    <w:rsid w:val="00D64774"/>
    <w:rsid w:val="00D658AB"/>
    <w:rsid w:val="00D66CAB"/>
    <w:rsid w:val="00D7108F"/>
    <w:rsid w:val="00D72876"/>
    <w:rsid w:val="00D771CE"/>
    <w:rsid w:val="00D8172E"/>
    <w:rsid w:val="00D85825"/>
    <w:rsid w:val="00D85D02"/>
    <w:rsid w:val="00D866F0"/>
    <w:rsid w:val="00D877AA"/>
    <w:rsid w:val="00D90808"/>
    <w:rsid w:val="00D92ED6"/>
    <w:rsid w:val="00DA18E3"/>
    <w:rsid w:val="00DA3892"/>
    <w:rsid w:val="00DA5B73"/>
    <w:rsid w:val="00DB35CB"/>
    <w:rsid w:val="00DB55A5"/>
    <w:rsid w:val="00DB5B25"/>
    <w:rsid w:val="00DC0FCA"/>
    <w:rsid w:val="00DD12CF"/>
    <w:rsid w:val="00DD501E"/>
    <w:rsid w:val="00DD584E"/>
    <w:rsid w:val="00DD5FF2"/>
    <w:rsid w:val="00DD6D31"/>
    <w:rsid w:val="00DE335F"/>
    <w:rsid w:val="00DE3A2F"/>
    <w:rsid w:val="00DE6621"/>
    <w:rsid w:val="00DE7E1A"/>
    <w:rsid w:val="00DF24E0"/>
    <w:rsid w:val="00DF294D"/>
    <w:rsid w:val="00DF45CA"/>
    <w:rsid w:val="00DF5672"/>
    <w:rsid w:val="00DF5725"/>
    <w:rsid w:val="00DF727E"/>
    <w:rsid w:val="00DF7E1B"/>
    <w:rsid w:val="00E02014"/>
    <w:rsid w:val="00E039FA"/>
    <w:rsid w:val="00E03C12"/>
    <w:rsid w:val="00E058DA"/>
    <w:rsid w:val="00E06DBC"/>
    <w:rsid w:val="00E122FE"/>
    <w:rsid w:val="00E139BA"/>
    <w:rsid w:val="00E16C46"/>
    <w:rsid w:val="00E23093"/>
    <w:rsid w:val="00E241DA"/>
    <w:rsid w:val="00E25EDE"/>
    <w:rsid w:val="00E27C7B"/>
    <w:rsid w:val="00E3370F"/>
    <w:rsid w:val="00E33BB9"/>
    <w:rsid w:val="00E33CAC"/>
    <w:rsid w:val="00E34E60"/>
    <w:rsid w:val="00E359C3"/>
    <w:rsid w:val="00E37242"/>
    <w:rsid w:val="00E372FE"/>
    <w:rsid w:val="00E47DD3"/>
    <w:rsid w:val="00E52CD1"/>
    <w:rsid w:val="00E5571A"/>
    <w:rsid w:val="00E60DCA"/>
    <w:rsid w:val="00E61C1E"/>
    <w:rsid w:val="00E639E4"/>
    <w:rsid w:val="00E63E1C"/>
    <w:rsid w:val="00E668DC"/>
    <w:rsid w:val="00E7003C"/>
    <w:rsid w:val="00E72F56"/>
    <w:rsid w:val="00E74455"/>
    <w:rsid w:val="00E75A32"/>
    <w:rsid w:val="00E76171"/>
    <w:rsid w:val="00E7678D"/>
    <w:rsid w:val="00E80AAF"/>
    <w:rsid w:val="00E81F1D"/>
    <w:rsid w:val="00E8214A"/>
    <w:rsid w:val="00E845B6"/>
    <w:rsid w:val="00E849BC"/>
    <w:rsid w:val="00E84A5C"/>
    <w:rsid w:val="00E87BFC"/>
    <w:rsid w:val="00E90DE0"/>
    <w:rsid w:val="00E91694"/>
    <w:rsid w:val="00E92949"/>
    <w:rsid w:val="00E9584F"/>
    <w:rsid w:val="00E95EBC"/>
    <w:rsid w:val="00E96640"/>
    <w:rsid w:val="00E969BD"/>
    <w:rsid w:val="00EA07F0"/>
    <w:rsid w:val="00EA19DE"/>
    <w:rsid w:val="00EA20B3"/>
    <w:rsid w:val="00EA5813"/>
    <w:rsid w:val="00EA63E3"/>
    <w:rsid w:val="00EB1346"/>
    <w:rsid w:val="00EB1695"/>
    <w:rsid w:val="00EB2365"/>
    <w:rsid w:val="00EB2445"/>
    <w:rsid w:val="00EB376F"/>
    <w:rsid w:val="00EB4B0C"/>
    <w:rsid w:val="00EB66CF"/>
    <w:rsid w:val="00EC198C"/>
    <w:rsid w:val="00EC2096"/>
    <w:rsid w:val="00EC25F0"/>
    <w:rsid w:val="00EC3178"/>
    <w:rsid w:val="00EC59F7"/>
    <w:rsid w:val="00EC7BBA"/>
    <w:rsid w:val="00ED25B3"/>
    <w:rsid w:val="00ED42F3"/>
    <w:rsid w:val="00ED6515"/>
    <w:rsid w:val="00ED7E9E"/>
    <w:rsid w:val="00EE1C05"/>
    <w:rsid w:val="00EE30C1"/>
    <w:rsid w:val="00EE3D19"/>
    <w:rsid w:val="00EE6D71"/>
    <w:rsid w:val="00EF1D91"/>
    <w:rsid w:val="00EF32FE"/>
    <w:rsid w:val="00F00829"/>
    <w:rsid w:val="00F0400A"/>
    <w:rsid w:val="00F05D55"/>
    <w:rsid w:val="00F12270"/>
    <w:rsid w:val="00F13992"/>
    <w:rsid w:val="00F13E47"/>
    <w:rsid w:val="00F17248"/>
    <w:rsid w:val="00F23AED"/>
    <w:rsid w:val="00F261C3"/>
    <w:rsid w:val="00F26B6C"/>
    <w:rsid w:val="00F27F12"/>
    <w:rsid w:val="00F3002B"/>
    <w:rsid w:val="00F30E43"/>
    <w:rsid w:val="00F33A7A"/>
    <w:rsid w:val="00F371DC"/>
    <w:rsid w:val="00F411CA"/>
    <w:rsid w:val="00F427A0"/>
    <w:rsid w:val="00F4459B"/>
    <w:rsid w:val="00F50A03"/>
    <w:rsid w:val="00F5193A"/>
    <w:rsid w:val="00F526F4"/>
    <w:rsid w:val="00F5580F"/>
    <w:rsid w:val="00F600C2"/>
    <w:rsid w:val="00F62CCF"/>
    <w:rsid w:val="00F62F54"/>
    <w:rsid w:val="00F637EF"/>
    <w:rsid w:val="00F66241"/>
    <w:rsid w:val="00F67E55"/>
    <w:rsid w:val="00F67F65"/>
    <w:rsid w:val="00F718DE"/>
    <w:rsid w:val="00F74EA3"/>
    <w:rsid w:val="00F754E7"/>
    <w:rsid w:val="00F755A2"/>
    <w:rsid w:val="00F75AE5"/>
    <w:rsid w:val="00F80714"/>
    <w:rsid w:val="00F808AC"/>
    <w:rsid w:val="00F81C37"/>
    <w:rsid w:val="00F8348A"/>
    <w:rsid w:val="00F83A68"/>
    <w:rsid w:val="00F863CB"/>
    <w:rsid w:val="00F92916"/>
    <w:rsid w:val="00F94850"/>
    <w:rsid w:val="00F97B2C"/>
    <w:rsid w:val="00FB27F1"/>
    <w:rsid w:val="00FB49ED"/>
    <w:rsid w:val="00FB4AEC"/>
    <w:rsid w:val="00FB5ECA"/>
    <w:rsid w:val="00FB6382"/>
    <w:rsid w:val="00FC177C"/>
    <w:rsid w:val="00FC50DE"/>
    <w:rsid w:val="00FC6802"/>
    <w:rsid w:val="00FC6F5C"/>
    <w:rsid w:val="00FD1094"/>
    <w:rsid w:val="00FD1847"/>
    <w:rsid w:val="00FD6EC9"/>
    <w:rsid w:val="00FE34E1"/>
    <w:rsid w:val="00FE57A0"/>
    <w:rsid w:val="00FF0747"/>
    <w:rsid w:val="00FF325E"/>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4D799"/>
  <w15:docId w15:val="{3FC8486E-C7C3-CD4C-909F-4D38D04F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33"/>
    <w:pPr>
      <w:ind w:left="720"/>
      <w:contextualSpacing/>
    </w:pPr>
  </w:style>
  <w:style w:type="paragraph" w:styleId="Header">
    <w:name w:val="header"/>
    <w:basedOn w:val="Normal"/>
    <w:link w:val="HeaderChar"/>
    <w:uiPriority w:val="99"/>
    <w:unhideWhenUsed/>
    <w:rsid w:val="0030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C0"/>
  </w:style>
  <w:style w:type="paragraph" w:styleId="Footer">
    <w:name w:val="footer"/>
    <w:basedOn w:val="Normal"/>
    <w:link w:val="FooterChar"/>
    <w:uiPriority w:val="99"/>
    <w:unhideWhenUsed/>
    <w:rsid w:val="0030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C0"/>
  </w:style>
  <w:style w:type="paragraph" w:styleId="BalloonText">
    <w:name w:val="Balloon Text"/>
    <w:basedOn w:val="Normal"/>
    <w:link w:val="BalloonTextChar"/>
    <w:uiPriority w:val="99"/>
    <w:semiHidden/>
    <w:unhideWhenUsed/>
    <w:rsid w:val="00CE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A00"/>
    <w:rPr>
      <w:rFonts w:ascii="Tahoma" w:hAnsi="Tahoma" w:cs="Tahoma"/>
      <w:sz w:val="16"/>
      <w:szCs w:val="16"/>
    </w:rPr>
  </w:style>
  <w:style w:type="paragraph" w:styleId="HTMLPreformatted">
    <w:name w:val="HTML Preformatted"/>
    <w:basedOn w:val="Normal"/>
    <w:link w:val="HTMLPreformattedChar"/>
    <w:uiPriority w:val="99"/>
    <w:semiHidden/>
    <w:unhideWhenUsed/>
    <w:rsid w:val="0019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91498"/>
    <w:rPr>
      <w:rFonts w:ascii="Courier New" w:eastAsia="Times New Roman" w:hAnsi="Courier New" w:cs="Courier New"/>
      <w:sz w:val="20"/>
      <w:szCs w:val="20"/>
      <w:lang w:val="en-US" w:eastAsia="en-US"/>
    </w:rPr>
  </w:style>
  <w:style w:type="paragraph" w:styleId="NormalWeb">
    <w:name w:val="Normal (Web)"/>
    <w:basedOn w:val="Normal"/>
    <w:rsid w:val="00E06DBC"/>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3951B0"/>
    <w:rPr>
      <w:sz w:val="16"/>
      <w:szCs w:val="16"/>
    </w:rPr>
  </w:style>
  <w:style w:type="paragraph" w:styleId="CommentText">
    <w:name w:val="annotation text"/>
    <w:basedOn w:val="Normal"/>
    <w:link w:val="CommentTextChar"/>
    <w:uiPriority w:val="99"/>
    <w:semiHidden/>
    <w:unhideWhenUsed/>
    <w:rsid w:val="003951B0"/>
    <w:pPr>
      <w:spacing w:line="240" w:lineRule="auto"/>
    </w:pPr>
    <w:rPr>
      <w:sz w:val="20"/>
      <w:szCs w:val="20"/>
    </w:rPr>
  </w:style>
  <w:style w:type="character" w:customStyle="1" w:styleId="CommentTextChar">
    <w:name w:val="Comment Text Char"/>
    <w:basedOn w:val="DefaultParagraphFont"/>
    <w:link w:val="CommentText"/>
    <w:uiPriority w:val="99"/>
    <w:semiHidden/>
    <w:rsid w:val="003951B0"/>
    <w:rPr>
      <w:sz w:val="20"/>
      <w:szCs w:val="20"/>
    </w:rPr>
  </w:style>
  <w:style w:type="paragraph" w:styleId="CommentSubject">
    <w:name w:val="annotation subject"/>
    <w:basedOn w:val="CommentText"/>
    <w:next w:val="CommentText"/>
    <w:link w:val="CommentSubjectChar"/>
    <w:uiPriority w:val="99"/>
    <w:semiHidden/>
    <w:unhideWhenUsed/>
    <w:rsid w:val="003951B0"/>
    <w:rPr>
      <w:b/>
      <w:bCs/>
    </w:rPr>
  </w:style>
  <w:style w:type="character" w:customStyle="1" w:styleId="CommentSubjectChar">
    <w:name w:val="Comment Subject Char"/>
    <w:basedOn w:val="CommentTextChar"/>
    <w:link w:val="CommentSubject"/>
    <w:uiPriority w:val="99"/>
    <w:semiHidden/>
    <w:rsid w:val="003951B0"/>
    <w:rPr>
      <w:b/>
      <w:bCs/>
      <w:sz w:val="20"/>
      <w:szCs w:val="20"/>
    </w:rPr>
  </w:style>
  <w:style w:type="table" w:styleId="TableGrid">
    <w:name w:val="Table Grid"/>
    <w:basedOn w:val="TableNormal"/>
    <w:uiPriority w:val="59"/>
    <w:rsid w:val="0090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40B4"/>
    <w:pPr>
      <w:spacing w:line="240" w:lineRule="auto"/>
    </w:pPr>
    <w:rPr>
      <w:b/>
      <w:bCs/>
      <w:color w:val="4F81BD" w:themeColor="accent1"/>
      <w:sz w:val="18"/>
      <w:szCs w:val="18"/>
    </w:rPr>
  </w:style>
  <w:style w:type="paragraph" w:customStyle="1" w:styleId="Figurecaption">
    <w:name w:val="Figure caption"/>
    <w:basedOn w:val="Normal"/>
    <w:next w:val="Normal"/>
    <w:qFormat/>
    <w:rsid w:val="00AA2975"/>
    <w:pPr>
      <w:spacing w:before="240" w:after="0" w:line="36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9731A"/>
    <w:pPr>
      <w:spacing w:after="0" w:line="240" w:lineRule="auto"/>
    </w:pPr>
    <w:rPr>
      <w:sz w:val="24"/>
      <w:szCs w:val="24"/>
    </w:rPr>
  </w:style>
  <w:style w:type="character" w:customStyle="1" w:styleId="FootnoteTextChar">
    <w:name w:val="Footnote Text Char"/>
    <w:basedOn w:val="DefaultParagraphFont"/>
    <w:link w:val="FootnoteText"/>
    <w:uiPriority w:val="99"/>
    <w:rsid w:val="00B9731A"/>
    <w:rPr>
      <w:sz w:val="24"/>
      <w:szCs w:val="24"/>
    </w:rPr>
  </w:style>
  <w:style w:type="character" w:styleId="FootnoteReference">
    <w:name w:val="footnote reference"/>
    <w:basedOn w:val="DefaultParagraphFont"/>
    <w:uiPriority w:val="99"/>
    <w:unhideWhenUsed/>
    <w:rsid w:val="00B9731A"/>
    <w:rPr>
      <w:vertAlign w:val="superscript"/>
    </w:rPr>
  </w:style>
  <w:style w:type="paragraph" w:customStyle="1" w:styleId="Normal1">
    <w:name w:val="Normal1"/>
    <w:rsid w:val="00BD3B6B"/>
    <w:pPr>
      <w:widowControl w:val="0"/>
      <w:spacing w:after="0" w:line="240" w:lineRule="auto"/>
    </w:pPr>
    <w:rPr>
      <w:rFonts w:ascii="Cambria" w:eastAsia="Cambria" w:hAnsi="Cambria" w:cs="Cambria"/>
      <w:color w:val="000000"/>
      <w:sz w:val="24"/>
      <w:szCs w:val="24"/>
      <w:lang w:eastAsia="en-US"/>
    </w:rPr>
  </w:style>
  <w:style w:type="character" w:styleId="SubtleEmphasis">
    <w:name w:val="Subtle Emphasis"/>
    <w:basedOn w:val="DefaultParagraphFont"/>
    <w:uiPriority w:val="19"/>
    <w:qFormat/>
    <w:rsid w:val="009E13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49365">
      <w:bodyDiv w:val="1"/>
      <w:marLeft w:val="0"/>
      <w:marRight w:val="0"/>
      <w:marTop w:val="0"/>
      <w:marBottom w:val="0"/>
      <w:divBdr>
        <w:top w:val="none" w:sz="0" w:space="0" w:color="auto"/>
        <w:left w:val="none" w:sz="0" w:space="0" w:color="auto"/>
        <w:bottom w:val="none" w:sz="0" w:space="0" w:color="auto"/>
        <w:right w:val="none" w:sz="0" w:space="0" w:color="auto"/>
      </w:divBdr>
    </w:div>
    <w:div w:id="947470595">
      <w:bodyDiv w:val="1"/>
      <w:marLeft w:val="0"/>
      <w:marRight w:val="0"/>
      <w:marTop w:val="0"/>
      <w:marBottom w:val="0"/>
      <w:divBdr>
        <w:top w:val="none" w:sz="0" w:space="0" w:color="auto"/>
        <w:left w:val="none" w:sz="0" w:space="0" w:color="auto"/>
        <w:bottom w:val="none" w:sz="0" w:space="0" w:color="auto"/>
        <w:right w:val="none" w:sz="0" w:space="0" w:color="auto"/>
      </w:divBdr>
    </w:div>
    <w:div w:id="1475679206">
      <w:bodyDiv w:val="1"/>
      <w:marLeft w:val="0"/>
      <w:marRight w:val="0"/>
      <w:marTop w:val="0"/>
      <w:marBottom w:val="0"/>
      <w:divBdr>
        <w:top w:val="none" w:sz="0" w:space="0" w:color="auto"/>
        <w:left w:val="none" w:sz="0" w:space="0" w:color="auto"/>
        <w:bottom w:val="none" w:sz="0" w:space="0" w:color="auto"/>
        <w:right w:val="none" w:sz="0" w:space="0" w:color="auto"/>
      </w:divBdr>
    </w:div>
    <w:div w:id="1496335338">
      <w:bodyDiv w:val="1"/>
      <w:marLeft w:val="0"/>
      <w:marRight w:val="0"/>
      <w:marTop w:val="0"/>
      <w:marBottom w:val="0"/>
      <w:divBdr>
        <w:top w:val="none" w:sz="0" w:space="0" w:color="auto"/>
        <w:left w:val="none" w:sz="0" w:space="0" w:color="auto"/>
        <w:bottom w:val="none" w:sz="0" w:space="0" w:color="auto"/>
        <w:right w:val="none" w:sz="0" w:space="0" w:color="auto"/>
      </w:divBdr>
    </w:div>
    <w:div w:id="1561407366">
      <w:bodyDiv w:val="1"/>
      <w:marLeft w:val="0"/>
      <w:marRight w:val="0"/>
      <w:marTop w:val="0"/>
      <w:marBottom w:val="0"/>
      <w:divBdr>
        <w:top w:val="none" w:sz="0" w:space="0" w:color="auto"/>
        <w:left w:val="none" w:sz="0" w:space="0" w:color="auto"/>
        <w:bottom w:val="none" w:sz="0" w:space="0" w:color="auto"/>
        <w:right w:val="none" w:sz="0" w:space="0" w:color="auto"/>
      </w:divBdr>
    </w:div>
    <w:div w:id="1657807944">
      <w:bodyDiv w:val="1"/>
      <w:marLeft w:val="0"/>
      <w:marRight w:val="0"/>
      <w:marTop w:val="0"/>
      <w:marBottom w:val="0"/>
      <w:divBdr>
        <w:top w:val="none" w:sz="0" w:space="0" w:color="auto"/>
        <w:left w:val="none" w:sz="0" w:space="0" w:color="auto"/>
        <w:bottom w:val="none" w:sz="0" w:space="0" w:color="auto"/>
        <w:right w:val="none" w:sz="0" w:space="0" w:color="auto"/>
      </w:divBdr>
    </w:div>
    <w:div w:id="17277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BA98E-F9A4-A042-A308-DC7BB283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29</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Manzoorul Abedin</cp:lastModifiedBy>
  <cp:revision>50</cp:revision>
  <dcterms:created xsi:type="dcterms:W3CDTF">2018-08-08T11:38:00Z</dcterms:created>
  <dcterms:modified xsi:type="dcterms:W3CDTF">2020-05-26T10:04:00Z</dcterms:modified>
</cp:coreProperties>
</file>