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16" w:rsidRDefault="00D30E16" w:rsidP="005059AA">
      <w:pPr>
        <w:pStyle w:val="Heading1"/>
      </w:pPr>
      <w:r>
        <w:t>Proposal</w:t>
      </w:r>
      <w:r w:rsidRPr="00703889">
        <w:t xml:space="preserve"> Submission Form</w:t>
      </w:r>
    </w:p>
    <w:p w:rsidR="00D30E16" w:rsidRDefault="00D30E16" w:rsidP="005059AA"/>
    <w:p w:rsidR="00D30E16" w:rsidRPr="005059AA" w:rsidRDefault="00D30E16" w:rsidP="000366EE"/>
    <w:p w:rsidR="00D30E16" w:rsidRPr="00703889" w:rsidRDefault="00D30E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D30E16" w:rsidRPr="00DE342C" w:rsidTr="0015585C">
        <w:tc>
          <w:tcPr>
            <w:tcW w:w="2943" w:type="dxa"/>
          </w:tcPr>
          <w:p w:rsidR="00D30E16" w:rsidRDefault="00D30E16" w:rsidP="00DE342C"/>
          <w:p w:rsidR="00D30E16" w:rsidRPr="0015585C" w:rsidRDefault="00D30E16" w:rsidP="00DE342C">
            <w:pPr>
              <w:rPr>
                <w:b/>
              </w:rPr>
            </w:pPr>
            <w:r w:rsidRPr="0015585C">
              <w:rPr>
                <w:b/>
              </w:rPr>
              <w:t>Title:</w:t>
            </w:r>
          </w:p>
        </w:tc>
        <w:tc>
          <w:tcPr>
            <w:tcW w:w="6911" w:type="dxa"/>
          </w:tcPr>
          <w:p w:rsidR="00D30E16" w:rsidRDefault="00D30E16" w:rsidP="0015585C">
            <w:r>
              <w:br/>
              <w:t xml:space="preserve">A workshop exploring how </w:t>
            </w:r>
            <w:r w:rsidR="00781178">
              <w:t>intercultural competences can be incorporated within the curriculum</w:t>
            </w:r>
          </w:p>
          <w:p w:rsidR="00D30E16" w:rsidRPr="00DE342C" w:rsidRDefault="00D30E16" w:rsidP="0015585C"/>
        </w:tc>
      </w:tr>
      <w:tr w:rsidR="00D30E16" w:rsidRPr="00DE342C" w:rsidTr="0015585C">
        <w:tc>
          <w:tcPr>
            <w:tcW w:w="9854" w:type="dxa"/>
            <w:gridSpan w:val="2"/>
          </w:tcPr>
          <w:p w:rsidR="00D30E16" w:rsidRDefault="00D30E16" w:rsidP="0015585C"/>
          <w:p w:rsidR="00D30E16" w:rsidRDefault="00D30E16" w:rsidP="0015585C"/>
          <w:p w:rsidR="00D30E16" w:rsidRDefault="00D30E16" w:rsidP="001C2676">
            <w:r w:rsidRPr="0015585C">
              <w:rPr>
                <w:b/>
              </w:rPr>
              <w:t>Type</w:t>
            </w:r>
            <w:r>
              <w:t xml:space="preserve"> </w:t>
            </w:r>
            <w:r w:rsidRPr="00DE342C">
              <w:t xml:space="preserve">Workshop </w:t>
            </w:r>
            <w:r>
              <w:t xml:space="preserve">for the Theme: </w:t>
            </w:r>
          </w:p>
          <w:p w:rsidR="001C2676" w:rsidRPr="002C5A71" w:rsidRDefault="001C2676" w:rsidP="001C267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2552"/>
              <w:rPr>
                <w:rFonts w:cs="Arial"/>
                <w:lang w:val="en-US"/>
              </w:rPr>
            </w:pPr>
            <w:r w:rsidRPr="002C5A71">
              <w:rPr>
                <w:rFonts w:cs="Arial"/>
                <w:lang w:val="en-US"/>
              </w:rPr>
              <w:t>International Developments </w:t>
            </w:r>
          </w:p>
          <w:p w:rsidR="001C2676" w:rsidRPr="00DE342C" w:rsidRDefault="001C2676" w:rsidP="001C2676"/>
        </w:tc>
      </w:tr>
      <w:tr w:rsidR="00D30E16" w:rsidRPr="00DE342C" w:rsidTr="0015585C">
        <w:tc>
          <w:tcPr>
            <w:tcW w:w="9854" w:type="dxa"/>
            <w:gridSpan w:val="2"/>
          </w:tcPr>
          <w:p w:rsidR="00D30E16" w:rsidRDefault="00D30E16" w:rsidP="0015585C">
            <w:r w:rsidRPr="0015585C">
              <w:rPr>
                <w:b/>
              </w:rPr>
              <w:t>Abstract</w:t>
            </w:r>
            <w:r w:rsidR="00F77AB8">
              <w:t xml:space="preserve"> </w:t>
            </w:r>
            <w:bookmarkStart w:id="0" w:name="_GoBack"/>
            <w:bookmarkEnd w:id="0"/>
          </w:p>
          <w:p w:rsidR="00D30E16" w:rsidRPr="00020C6B" w:rsidRDefault="00D30E16" w:rsidP="0015585C">
            <w:pPr>
              <w:rPr>
                <w:rFonts w:ascii="Times New Roman" w:hAnsi="Times New Roman"/>
              </w:rPr>
            </w:pPr>
          </w:p>
          <w:p w:rsidR="00D30E16" w:rsidRPr="001C2676" w:rsidRDefault="00D30E16" w:rsidP="001C2676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C2676">
              <w:rPr>
                <w:rFonts w:cs="Arial"/>
                <w:sz w:val="22"/>
                <w:szCs w:val="22"/>
              </w:rPr>
              <w:t xml:space="preserve"> In today’s multicultural society students can expect to work in multicultural groups as part of their professional practice (Sweeney </w:t>
            </w:r>
            <w:r w:rsidRPr="001C2676">
              <w:rPr>
                <w:rFonts w:cs="Arial"/>
                <w:i/>
                <w:sz w:val="22"/>
                <w:szCs w:val="22"/>
              </w:rPr>
              <w:t>et al</w:t>
            </w:r>
            <w:r w:rsidRPr="001C2676">
              <w:rPr>
                <w:rFonts w:cs="Arial"/>
                <w:sz w:val="22"/>
                <w:szCs w:val="22"/>
              </w:rPr>
              <w:t xml:space="preserve">. 2008; </w:t>
            </w:r>
            <w:proofErr w:type="spellStart"/>
            <w:r w:rsidRPr="001C2676">
              <w:rPr>
                <w:rFonts w:cs="Arial"/>
                <w:sz w:val="22"/>
                <w:szCs w:val="22"/>
              </w:rPr>
              <w:t>Krishnamurthi</w:t>
            </w:r>
            <w:proofErr w:type="spellEnd"/>
            <w:r w:rsidRPr="001C2676">
              <w:rPr>
                <w:rFonts w:cs="Arial"/>
                <w:sz w:val="22"/>
                <w:szCs w:val="22"/>
              </w:rPr>
              <w:t xml:space="preserve"> 2003). Therefore the ability to work in multicultural groups is seen as an integral part of a student’s competency within higher education (</w:t>
            </w:r>
            <w:proofErr w:type="spellStart"/>
            <w:r w:rsidRPr="001C2676">
              <w:rPr>
                <w:rFonts w:cs="Arial"/>
                <w:sz w:val="22"/>
                <w:szCs w:val="22"/>
              </w:rPr>
              <w:t>Papov</w:t>
            </w:r>
            <w:proofErr w:type="spellEnd"/>
            <w:r w:rsidRPr="001C2676">
              <w:rPr>
                <w:rFonts w:cs="Arial"/>
                <w:sz w:val="22"/>
                <w:szCs w:val="22"/>
              </w:rPr>
              <w:t xml:space="preserve"> </w:t>
            </w:r>
            <w:r w:rsidRPr="001C2676">
              <w:rPr>
                <w:rFonts w:cs="Arial"/>
                <w:i/>
                <w:sz w:val="22"/>
                <w:szCs w:val="22"/>
              </w:rPr>
              <w:t>et al.</w:t>
            </w:r>
            <w:r w:rsidRPr="001C2676">
              <w:rPr>
                <w:rFonts w:cs="Arial"/>
                <w:sz w:val="22"/>
                <w:szCs w:val="22"/>
              </w:rPr>
              <w:t xml:space="preserve"> 2012).</w:t>
            </w:r>
          </w:p>
          <w:p w:rsidR="00D30E16" w:rsidRPr="001C2676" w:rsidRDefault="00D30E16" w:rsidP="001C2676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C2676">
              <w:rPr>
                <w:rFonts w:cs="Arial"/>
                <w:sz w:val="22"/>
                <w:szCs w:val="22"/>
              </w:rPr>
              <w:t xml:space="preserve"> </w:t>
            </w:r>
          </w:p>
          <w:p w:rsidR="00820AE8" w:rsidRPr="001C2676" w:rsidRDefault="00D30E16" w:rsidP="001C2676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C2676">
              <w:rPr>
                <w:rFonts w:cs="Arial"/>
                <w:sz w:val="22"/>
                <w:szCs w:val="22"/>
              </w:rPr>
              <w:t>Multicultural</w:t>
            </w:r>
            <w:r w:rsidR="00820AE8" w:rsidRPr="001C2676">
              <w:rPr>
                <w:rFonts w:cs="Arial"/>
                <w:sz w:val="22"/>
                <w:szCs w:val="22"/>
              </w:rPr>
              <w:t xml:space="preserve"> education pathways provide</w:t>
            </w:r>
            <w:r w:rsidRPr="001C2676">
              <w:rPr>
                <w:rFonts w:cs="Arial"/>
                <w:sz w:val="22"/>
                <w:szCs w:val="22"/>
              </w:rPr>
              <w:t xml:space="preserve"> for many benefits.   The greater diversity in communication styles helps development of intercultural competence (De Vita 2000; </w:t>
            </w:r>
            <w:proofErr w:type="spellStart"/>
            <w:r w:rsidRPr="001C2676">
              <w:rPr>
                <w:rFonts w:cs="Arial"/>
                <w:sz w:val="22"/>
                <w:szCs w:val="22"/>
              </w:rPr>
              <w:t>Popav</w:t>
            </w:r>
            <w:proofErr w:type="spellEnd"/>
            <w:r w:rsidRPr="001C2676">
              <w:rPr>
                <w:rFonts w:cs="Arial"/>
                <w:sz w:val="22"/>
                <w:szCs w:val="22"/>
              </w:rPr>
              <w:t xml:space="preserve"> </w:t>
            </w:r>
            <w:r w:rsidRPr="001C2676">
              <w:rPr>
                <w:rFonts w:cs="Arial"/>
                <w:i/>
                <w:sz w:val="22"/>
                <w:szCs w:val="22"/>
              </w:rPr>
              <w:t>et al</w:t>
            </w:r>
            <w:r w:rsidRPr="001C2676">
              <w:rPr>
                <w:rFonts w:cs="Arial"/>
                <w:sz w:val="22"/>
                <w:szCs w:val="22"/>
              </w:rPr>
              <w:t xml:space="preserve">. 2012) and increases performance in team project tasks (De Vita 2000). Equally it </w:t>
            </w:r>
            <w:proofErr w:type="gramStart"/>
            <w:r w:rsidRPr="001C2676">
              <w:rPr>
                <w:rFonts w:cs="Arial"/>
                <w:sz w:val="22"/>
                <w:szCs w:val="22"/>
              </w:rPr>
              <w:t>provides  challenges</w:t>
            </w:r>
            <w:proofErr w:type="gramEnd"/>
            <w:r w:rsidRPr="001C2676">
              <w:rPr>
                <w:rFonts w:cs="Arial"/>
                <w:sz w:val="22"/>
                <w:szCs w:val="22"/>
              </w:rPr>
              <w:t xml:space="preserve"> due to different cultural behaviour patterns. As Bourdieu (1990) and </w:t>
            </w:r>
            <w:proofErr w:type="gramStart"/>
            <w:r w:rsidRPr="001C2676">
              <w:rPr>
                <w:rFonts w:cs="Arial"/>
                <w:sz w:val="22"/>
                <w:szCs w:val="22"/>
              </w:rPr>
              <w:t>the  Hofstede</w:t>
            </w:r>
            <w:proofErr w:type="gramEnd"/>
            <w:r w:rsidRPr="001C2676">
              <w:rPr>
                <w:rFonts w:cs="Arial"/>
                <w:sz w:val="22"/>
                <w:szCs w:val="22"/>
              </w:rPr>
              <w:t xml:space="preserve"> (1980) model identified, each culture inherits its own societal behavioural norms. A lack of knowledge of the differences in members’ social norms and values may provide for conflicts. </w:t>
            </w:r>
          </w:p>
          <w:p w:rsidR="00820AE8" w:rsidRPr="001C2676" w:rsidRDefault="00820AE8" w:rsidP="001C2676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C2676">
              <w:rPr>
                <w:rFonts w:cs="Arial"/>
                <w:sz w:val="22"/>
                <w:szCs w:val="22"/>
              </w:rPr>
              <w:t xml:space="preserve">Intercultural competences is a relatively new field of study within literature. Due to globalisation students now need the skillset to help them work collaborative with different cultures.  Intercultural competences has been defined as: </w:t>
            </w:r>
          </w:p>
          <w:p w:rsidR="00820AE8" w:rsidRPr="001C2676" w:rsidRDefault="00820AE8" w:rsidP="001C2676">
            <w:pPr>
              <w:spacing w:line="360" w:lineRule="auto"/>
              <w:rPr>
                <w:rFonts w:cs="Arial"/>
                <w:i/>
                <w:sz w:val="22"/>
                <w:szCs w:val="22"/>
              </w:rPr>
            </w:pPr>
            <w:r w:rsidRPr="001C2676">
              <w:rPr>
                <w:rFonts w:cs="Arial"/>
                <w:i/>
                <w:sz w:val="22"/>
                <w:szCs w:val="22"/>
              </w:rPr>
              <w:t>“The ability to communicate effectively in cross-cultural situations and relate appropriately in a variety of cultural contexts”.</w:t>
            </w:r>
          </w:p>
          <w:p w:rsidR="00820AE8" w:rsidRPr="001C2676" w:rsidRDefault="00820AE8" w:rsidP="001C2676">
            <w:pPr>
              <w:spacing w:line="360" w:lineRule="auto"/>
              <w:ind w:left="2880"/>
              <w:rPr>
                <w:rFonts w:cs="Arial"/>
                <w:i/>
                <w:sz w:val="22"/>
                <w:szCs w:val="22"/>
              </w:rPr>
            </w:pPr>
            <w:r w:rsidRPr="001C2676">
              <w:rPr>
                <w:rFonts w:cs="Arial"/>
                <w:i/>
                <w:sz w:val="22"/>
                <w:szCs w:val="22"/>
              </w:rPr>
              <w:t>Bennett and Bennett (2004).</w:t>
            </w:r>
          </w:p>
          <w:p w:rsidR="001C2676" w:rsidRPr="001C2676" w:rsidRDefault="001C2676" w:rsidP="001C267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D30E16" w:rsidRPr="001C2676" w:rsidRDefault="00D30E16" w:rsidP="001C2676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1C2676">
              <w:rPr>
                <w:rFonts w:cs="Arial"/>
                <w:b/>
                <w:sz w:val="22"/>
                <w:szCs w:val="22"/>
              </w:rPr>
              <w:t xml:space="preserve">Workshop Format </w:t>
            </w:r>
          </w:p>
          <w:p w:rsidR="00820AE8" w:rsidRPr="001C2676" w:rsidRDefault="00D30E16" w:rsidP="001C2676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C2676">
              <w:rPr>
                <w:rFonts w:cs="Arial"/>
                <w:sz w:val="22"/>
                <w:szCs w:val="22"/>
              </w:rPr>
              <w:t xml:space="preserve">The aim of this workshop is to bring awareness of </w:t>
            </w:r>
            <w:r w:rsidR="00820AE8" w:rsidRPr="001C2676">
              <w:rPr>
                <w:rFonts w:cs="Arial"/>
                <w:sz w:val="22"/>
                <w:szCs w:val="22"/>
              </w:rPr>
              <w:t>some promising</w:t>
            </w:r>
            <w:r w:rsidR="001C2676" w:rsidRPr="001C2676">
              <w:rPr>
                <w:rFonts w:cs="Arial"/>
                <w:sz w:val="22"/>
                <w:szCs w:val="22"/>
              </w:rPr>
              <w:t xml:space="preserve"> teaching strategies</w:t>
            </w:r>
            <w:r w:rsidR="00820AE8" w:rsidRPr="001C2676">
              <w:rPr>
                <w:rFonts w:cs="Arial"/>
                <w:sz w:val="22"/>
                <w:szCs w:val="22"/>
              </w:rPr>
              <w:t xml:space="preserve"> </w:t>
            </w:r>
            <w:r w:rsidR="001C2676" w:rsidRPr="001C2676">
              <w:rPr>
                <w:rFonts w:cs="Arial"/>
                <w:sz w:val="22"/>
                <w:szCs w:val="22"/>
              </w:rPr>
              <w:t>presented by</w:t>
            </w:r>
            <w:bookmarkStart w:id="1" w:name="_Toc482311821"/>
            <w:r w:rsidR="001C2676" w:rsidRPr="001C2676">
              <w:rPr>
                <w:rFonts w:cs="Arial"/>
                <w:sz w:val="22"/>
                <w:szCs w:val="22"/>
              </w:rPr>
              <w:t xml:space="preserve"> the</w:t>
            </w:r>
            <w:r w:rsidR="00820AE8" w:rsidRPr="001C2676">
              <w:rPr>
                <w:rFonts w:cs="Arial"/>
                <w:sz w:val="22"/>
                <w:szCs w:val="22"/>
              </w:rPr>
              <w:t xml:space="preserve"> UNICEF’s model of behaviour and tolerance of difference</w:t>
            </w:r>
            <w:r w:rsidR="001C2676" w:rsidRPr="001C2676">
              <w:rPr>
                <w:rFonts w:cs="Arial"/>
                <w:sz w:val="22"/>
                <w:szCs w:val="22"/>
              </w:rPr>
              <w:t>;</w:t>
            </w:r>
            <w:r w:rsidR="00820AE8" w:rsidRPr="001C2676">
              <w:rPr>
                <w:rFonts w:cs="Arial"/>
                <w:sz w:val="22"/>
                <w:szCs w:val="22"/>
              </w:rPr>
              <w:t xml:space="preserve"> </w:t>
            </w:r>
            <w:r w:rsidR="001C2676" w:rsidRPr="001C2676">
              <w:rPr>
                <w:rFonts w:cs="Arial"/>
                <w:sz w:val="22"/>
                <w:szCs w:val="22"/>
              </w:rPr>
              <w:t>The teaching</w:t>
            </w:r>
            <w:r w:rsidR="00820AE8" w:rsidRPr="001C2676">
              <w:rPr>
                <w:rFonts w:cs="Arial"/>
                <w:sz w:val="22"/>
                <w:szCs w:val="22"/>
              </w:rPr>
              <w:t xml:space="preserve"> approaches presented by PEACE education and the Anti-Bias curriculum. </w:t>
            </w:r>
            <w:bookmarkEnd w:id="1"/>
            <w:r w:rsidR="001C2676" w:rsidRPr="001C2676">
              <w:rPr>
                <w:rFonts w:cs="Arial"/>
                <w:sz w:val="22"/>
                <w:szCs w:val="22"/>
              </w:rPr>
              <w:t>T</w:t>
            </w:r>
            <w:r w:rsidR="00820AE8" w:rsidRPr="001C2676">
              <w:rPr>
                <w:rFonts w:cs="Arial"/>
                <w:sz w:val="22"/>
                <w:szCs w:val="22"/>
              </w:rPr>
              <w:t>h</w:t>
            </w:r>
            <w:r w:rsidR="001C2676" w:rsidRPr="001C2676">
              <w:rPr>
                <w:rFonts w:cs="Arial"/>
                <w:sz w:val="22"/>
                <w:szCs w:val="22"/>
              </w:rPr>
              <w:t>e</w:t>
            </w:r>
            <w:r w:rsidR="00820AE8" w:rsidRPr="001C2676">
              <w:rPr>
                <w:rFonts w:cs="Arial"/>
                <w:sz w:val="22"/>
                <w:szCs w:val="22"/>
              </w:rPr>
              <w:t xml:space="preserve">se approaches provide </w:t>
            </w:r>
            <w:r w:rsidR="001C2676" w:rsidRPr="001C2676">
              <w:rPr>
                <w:rFonts w:cs="Arial"/>
                <w:sz w:val="22"/>
                <w:szCs w:val="22"/>
              </w:rPr>
              <w:t xml:space="preserve">an insight into how curriculum can be made flexible and </w:t>
            </w:r>
            <w:r w:rsidR="00820AE8" w:rsidRPr="001C2676">
              <w:rPr>
                <w:rFonts w:cs="Arial"/>
                <w:sz w:val="22"/>
                <w:szCs w:val="22"/>
              </w:rPr>
              <w:t xml:space="preserve">engaging </w:t>
            </w:r>
            <w:r w:rsidR="001C2676" w:rsidRPr="001C2676">
              <w:rPr>
                <w:rFonts w:cs="Arial"/>
                <w:sz w:val="22"/>
                <w:szCs w:val="22"/>
              </w:rPr>
              <w:t xml:space="preserve">by taking the teaching outdoors. </w:t>
            </w:r>
            <w:r w:rsidR="00820AE8" w:rsidRPr="001C2676">
              <w:rPr>
                <w:rFonts w:cs="Arial"/>
                <w:sz w:val="22"/>
                <w:szCs w:val="22"/>
              </w:rPr>
              <w:t xml:space="preserve"> </w:t>
            </w:r>
          </w:p>
          <w:p w:rsidR="00820AE8" w:rsidRPr="001C2676" w:rsidRDefault="001C2676" w:rsidP="001C2676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C2676">
              <w:rPr>
                <w:rFonts w:cs="Arial"/>
                <w:sz w:val="22"/>
                <w:szCs w:val="22"/>
              </w:rPr>
              <w:t xml:space="preserve">The theories bring excitement to the curriculum, at the same time as instilling </w:t>
            </w:r>
            <w:r w:rsidR="00820AE8" w:rsidRPr="001C2676">
              <w:rPr>
                <w:rFonts w:cs="Arial"/>
                <w:sz w:val="22"/>
                <w:szCs w:val="22"/>
              </w:rPr>
              <w:t xml:space="preserve">what values and systems </w:t>
            </w:r>
            <w:r w:rsidRPr="001C2676">
              <w:rPr>
                <w:rFonts w:cs="Arial"/>
                <w:sz w:val="22"/>
                <w:szCs w:val="22"/>
              </w:rPr>
              <w:t>c</w:t>
            </w:r>
            <w:r w:rsidR="00820AE8" w:rsidRPr="001C2676">
              <w:rPr>
                <w:rFonts w:cs="Arial"/>
                <w:sz w:val="22"/>
                <w:szCs w:val="22"/>
              </w:rPr>
              <w:t>ould underline an education system which allows for multiculturalism and understanding of tolerance</w:t>
            </w:r>
          </w:p>
          <w:p w:rsidR="00D30E16" w:rsidRPr="00020C6B" w:rsidRDefault="00D30E16" w:rsidP="001C2676">
            <w:pPr>
              <w:spacing w:line="360" w:lineRule="auto"/>
              <w:rPr>
                <w:rFonts w:ascii="Times New Roman" w:hAnsi="Times New Roman"/>
              </w:rPr>
            </w:pPr>
          </w:p>
          <w:p w:rsidR="00820AE8" w:rsidRDefault="00820AE8" w:rsidP="0015585C">
            <w:pPr>
              <w:rPr>
                <w:rFonts w:ascii="Times New Roman" w:hAnsi="Times New Roman"/>
              </w:rPr>
            </w:pPr>
          </w:p>
          <w:p w:rsidR="00820AE8" w:rsidRPr="00020C6B" w:rsidRDefault="00820AE8" w:rsidP="0015585C">
            <w:pPr>
              <w:rPr>
                <w:rFonts w:ascii="Times New Roman" w:hAnsi="Times New Roman"/>
              </w:rPr>
            </w:pPr>
          </w:p>
          <w:p w:rsidR="00D30E16" w:rsidRPr="003E03EA" w:rsidRDefault="00D30E16" w:rsidP="0015585C">
            <w:pPr>
              <w:rPr>
                <w:rFonts w:cs="Arial"/>
                <w:sz w:val="22"/>
              </w:rPr>
            </w:pPr>
            <w:r w:rsidRPr="003E03EA">
              <w:rPr>
                <w:rFonts w:cs="Arial"/>
                <w:b/>
                <w:sz w:val="22"/>
              </w:rPr>
              <w:t>References</w:t>
            </w:r>
            <w:r w:rsidRPr="003E03EA">
              <w:rPr>
                <w:rFonts w:cs="Arial"/>
                <w:sz w:val="22"/>
              </w:rPr>
              <w:t xml:space="preserve"> (optional but encouraged)</w:t>
            </w:r>
          </w:p>
          <w:p w:rsidR="00D30E16" w:rsidRPr="003E03EA" w:rsidRDefault="00D30E16" w:rsidP="0015585C">
            <w:pPr>
              <w:rPr>
                <w:rFonts w:cs="Arial"/>
                <w:sz w:val="22"/>
              </w:rPr>
            </w:pPr>
          </w:p>
          <w:p w:rsidR="00F71A59" w:rsidRPr="003E03EA" w:rsidRDefault="003E03EA" w:rsidP="00020C6B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Antal</w:t>
            </w:r>
            <w:proofErr w:type="spellEnd"/>
            <w:r>
              <w:rPr>
                <w:rFonts w:cs="Arial"/>
                <w:sz w:val="22"/>
              </w:rPr>
              <w:t>, A. and Friedman</w:t>
            </w:r>
            <w:r w:rsidR="00F71A59" w:rsidRPr="003E03EA">
              <w:rPr>
                <w:rFonts w:cs="Arial"/>
                <w:sz w:val="22"/>
              </w:rPr>
              <w:t xml:space="preserve">, V., 2008. Learning to negotiate reality: a </w:t>
            </w:r>
            <w:r w:rsidRPr="003E03EA">
              <w:rPr>
                <w:rFonts w:cs="Arial"/>
                <w:sz w:val="22"/>
              </w:rPr>
              <w:t>strategy</w:t>
            </w:r>
            <w:r w:rsidR="00F71A59" w:rsidRPr="003E03EA">
              <w:rPr>
                <w:rFonts w:cs="Arial"/>
                <w:sz w:val="22"/>
              </w:rPr>
              <w:t xml:space="preserve"> for teaching intercultural competencies. </w:t>
            </w:r>
            <w:r w:rsidR="00F71A59" w:rsidRPr="003E03EA">
              <w:rPr>
                <w:rFonts w:cs="Arial"/>
                <w:i/>
                <w:iCs/>
                <w:sz w:val="22"/>
              </w:rPr>
              <w:t xml:space="preserve">Journal of Management Education, </w:t>
            </w:r>
            <w:r w:rsidR="00F71A59" w:rsidRPr="003E03EA">
              <w:rPr>
                <w:rFonts w:cs="Arial"/>
                <w:b/>
                <w:bCs/>
                <w:sz w:val="22"/>
              </w:rPr>
              <w:t>32</w:t>
            </w:r>
            <w:r w:rsidR="00F71A59" w:rsidRPr="003E03EA">
              <w:rPr>
                <w:rFonts w:cs="Arial"/>
                <w:sz w:val="22"/>
              </w:rPr>
              <w:t>(3), pp. 363-386.</w:t>
            </w:r>
          </w:p>
          <w:p w:rsidR="00D30E16" w:rsidRPr="003E03EA" w:rsidRDefault="00D30E16" w:rsidP="00020C6B">
            <w:pPr>
              <w:rPr>
                <w:rFonts w:cs="Arial"/>
                <w:sz w:val="22"/>
              </w:rPr>
            </w:pPr>
            <w:r w:rsidRPr="003E03EA">
              <w:rPr>
                <w:rFonts w:cs="Arial"/>
                <w:sz w:val="22"/>
              </w:rPr>
              <w:t>Bourdieu, P. (1990). In other Words. Cambridge, Polity Press.</w:t>
            </w:r>
          </w:p>
          <w:p w:rsidR="00D30E16" w:rsidRPr="003E03EA" w:rsidRDefault="00D30E16" w:rsidP="00020C6B">
            <w:pPr>
              <w:rPr>
                <w:rFonts w:cs="Arial"/>
                <w:sz w:val="22"/>
              </w:rPr>
            </w:pPr>
          </w:p>
          <w:p w:rsidR="00F71A59" w:rsidRPr="003E03EA" w:rsidRDefault="00F71A59" w:rsidP="00020C6B">
            <w:pPr>
              <w:rPr>
                <w:rFonts w:cs="Arial"/>
                <w:sz w:val="22"/>
              </w:rPr>
            </w:pPr>
            <w:r w:rsidRPr="003E03EA">
              <w:rPr>
                <w:rFonts w:cs="Arial"/>
                <w:sz w:val="22"/>
              </w:rPr>
              <w:t>B</w:t>
            </w:r>
            <w:r w:rsidR="003E03EA">
              <w:rPr>
                <w:rFonts w:cs="Arial"/>
                <w:sz w:val="22"/>
              </w:rPr>
              <w:t>ennett</w:t>
            </w:r>
            <w:r w:rsidRPr="003E03EA">
              <w:rPr>
                <w:rFonts w:cs="Arial"/>
                <w:sz w:val="22"/>
              </w:rPr>
              <w:t>, J. and B</w:t>
            </w:r>
            <w:r w:rsidR="003E03EA">
              <w:rPr>
                <w:rFonts w:cs="Arial"/>
                <w:sz w:val="22"/>
              </w:rPr>
              <w:t>ennett</w:t>
            </w:r>
            <w:r w:rsidRPr="003E03EA">
              <w:rPr>
                <w:rFonts w:cs="Arial"/>
                <w:sz w:val="22"/>
              </w:rPr>
              <w:t xml:space="preserve">, M., 2004. </w:t>
            </w:r>
            <w:r w:rsidRPr="003E03EA">
              <w:rPr>
                <w:rFonts w:cs="Arial"/>
                <w:i/>
                <w:iCs/>
                <w:sz w:val="22"/>
              </w:rPr>
              <w:t xml:space="preserve">Developing Intercultural Sensitivity. An Integrative Approach to Global and Domestic Diversity. </w:t>
            </w:r>
            <w:r w:rsidRPr="003E03EA">
              <w:rPr>
                <w:rFonts w:cs="Arial"/>
                <w:sz w:val="22"/>
              </w:rPr>
              <w:t xml:space="preserve">3 </w:t>
            </w:r>
            <w:proofErr w:type="spellStart"/>
            <w:r w:rsidRPr="003E03EA">
              <w:rPr>
                <w:rFonts w:cs="Arial"/>
                <w:sz w:val="22"/>
              </w:rPr>
              <w:t>edn</w:t>
            </w:r>
            <w:proofErr w:type="spellEnd"/>
            <w:r w:rsidRPr="003E03EA">
              <w:rPr>
                <w:rFonts w:cs="Arial"/>
                <w:sz w:val="22"/>
              </w:rPr>
              <w:t>. Thousand Oaks: Sage.</w:t>
            </w:r>
          </w:p>
          <w:p w:rsidR="00D30E16" w:rsidRPr="003E03EA" w:rsidRDefault="00D30E16" w:rsidP="00020C6B">
            <w:pPr>
              <w:rPr>
                <w:rFonts w:cs="Arial"/>
                <w:sz w:val="22"/>
              </w:rPr>
            </w:pPr>
            <w:r w:rsidRPr="003E03EA">
              <w:rPr>
                <w:rFonts w:cs="Arial"/>
                <w:sz w:val="22"/>
              </w:rPr>
              <w:t>Cox, T. and Blake, S. (1991). Managing cultural diversity: implications for organisational effectiveness. Academy of Management Executive, 5(3), 45-56.</w:t>
            </w:r>
          </w:p>
          <w:p w:rsidR="00D30E16" w:rsidRPr="003E03EA" w:rsidRDefault="00D30E16" w:rsidP="006259A0">
            <w:pPr>
              <w:pStyle w:val="NormalWeb"/>
              <w:rPr>
                <w:rFonts w:ascii="Arial" w:hAnsi="Arial" w:cs="Arial"/>
                <w:sz w:val="22"/>
              </w:rPr>
            </w:pPr>
            <w:r w:rsidRPr="003E03EA">
              <w:rPr>
                <w:rFonts w:ascii="Arial" w:hAnsi="Arial" w:cs="Arial"/>
                <w:sz w:val="22"/>
              </w:rPr>
              <w:t>De Vita, G. (2002) Does Assessed Multicultural Group Work really pull UK Students' Average down?</w:t>
            </w:r>
            <w:r w:rsidRPr="003E03EA">
              <w:rPr>
                <w:rFonts w:ascii="Arial" w:hAnsi="Arial" w:cs="Arial"/>
                <w:i/>
                <w:iCs/>
                <w:sz w:val="22"/>
              </w:rPr>
              <w:t xml:space="preserve"> Assessment &amp; Evaluation in Higher Education, </w:t>
            </w:r>
            <w:r w:rsidRPr="003E03EA">
              <w:rPr>
                <w:rFonts w:ascii="Arial" w:hAnsi="Arial" w:cs="Arial"/>
                <w:sz w:val="22"/>
              </w:rPr>
              <w:t xml:space="preserve">27(2), p.153-161. </w:t>
            </w:r>
          </w:p>
          <w:p w:rsidR="00F71A59" w:rsidRPr="00F71A59" w:rsidRDefault="00F71A59" w:rsidP="00F71A59">
            <w:pPr>
              <w:spacing w:before="100" w:beforeAutospacing="1" w:after="100" w:afterAutospacing="1"/>
              <w:rPr>
                <w:rFonts w:cs="Arial"/>
                <w:sz w:val="22"/>
              </w:rPr>
            </w:pPr>
            <w:r w:rsidRPr="00F71A59">
              <w:rPr>
                <w:rFonts w:cs="Arial"/>
                <w:sz w:val="22"/>
              </w:rPr>
              <w:t>F</w:t>
            </w:r>
            <w:r w:rsidR="003E03EA">
              <w:rPr>
                <w:rFonts w:cs="Arial"/>
                <w:sz w:val="22"/>
              </w:rPr>
              <w:t>ountain</w:t>
            </w:r>
            <w:r w:rsidRPr="00F71A59">
              <w:rPr>
                <w:rFonts w:cs="Arial"/>
                <w:sz w:val="22"/>
              </w:rPr>
              <w:t xml:space="preserve">, S., 1999. </w:t>
            </w:r>
            <w:r w:rsidRPr="00F71A59">
              <w:rPr>
                <w:rFonts w:cs="Arial"/>
                <w:i/>
                <w:iCs/>
                <w:sz w:val="22"/>
              </w:rPr>
              <w:t>Peace Education in UNICEF.</w:t>
            </w:r>
            <w:r w:rsidRPr="00F71A59">
              <w:rPr>
                <w:rFonts w:cs="Arial"/>
                <w:sz w:val="22"/>
              </w:rPr>
              <w:t xml:space="preserve"> New York: UNICEF. </w:t>
            </w:r>
          </w:p>
          <w:p w:rsidR="00D30E16" w:rsidRPr="003E03EA" w:rsidRDefault="00D30E16" w:rsidP="00020C6B">
            <w:pPr>
              <w:rPr>
                <w:rFonts w:cs="Arial"/>
                <w:sz w:val="22"/>
              </w:rPr>
            </w:pPr>
            <w:r w:rsidRPr="003E03EA">
              <w:rPr>
                <w:rFonts w:cs="Arial"/>
                <w:sz w:val="22"/>
              </w:rPr>
              <w:t xml:space="preserve">Hofstede, </w:t>
            </w:r>
            <w:proofErr w:type="gramStart"/>
            <w:r w:rsidRPr="003E03EA">
              <w:rPr>
                <w:rFonts w:cs="Arial"/>
                <w:sz w:val="22"/>
              </w:rPr>
              <w:t>G(</w:t>
            </w:r>
            <w:proofErr w:type="gramEnd"/>
            <w:r w:rsidRPr="003E03EA">
              <w:rPr>
                <w:rFonts w:cs="Arial"/>
                <w:sz w:val="22"/>
              </w:rPr>
              <w:t>1980), culture’s consequences: international differences in work-related values. Thousand Oaks. CA: Sage.</w:t>
            </w:r>
          </w:p>
          <w:p w:rsidR="00D30E16" w:rsidRPr="003E03EA" w:rsidRDefault="00D30E16" w:rsidP="00020C6B">
            <w:pPr>
              <w:rPr>
                <w:rFonts w:cs="Arial"/>
                <w:sz w:val="22"/>
              </w:rPr>
            </w:pPr>
          </w:p>
          <w:p w:rsidR="00D30E16" w:rsidRPr="003E03EA" w:rsidRDefault="00F71A59" w:rsidP="00F71A59">
            <w:pPr>
              <w:rPr>
                <w:rFonts w:cs="Arial"/>
                <w:sz w:val="22"/>
              </w:rPr>
            </w:pPr>
            <w:r w:rsidRPr="003E03EA">
              <w:rPr>
                <w:rFonts w:cs="Arial"/>
                <w:sz w:val="22"/>
              </w:rPr>
              <w:t>L</w:t>
            </w:r>
            <w:r w:rsidR="003E03EA">
              <w:rPr>
                <w:rFonts w:cs="Arial"/>
                <w:sz w:val="22"/>
              </w:rPr>
              <w:t>in</w:t>
            </w:r>
            <w:r w:rsidRPr="003E03EA">
              <w:rPr>
                <w:rFonts w:cs="Arial"/>
                <w:sz w:val="22"/>
              </w:rPr>
              <w:t xml:space="preserve">, M., </w:t>
            </w:r>
            <w:r w:rsidR="003E03EA">
              <w:rPr>
                <w:rFonts w:cs="Arial"/>
                <w:sz w:val="22"/>
              </w:rPr>
              <w:t>Lake</w:t>
            </w:r>
            <w:r w:rsidRPr="003E03EA">
              <w:rPr>
                <w:rFonts w:cs="Arial"/>
                <w:sz w:val="22"/>
              </w:rPr>
              <w:t>, V. and R</w:t>
            </w:r>
            <w:r w:rsidR="003E03EA">
              <w:rPr>
                <w:rFonts w:cs="Arial"/>
                <w:sz w:val="22"/>
              </w:rPr>
              <w:t>ice</w:t>
            </w:r>
            <w:r w:rsidRPr="003E03EA">
              <w:rPr>
                <w:rFonts w:cs="Arial"/>
                <w:sz w:val="22"/>
              </w:rPr>
              <w:t xml:space="preserve">, D., 2008. Teaching Anti-Bias Curriculum in Teacher Education Programs: What and How. </w:t>
            </w:r>
            <w:r w:rsidRPr="003E03EA">
              <w:rPr>
                <w:rFonts w:cs="Arial"/>
                <w:i/>
                <w:iCs/>
                <w:sz w:val="22"/>
              </w:rPr>
              <w:t xml:space="preserve">Teacher Education Quarterly, </w:t>
            </w:r>
            <w:r w:rsidRPr="003E03EA">
              <w:rPr>
                <w:rFonts w:cs="Arial"/>
                <w:b/>
                <w:bCs/>
                <w:sz w:val="22"/>
              </w:rPr>
              <w:t>35</w:t>
            </w:r>
            <w:r w:rsidRPr="003E03EA">
              <w:rPr>
                <w:rFonts w:cs="Arial"/>
                <w:sz w:val="22"/>
              </w:rPr>
              <w:t>(2), pp. 187-200.</w:t>
            </w:r>
          </w:p>
          <w:p w:rsidR="00F71A59" w:rsidRPr="00DE342C" w:rsidRDefault="00F71A59" w:rsidP="00F71A59"/>
        </w:tc>
      </w:tr>
      <w:tr w:rsidR="00D30E16" w:rsidRPr="00DE342C" w:rsidTr="0015585C">
        <w:tc>
          <w:tcPr>
            <w:tcW w:w="2943" w:type="dxa"/>
          </w:tcPr>
          <w:p w:rsidR="00D30E16" w:rsidRPr="0015585C" w:rsidRDefault="00D30E16" w:rsidP="0015585C">
            <w:pPr>
              <w:rPr>
                <w:b/>
              </w:rPr>
            </w:pPr>
          </w:p>
          <w:p w:rsidR="00D30E16" w:rsidRPr="0015585C" w:rsidRDefault="00D30E16" w:rsidP="0015585C">
            <w:pPr>
              <w:rPr>
                <w:b/>
              </w:rPr>
            </w:pPr>
            <w:r w:rsidRPr="0015585C">
              <w:rPr>
                <w:b/>
              </w:rPr>
              <w:t>Author Name(s)</w:t>
            </w:r>
          </w:p>
          <w:p w:rsidR="00D30E16" w:rsidRPr="00DE342C" w:rsidRDefault="00D30E16" w:rsidP="0015585C"/>
        </w:tc>
        <w:tc>
          <w:tcPr>
            <w:tcW w:w="6911" w:type="dxa"/>
          </w:tcPr>
          <w:p w:rsidR="00D30E16" w:rsidRDefault="003E03EA" w:rsidP="0015585C">
            <w:r>
              <w:t>Zabin Visram and Ingrid Kanuga</w:t>
            </w:r>
          </w:p>
          <w:p w:rsidR="00D30E16" w:rsidRPr="00DE342C" w:rsidRDefault="00D30E16" w:rsidP="0015585C"/>
        </w:tc>
      </w:tr>
      <w:tr w:rsidR="00D30E16" w:rsidRPr="00DE342C" w:rsidTr="0015585C">
        <w:tc>
          <w:tcPr>
            <w:tcW w:w="2943" w:type="dxa"/>
          </w:tcPr>
          <w:p w:rsidR="00D30E16" w:rsidRPr="0015585C" w:rsidRDefault="00D30E16" w:rsidP="0015585C">
            <w:pPr>
              <w:rPr>
                <w:b/>
              </w:rPr>
            </w:pPr>
          </w:p>
          <w:p w:rsidR="00D30E16" w:rsidRPr="0015585C" w:rsidRDefault="00D30E16" w:rsidP="0015585C">
            <w:pPr>
              <w:rPr>
                <w:b/>
              </w:rPr>
            </w:pPr>
            <w:r w:rsidRPr="0015585C">
              <w:rPr>
                <w:b/>
              </w:rPr>
              <w:t>School / Department</w:t>
            </w:r>
          </w:p>
          <w:p w:rsidR="00D30E16" w:rsidRPr="00DE342C" w:rsidRDefault="00D30E16" w:rsidP="0015585C"/>
        </w:tc>
        <w:tc>
          <w:tcPr>
            <w:tcW w:w="6911" w:type="dxa"/>
          </w:tcPr>
          <w:p w:rsidR="00D30E16" w:rsidRPr="00DE342C" w:rsidRDefault="00D30E16" w:rsidP="0015585C">
            <w:r>
              <w:t>Hospitality and Tourism</w:t>
            </w:r>
          </w:p>
        </w:tc>
      </w:tr>
    </w:tbl>
    <w:p w:rsidR="00D30E16" w:rsidRDefault="00D30E16"/>
    <w:p w:rsidR="00D30E16" w:rsidRPr="00AC78C5" w:rsidRDefault="00D30E16" w:rsidP="003E03EA">
      <w:ins w:id="2" w:author="Marta Firestone" w:date="2015-06-03T15:44:00Z">
        <w:r w:rsidRPr="00AC78C5">
          <w:t xml:space="preserve"> </w:t>
        </w:r>
      </w:ins>
    </w:p>
    <w:sectPr w:rsidR="00D30E16" w:rsidRPr="00AC78C5" w:rsidSect="00DA4AC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47 Condensed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5C6A21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F12A2"/>
    <w:multiLevelType w:val="hybridMultilevel"/>
    <w:tmpl w:val="185E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3C27"/>
    <w:multiLevelType w:val="hybridMultilevel"/>
    <w:tmpl w:val="AB26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F0B4E"/>
    <w:multiLevelType w:val="hybridMultilevel"/>
    <w:tmpl w:val="C68ED9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7690D"/>
    <w:multiLevelType w:val="multilevel"/>
    <w:tmpl w:val="11E2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D3294"/>
    <w:multiLevelType w:val="hybridMultilevel"/>
    <w:tmpl w:val="5C2C6914"/>
    <w:lvl w:ilvl="0" w:tplc="22987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310EFC"/>
    <w:multiLevelType w:val="hybridMultilevel"/>
    <w:tmpl w:val="0EA646AC"/>
    <w:lvl w:ilvl="0" w:tplc="843670E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350F40"/>
    <w:multiLevelType w:val="hybridMultilevel"/>
    <w:tmpl w:val="8918D594"/>
    <w:lvl w:ilvl="0" w:tplc="080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373B5A"/>
    <w:multiLevelType w:val="hybridMultilevel"/>
    <w:tmpl w:val="5420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738D0"/>
    <w:multiLevelType w:val="hybridMultilevel"/>
    <w:tmpl w:val="A510FD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390BE8"/>
    <w:multiLevelType w:val="hybridMultilevel"/>
    <w:tmpl w:val="FCE47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B7C80"/>
    <w:multiLevelType w:val="hybridMultilevel"/>
    <w:tmpl w:val="217E5F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F81B45"/>
    <w:multiLevelType w:val="hybridMultilevel"/>
    <w:tmpl w:val="9C64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073E6"/>
    <w:multiLevelType w:val="hybridMultilevel"/>
    <w:tmpl w:val="F93AAFF0"/>
    <w:lvl w:ilvl="0" w:tplc="080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4">
    <w:nsid w:val="742B555D"/>
    <w:multiLevelType w:val="hybridMultilevel"/>
    <w:tmpl w:val="A81A6690"/>
    <w:lvl w:ilvl="0" w:tplc="9C6A1D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D3FA6"/>
    <w:multiLevelType w:val="hybridMultilevel"/>
    <w:tmpl w:val="235CE8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63"/>
    <w:rsid w:val="00003F63"/>
    <w:rsid w:val="00010ED1"/>
    <w:rsid w:val="00012EE6"/>
    <w:rsid w:val="00020C6B"/>
    <w:rsid w:val="00033BEF"/>
    <w:rsid w:val="000349A5"/>
    <w:rsid w:val="000366EE"/>
    <w:rsid w:val="00044706"/>
    <w:rsid w:val="00051600"/>
    <w:rsid w:val="00054815"/>
    <w:rsid w:val="00061D06"/>
    <w:rsid w:val="0006638C"/>
    <w:rsid w:val="000701B2"/>
    <w:rsid w:val="00071A8B"/>
    <w:rsid w:val="00075702"/>
    <w:rsid w:val="0008380F"/>
    <w:rsid w:val="000A0BDF"/>
    <w:rsid w:val="000A1A91"/>
    <w:rsid w:val="000A1DB8"/>
    <w:rsid w:val="000B4F83"/>
    <w:rsid w:val="00105457"/>
    <w:rsid w:val="00154D6A"/>
    <w:rsid w:val="0015585C"/>
    <w:rsid w:val="00177E9C"/>
    <w:rsid w:val="00185DE9"/>
    <w:rsid w:val="00191FC1"/>
    <w:rsid w:val="001A188A"/>
    <w:rsid w:val="001A25D8"/>
    <w:rsid w:val="001B454A"/>
    <w:rsid w:val="001C2676"/>
    <w:rsid w:val="001C4919"/>
    <w:rsid w:val="001D1F54"/>
    <w:rsid w:val="001D3483"/>
    <w:rsid w:val="001E363E"/>
    <w:rsid w:val="001F1136"/>
    <w:rsid w:val="001F58B8"/>
    <w:rsid w:val="0020754B"/>
    <w:rsid w:val="002150AA"/>
    <w:rsid w:val="00217FE8"/>
    <w:rsid w:val="002278F1"/>
    <w:rsid w:val="00241B9D"/>
    <w:rsid w:val="00267974"/>
    <w:rsid w:val="00270AA3"/>
    <w:rsid w:val="002760AA"/>
    <w:rsid w:val="002801BE"/>
    <w:rsid w:val="002833C2"/>
    <w:rsid w:val="00286578"/>
    <w:rsid w:val="0029178C"/>
    <w:rsid w:val="002C20A8"/>
    <w:rsid w:val="002D479C"/>
    <w:rsid w:val="002E7300"/>
    <w:rsid w:val="002E774B"/>
    <w:rsid w:val="00305E61"/>
    <w:rsid w:val="003242B0"/>
    <w:rsid w:val="00374A13"/>
    <w:rsid w:val="0038440B"/>
    <w:rsid w:val="00392A24"/>
    <w:rsid w:val="003942C5"/>
    <w:rsid w:val="003A155A"/>
    <w:rsid w:val="003C1229"/>
    <w:rsid w:val="003C70A3"/>
    <w:rsid w:val="003D054B"/>
    <w:rsid w:val="003D6615"/>
    <w:rsid w:val="003D7A21"/>
    <w:rsid w:val="003E039C"/>
    <w:rsid w:val="003E03EA"/>
    <w:rsid w:val="003F148E"/>
    <w:rsid w:val="0043030E"/>
    <w:rsid w:val="0043525D"/>
    <w:rsid w:val="00447ADC"/>
    <w:rsid w:val="00451304"/>
    <w:rsid w:val="004578D3"/>
    <w:rsid w:val="00476DE1"/>
    <w:rsid w:val="004851D9"/>
    <w:rsid w:val="00491FDF"/>
    <w:rsid w:val="004C762E"/>
    <w:rsid w:val="004D78CF"/>
    <w:rsid w:val="005059AA"/>
    <w:rsid w:val="00512314"/>
    <w:rsid w:val="00525F77"/>
    <w:rsid w:val="00551F7E"/>
    <w:rsid w:val="00556ACA"/>
    <w:rsid w:val="0057295F"/>
    <w:rsid w:val="005A5E07"/>
    <w:rsid w:val="005C5782"/>
    <w:rsid w:val="005F7934"/>
    <w:rsid w:val="00600BE1"/>
    <w:rsid w:val="00603318"/>
    <w:rsid w:val="006151CD"/>
    <w:rsid w:val="00615E28"/>
    <w:rsid w:val="006259A0"/>
    <w:rsid w:val="006402AC"/>
    <w:rsid w:val="0064431F"/>
    <w:rsid w:val="00651879"/>
    <w:rsid w:val="00691AE4"/>
    <w:rsid w:val="006A46CB"/>
    <w:rsid w:val="006A7B3B"/>
    <w:rsid w:val="006B03B2"/>
    <w:rsid w:val="006E027A"/>
    <w:rsid w:val="00703782"/>
    <w:rsid w:val="00703889"/>
    <w:rsid w:val="0070464F"/>
    <w:rsid w:val="00717FFE"/>
    <w:rsid w:val="00721566"/>
    <w:rsid w:val="00725366"/>
    <w:rsid w:val="0072667D"/>
    <w:rsid w:val="00731A24"/>
    <w:rsid w:val="00732792"/>
    <w:rsid w:val="007444CE"/>
    <w:rsid w:val="00757E03"/>
    <w:rsid w:val="007678CA"/>
    <w:rsid w:val="007707F6"/>
    <w:rsid w:val="00770B67"/>
    <w:rsid w:val="00781178"/>
    <w:rsid w:val="00790A2D"/>
    <w:rsid w:val="007A5F9D"/>
    <w:rsid w:val="007B1A8F"/>
    <w:rsid w:val="007B36C0"/>
    <w:rsid w:val="007C1DAB"/>
    <w:rsid w:val="007C2007"/>
    <w:rsid w:val="007D5A5A"/>
    <w:rsid w:val="007D6AAC"/>
    <w:rsid w:val="00801B22"/>
    <w:rsid w:val="0081105E"/>
    <w:rsid w:val="0081775E"/>
    <w:rsid w:val="00820AE8"/>
    <w:rsid w:val="008235FF"/>
    <w:rsid w:val="008254C4"/>
    <w:rsid w:val="00843E10"/>
    <w:rsid w:val="00850830"/>
    <w:rsid w:val="0086063A"/>
    <w:rsid w:val="00883A16"/>
    <w:rsid w:val="008B7DE0"/>
    <w:rsid w:val="008D2300"/>
    <w:rsid w:val="008E3304"/>
    <w:rsid w:val="00921762"/>
    <w:rsid w:val="009249BB"/>
    <w:rsid w:val="00944219"/>
    <w:rsid w:val="009473D5"/>
    <w:rsid w:val="00977BC0"/>
    <w:rsid w:val="00980C7A"/>
    <w:rsid w:val="009939CF"/>
    <w:rsid w:val="00993BA9"/>
    <w:rsid w:val="009A62A4"/>
    <w:rsid w:val="009C5B5A"/>
    <w:rsid w:val="009D1577"/>
    <w:rsid w:val="009E13D2"/>
    <w:rsid w:val="009E3005"/>
    <w:rsid w:val="009E434D"/>
    <w:rsid w:val="009F7B62"/>
    <w:rsid w:val="00A00208"/>
    <w:rsid w:val="00A15D59"/>
    <w:rsid w:val="00A16435"/>
    <w:rsid w:val="00A25852"/>
    <w:rsid w:val="00A30B3D"/>
    <w:rsid w:val="00A33C0D"/>
    <w:rsid w:val="00A52202"/>
    <w:rsid w:val="00A7144C"/>
    <w:rsid w:val="00A94F71"/>
    <w:rsid w:val="00A96567"/>
    <w:rsid w:val="00AA2258"/>
    <w:rsid w:val="00AC5C49"/>
    <w:rsid w:val="00AC78C5"/>
    <w:rsid w:val="00AD744A"/>
    <w:rsid w:val="00AE1A54"/>
    <w:rsid w:val="00B14A4E"/>
    <w:rsid w:val="00B15B02"/>
    <w:rsid w:val="00B369DB"/>
    <w:rsid w:val="00B40AB0"/>
    <w:rsid w:val="00B532CA"/>
    <w:rsid w:val="00B57026"/>
    <w:rsid w:val="00B974E0"/>
    <w:rsid w:val="00BA110B"/>
    <w:rsid w:val="00BC28E8"/>
    <w:rsid w:val="00BC2BB1"/>
    <w:rsid w:val="00BC5264"/>
    <w:rsid w:val="00BD5491"/>
    <w:rsid w:val="00BE21C9"/>
    <w:rsid w:val="00BE2341"/>
    <w:rsid w:val="00C23176"/>
    <w:rsid w:val="00C644E0"/>
    <w:rsid w:val="00C671E1"/>
    <w:rsid w:val="00C840E4"/>
    <w:rsid w:val="00C92000"/>
    <w:rsid w:val="00CA217B"/>
    <w:rsid w:val="00CC3B94"/>
    <w:rsid w:val="00CC7744"/>
    <w:rsid w:val="00D12B96"/>
    <w:rsid w:val="00D14243"/>
    <w:rsid w:val="00D14997"/>
    <w:rsid w:val="00D30E16"/>
    <w:rsid w:val="00D5175E"/>
    <w:rsid w:val="00D55739"/>
    <w:rsid w:val="00D661EF"/>
    <w:rsid w:val="00D7130F"/>
    <w:rsid w:val="00D730CB"/>
    <w:rsid w:val="00D9328D"/>
    <w:rsid w:val="00D93E9D"/>
    <w:rsid w:val="00DA4AC7"/>
    <w:rsid w:val="00DA51FC"/>
    <w:rsid w:val="00DB1579"/>
    <w:rsid w:val="00DB2985"/>
    <w:rsid w:val="00DE342C"/>
    <w:rsid w:val="00E076FC"/>
    <w:rsid w:val="00E43E4D"/>
    <w:rsid w:val="00E5005A"/>
    <w:rsid w:val="00E70A3C"/>
    <w:rsid w:val="00EC7D83"/>
    <w:rsid w:val="00ED13B6"/>
    <w:rsid w:val="00ED6657"/>
    <w:rsid w:val="00EE0877"/>
    <w:rsid w:val="00EE3624"/>
    <w:rsid w:val="00EE6184"/>
    <w:rsid w:val="00EF1D81"/>
    <w:rsid w:val="00EF6358"/>
    <w:rsid w:val="00EF6518"/>
    <w:rsid w:val="00F109A8"/>
    <w:rsid w:val="00F136D8"/>
    <w:rsid w:val="00F13E5D"/>
    <w:rsid w:val="00F2491F"/>
    <w:rsid w:val="00F27404"/>
    <w:rsid w:val="00F30A54"/>
    <w:rsid w:val="00F409D9"/>
    <w:rsid w:val="00F62E79"/>
    <w:rsid w:val="00F62EDC"/>
    <w:rsid w:val="00F71A59"/>
    <w:rsid w:val="00F77AB8"/>
    <w:rsid w:val="00F931C3"/>
    <w:rsid w:val="00FB339F"/>
    <w:rsid w:val="00FC73CC"/>
    <w:rsid w:val="00FD15EB"/>
    <w:rsid w:val="00FD3940"/>
    <w:rsid w:val="00FD5327"/>
    <w:rsid w:val="00FE6B83"/>
    <w:rsid w:val="00FE76B9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E0CFF4B6-CF7C-45B7-825B-F5FB3B25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F6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70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75702"/>
    <w:rPr>
      <w:rFonts w:ascii="Calibri Light" w:hAnsi="Calibri Light"/>
      <w:b/>
      <w:kern w:val="32"/>
      <w:sz w:val="32"/>
    </w:rPr>
  </w:style>
  <w:style w:type="paragraph" w:customStyle="1" w:styleId="Style1">
    <w:name w:val="Style1"/>
    <w:basedOn w:val="Normal"/>
    <w:qFormat/>
    <w:rsid w:val="000A1A91"/>
    <w:rPr>
      <w:rFonts w:cs="Arial"/>
    </w:rPr>
  </w:style>
  <w:style w:type="character" w:styleId="Hyperlink">
    <w:name w:val="Hyperlink"/>
    <w:uiPriority w:val="99"/>
    <w:rsid w:val="00003F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03F63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customStyle="1" w:styleId="HeaderChar">
    <w:name w:val="Header Char"/>
    <w:link w:val="Header"/>
    <w:uiPriority w:val="99"/>
    <w:locked/>
    <w:rsid w:val="00003F63"/>
    <w:rPr>
      <w:rFonts w:eastAsia="Times New Roman"/>
      <w:sz w:val="24"/>
    </w:rPr>
  </w:style>
  <w:style w:type="paragraph" w:customStyle="1" w:styleId="Pa0">
    <w:name w:val="Pa0"/>
    <w:basedOn w:val="Normal"/>
    <w:next w:val="Normal"/>
    <w:uiPriority w:val="99"/>
    <w:rsid w:val="00003F63"/>
    <w:pPr>
      <w:autoSpaceDE w:val="0"/>
      <w:autoSpaceDN w:val="0"/>
      <w:adjustRightInd w:val="0"/>
      <w:spacing w:line="241" w:lineRule="atLeast"/>
    </w:pPr>
    <w:rPr>
      <w:rFonts w:ascii="Univers 47 CondensedLight" w:hAnsi="Univers 47 CondensedLight"/>
      <w:lang w:eastAsia="en-US"/>
    </w:rPr>
  </w:style>
  <w:style w:type="character" w:customStyle="1" w:styleId="A0">
    <w:name w:val="A0"/>
    <w:uiPriority w:val="99"/>
    <w:rsid w:val="00003F63"/>
    <w:rPr>
      <w:b/>
      <w:color w:val="000000"/>
      <w:sz w:val="96"/>
    </w:rPr>
  </w:style>
  <w:style w:type="character" w:styleId="Strong">
    <w:name w:val="Strong"/>
    <w:uiPriority w:val="22"/>
    <w:qFormat/>
    <w:rsid w:val="00044706"/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044706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locked/>
    <w:rsid w:val="00044706"/>
    <w:rPr>
      <w:rFonts w:ascii="Consolas" w:eastAsia="Times New Roman" w:hAnsi="Consolas"/>
      <w:sz w:val="21"/>
    </w:rPr>
  </w:style>
  <w:style w:type="paragraph" w:customStyle="1" w:styleId="LightGrid-Accent31">
    <w:name w:val="Light Grid - Accent 31"/>
    <w:basedOn w:val="Normal"/>
    <w:uiPriority w:val="34"/>
    <w:qFormat/>
    <w:rsid w:val="00A94F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0388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703889"/>
    <w:rPr>
      <w:rFonts w:ascii="Calibri Light" w:hAnsi="Calibri Light"/>
      <w:b/>
      <w:kern w:val="28"/>
      <w:sz w:val="32"/>
    </w:rPr>
  </w:style>
  <w:style w:type="table" w:styleId="TableGrid">
    <w:name w:val="Table Grid"/>
    <w:basedOn w:val="TableNormal"/>
    <w:uiPriority w:val="59"/>
    <w:rsid w:val="00DE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B03B2"/>
    <w:rPr>
      <w:rFonts w:ascii="Segoe UI" w:hAnsi="Segoe UI"/>
      <w:sz w:val="18"/>
    </w:rPr>
  </w:style>
  <w:style w:type="paragraph" w:styleId="NormalWeb">
    <w:name w:val="Normal (Web)"/>
    <w:basedOn w:val="Normal"/>
    <w:uiPriority w:val="99"/>
    <w:unhideWhenUsed/>
    <w:rsid w:val="00374A13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7B36C0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B36C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B36C0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AE8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11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11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9585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University</Company>
  <LinksUpToDate>false</LinksUpToDate>
  <CharactersWithSpaces>3256</CharactersWithSpaces>
  <SharedDoc>false</SharedDoc>
  <HLinks>
    <vt:vector size="12" baseType="variant">
      <vt:variant>
        <vt:i4>1966186</vt:i4>
      </vt:variant>
      <vt:variant>
        <vt:i4>3</vt:i4>
      </vt:variant>
      <vt:variant>
        <vt:i4>0</vt:i4>
      </vt:variant>
      <vt:variant>
        <vt:i4>5</vt:i4>
      </vt:variant>
      <vt:variant>
        <vt:lpwstr>mailto:instil@uwl.ac.uk</vt:lpwstr>
      </vt:variant>
      <vt:variant>
        <vt:lpwstr/>
      </vt:variant>
      <vt:variant>
        <vt:i4>1966186</vt:i4>
      </vt:variant>
      <vt:variant>
        <vt:i4>0</vt:i4>
      </vt:variant>
      <vt:variant>
        <vt:i4>0</vt:i4>
      </vt:variant>
      <vt:variant>
        <vt:i4>5</vt:i4>
      </vt:variant>
      <vt:variant>
        <vt:lpwstr>mailto:instil@uwl.ac.uk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TVU LONDON</dc:creator>
  <cp:keywords/>
  <dc:description/>
  <cp:lastModifiedBy>Ingrid Kanuga</cp:lastModifiedBy>
  <cp:revision>2</cp:revision>
  <cp:lastPrinted>2015-06-09T13:46:00Z</cp:lastPrinted>
  <dcterms:created xsi:type="dcterms:W3CDTF">2017-05-15T11:12:00Z</dcterms:created>
  <dcterms:modified xsi:type="dcterms:W3CDTF">2017-05-15T11:12:00Z</dcterms:modified>
</cp:coreProperties>
</file>