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915A" w14:textId="77777777" w:rsidR="00C14162" w:rsidRPr="00D32F85" w:rsidRDefault="00C14162" w:rsidP="009A3BB0">
      <w:pPr>
        <w:spacing w:line="276" w:lineRule="auto"/>
        <w:jc w:val="center"/>
        <w:rPr>
          <w:rFonts w:ascii="Garamond" w:hAnsi="Garamond" w:cs="Arial"/>
        </w:rPr>
      </w:pPr>
    </w:p>
    <w:p w14:paraId="6BF80F5F" w14:textId="77777777" w:rsidR="00840375" w:rsidRPr="00D32F85" w:rsidRDefault="00840375" w:rsidP="009A3BB0">
      <w:pPr>
        <w:spacing w:line="276" w:lineRule="auto"/>
        <w:jc w:val="center"/>
        <w:rPr>
          <w:rFonts w:ascii="Garamond" w:hAnsi="Garamond" w:cs="Arial"/>
          <w:b/>
          <w:lang w:val="en-GB"/>
        </w:rPr>
      </w:pPr>
      <w:r w:rsidRPr="00D32F85">
        <w:rPr>
          <w:rFonts w:ascii="Garamond" w:hAnsi="Garamond" w:cs="Arial"/>
          <w:b/>
          <w:lang w:val="en-GB"/>
        </w:rPr>
        <w:t>2</w:t>
      </w:r>
      <w:r w:rsidRPr="00D32F85">
        <w:rPr>
          <w:rFonts w:ascii="Garamond" w:hAnsi="Garamond" w:cs="Arial"/>
          <w:b/>
          <w:vertAlign w:val="superscript"/>
          <w:lang w:val="en-GB"/>
        </w:rPr>
        <w:t>nd</w:t>
      </w:r>
      <w:r w:rsidRPr="00D32F85">
        <w:rPr>
          <w:rFonts w:ascii="Garamond" w:hAnsi="Garamond" w:cs="Arial"/>
          <w:b/>
          <w:lang w:val="en-GB"/>
        </w:rPr>
        <w:t xml:space="preserve"> Annual Synthposium </w:t>
      </w:r>
    </w:p>
    <w:p w14:paraId="26729C03" w14:textId="77777777" w:rsidR="00840375" w:rsidRDefault="00840375" w:rsidP="009A3BB0">
      <w:pPr>
        <w:spacing w:line="276" w:lineRule="auto"/>
        <w:jc w:val="center"/>
        <w:rPr>
          <w:rFonts w:ascii="Garamond" w:hAnsi="Garamond" w:cs="Arial"/>
          <w:b/>
          <w:lang w:val="en-GB"/>
        </w:rPr>
      </w:pPr>
      <w:r w:rsidRPr="00D32F85">
        <w:rPr>
          <w:rFonts w:ascii="Garamond" w:hAnsi="Garamond" w:cs="Arial"/>
          <w:b/>
          <w:lang w:val="en-GB"/>
        </w:rPr>
        <w:t>SAE Melbourn</w:t>
      </w:r>
      <w:r w:rsidR="008313C2" w:rsidRPr="00D32F85">
        <w:rPr>
          <w:rFonts w:ascii="Garamond" w:hAnsi="Garamond" w:cs="Arial"/>
          <w:b/>
          <w:lang w:val="en-GB"/>
        </w:rPr>
        <w:t>e</w:t>
      </w:r>
      <w:r w:rsidRPr="00D32F85">
        <w:rPr>
          <w:rFonts w:ascii="Garamond" w:hAnsi="Garamond" w:cs="Arial"/>
          <w:b/>
          <w:lang w:val="en-GB"/>
        </w:rPr>
        <w:t xml:space="preserve">, November </w:t>
      </w:r>
      <w:r w:rsidR="008313C2" w:rsidRPr="00D32F85">
        <w:rPr>
          <w:rFonts w:ascii="Garamond" w:hAnsi="Garamond" w:cs="Arial"/>
          <w:b/>
          <w:lang w:val="en-GB"/>
        </w:rPr>
        <w:t>14</w:t>
      </w:r>
      <w:r w:rsidR="008313C2" w:rsidRPr="00D32F85">
        <w:rPr>
          <w:rFonts w:ascii="Garamond" w:hAnsi="Garamond" w:cs="Arial"/>
          <w:b/>
          <w:vertAlign w:val="superscript"/>
          <w:lang w:val="en-GB"/>
        </w:rPr>
        <w:t>th</w:t>
      </w:r>
      <w:r w:rsidR="008313C2" w:rsidRPr="00D32F85">
        <w:rPr>
          <w:rFonts w:ascii="Garamond" w:hAnsi="Garamond" w:cs="Arial"/>
          <w:b/>
          <w:lang w:val="en-GB"/>
        </w:rPr>
        <w:t xml:space="preserve"> </w:t>
      </w:r>
      <w:r w:rsidRPr="00D32F85">
        <w:rPr>
          <w:rFonts w:ascii="Garamond" w:hAnsi="Garamond" w:cs="Arial"/>
          <w:b/>
          <w:lang w:val="en-GB"/>
        </w:rPr>
        <w:t>2016</w:t>
      </w:r>
    </w:p>
    <w:p w14:paraId="15D7D32B" w14:textId="77777777" w:rsidR="00D32F85" w:rsidRDefault="00D32F85" w:rsidP="009A3BB0">
      <w:pPr>
        <w:spacing w:line="276" w:lineRule="auto"/>
        <w:jc w:val="center"/>
        <w:rPr>
          <w:rFonts w:ascii="Garamond" w:hAnsi="Garamond" w:cs="Arial"/>
          <w:b/>
          <w:lang w:val="en-GB"/>
        </w:rPr>
      </w:pPr>
    </w:p>
    <w:p w14:paraId="13CCD551" w14:textId="77777777" w:rsidR="00D32F85" w:rsidRPr="00D32F85" w:rsidRDefault="00D32F85" w:rsidP="009A3BB0">
      <w:pPr>
        <w:spacing w:line="276" w:lineRule="auto"/>
        <w:jc w:val="center"/>
        <w:rPr>
          <w:rFonts w:ascii="Garamond" w:hAnsi="Garamond" w:cs="Arial"/>
          <w:b/>
          <w:lang w:val="en-GB"/>
        </w:rPr>
      </w:pPr>
    </w:p>
    <w:p w14:paraId="34203CD9" w14:textId="77777777" w:rsidR="00C14162" w:rsidRPr="00D32F85" w:rsidRDefault="008313C2" w:rsidP="009A3BB0">
      <w:pPr>
        <w:spacing w:line="276" w:lineRule="auto"/>
        <w:jc w:val="center"/>
        <w:rPr>
          <w:rFonts w:ascii="Garamond" w:hAnsi="Garamond" w:cs="Arial"/>
          <w:b/>
          <w:lang w:val="en-GB"/>
        </w:rPr>
      </w:pPr>
      <w:r w:rsidRPr="00D32F85">
        <w:rPr>
          <w:rFonts w:ascii="Garamond" w:hAnsi="Garamond" w:cs="Arial"/>
          <w:b/>
          <w:lang w:val="en-GB"/>
        </w:rPr>
        <w:t>New m</w:t>
      </w:r>
      <w:r w:rsidR="00840375" w:rsidRPr="00D32F85">
        <w:rPr>
          <w:rFonts w:ascii="Garamond" w:hAnsi="Garamond" w:cs="Arial"/>
          <w:b/>
          <w:lang w:val="en-GB"/>
        </w:rPr>
        <w:t>odular synthesizers and performance practice</w:t>
      </w:r>
    </w:p>
    <w:p w14:paraId="53CB220E" w14:textId="77777777" w:rsidR="00D32F85" w:rsidRDefault="00D32F85" w:rsidP="009A3BB0">
      <w:pPr>
        <w:spacing w:line="276" w:lineRule="auto"/>
        <w:jc w:val="center"/>
        <w:rPr>
          <w:rFonts w:ascii="Garamond" w:hAnsi="Garamond" w:cs="Arial"/>
        </w:rPr>
      </w:pPr>
    </w:p>
    <w:p w14:paraId="32E64908" w14:textId="77777777" w:rsidR="00D565F4" w:rsidRPr="00D32F85" w:rsidRDefault="00CA523A" w:rsidP="009A3BB0">
      <w:pPr>
        <w:spacing w:line="276" w:lineRule="auto"/>
        <w:jc w:val="center"/>
        <w:rPr>
          <w:rFonts w:ascii="Garamond" w:hAnsi="Garamond" w:cs="Arial"/>
        </w:rPr>
      </w:pPr>
      <w:r w:rsidRPr="00D32F85">
        <w:rPr>
          <w:rFonts w:ascii="Garamond" w:hAnsi="Garamond" w:cs="Arial"/>
        </w:rPr>
        <w:t>By</w:t>
      </w:r>
      <w:r w:rsidR="00C14162" w:rsidRPr="00D32F85">
        <w:rPr>
          <w:rFonts w:ascii="Garamond" w:hAnsi="Garamond" w:cs="Arial"/>
        </w:rPr>
        <w:t xml:space="preserve"> </w:t>
      </w:r>
      <w:r w:rsidR="00840375" w:rsidRPr="00D32F85">
        <w:rPr>
          <w:rFonts w:ascii="Garamond" w:hAnsi="Garamond" w:cs="Arial"/>
        </w:rPr>
        <w:t>Nino Auricchio and Paul Borg</w:t>
      </w:r>
    </w:p>
    <w:p w14:paraId="478C787F" w14:textId="77777777" w:rsidR="00D32F85" w:rsidRDefault="002204D8" w:rsidP="009A3BB0">
      <w:pPr>
        <w:spacing w:line="276" w:lineRule="auto"/>
        <w:jc w:val="center"/>
        <w:rPr>
          <w:rFonts w:ascii="Garamond" w:hAnsi="Garamond" w:cs="Arial"/>
        </w:rPr>
      </w:pPr>
      <w:r w:rsidRPr="00D32F85">
        <w:rPr>
          <w:rFonts w:ascii="Garamond" w:hAnsi="Garamond" w:cs="Arial"/>
        </w:rPr>
        <w:t xml:space="preserve"> </w:t>
      </w:r>
    </w:p>
    <w:p w14:paraId="72F769A3" w14:textId="77777777" w:rsidR="00C14162" w:rsidRPr="00D32F85" w:rsidRDefault="00FB0339" w:rsidP="009A3BB0">
      <w:pPr>
        <w:spacing w:line="276" w:lineRule="auto"/>
        <w:jc w:val="center"/>
        <w:outlineLvl w:val="0"/>
        <w:rPr>
          <w:rFonts w:ascii="Garamond" w:hAnsi="Garamond" w:cs="Arial"/>
        </w:rPr>
      </w:pPr>
      <w:r w:rsidRPr="00D32F85">
        <w:rPr>
          <w:rFonts w:ascii="Garamond" w:hAnsi="Garamond" w:cs="Arial"/>
        </w:rPr>
        <w:t>London College of Music</w:t>
      </w:r>
      <w:r w:rsidR="00D565F4" w:rsidRPr="00D32F85">
        <w:rPr>
          <w:rFonts w:ascii="Garamond" w:hAnsi="Garamond" w:cs="Arial"/>
        </w:rPr>
        <w:t xml:space="preserve"> (University of </w:t>
      </w:r>
      <w:r w:rsidRPr="00D32F85">
        <w:rPr>
          <w:rFonts w:ascii="Garamond" w:hAnsi="Garamond" w:cs="Arial"/>
        </w:rPr>
        <w:t xml:space="preserve">West </w:t>
      </w:r>
      <w:r w:rsidR="00D565F4" w:rsidRPr="00D32F85">
        <w:rPr>
          <w:rFonts w:ascii="Garamond" w:hAnsi="Garamond" w:cs="Arial"/>
        </w:rPr>
        <w:t>London)</w:t>
      </w:r>
    </w:p>
    <w:p w14:paraId="189C99B0" w14:textId="77777777" w:rsidR="00C14162" w:rsidRPr="00D32F85" w:rsidRDefault="00C14162" w:rsidP="009A3BB0">
      <w:pPr>
        <w:spacing w:line="276" w:lineRule="auto"/>
        <w:jc w:val="center"/>
        <w:rPr>
          <w:rFonts w:ascii="Garamond" w:hAnsi="Garamond" w:cs="Arial"/>
          <w:b/>
          <w:color w:val="666699"/>
        </w:rPr>
      </w:pPr>
    </w:p>
    <w:p w14:paraId="07059496" w14:textId="77777777" w:rsidR="006060D5" w:rsidRDefault="006060D5" w:rsidP="009A3BB0">
      <w:pPr>
        <w:spacing w:line="276" w:lineRule="auto"/>
        <w:jc w:val="center"/>
        <w:rPr>
          <w:rFonts w:ascii="Garamond" w:hAnsi="Garamond"/>
          <w:b/>
          <w:lang w:val="en-GB"/>
        </w:rPr>
      </w:pPr>
    </w:p>
    <w:p w14:paraId="7C2201D9" w14:textId="77777777" w:rsidR="006060D5" w:rsidRDefault="006060D5" w:rsidP="009A3BB0">
      <w:pPr>
        <w:spacing w:line="276" w:lineRule="auto"/>
        <w:jc w:val="center"/>
        <w:rPr>
          <w:rFonts w:ascii="Garamond" w:hAnsi="Garamond"/>
          <w:b/>
          <w:lang w:val="en-GB"/>
        </w:rPr>
      </w:pPr>
    </w:p>
    <w:p w14:paraId="3FADED59" w14:textId="77777777" w:rsidR="006060D5" w:rsidRDefault="006060D5" w:rsidP="009A3BB0">
      <w:pPr>
        <w:spacing w:line="276" w:lineRule="auto"/>
        <w:jc w:val="center"/>
        <w:rPr>
          <w:rFonts w:ascii="Garamond" w:hAnsi="Garamond"/>
          <w:b/>
          <w:lang w:val="en-GB"/>
        </w:rPr>
      </w:pPr>
    </w:p>
    <w:p w14:paraId="0E775191" w14:textId="77777777" w:rsidR="006060D5" w:rsidRDefault="006060D5" w:rsidP="009A3BB0">
      <w:pPr>
        <w:spacing w:line="276" w:lineRule="auto"/>
        <w:jc w:val="center"/>
        <w:rPr>
          <w:rFonts w:ascii="Garamond" w:hAnsi="Garamond"/>
          <w:b/>
          <w:lang w:val="en-GB"/>
        </w:rPr>
      </w:pPr>
    </w:p>
    <w:p w14:paraId="4AC0B7FF" w14:textId="77777777" w:rsidR="00D32F85" w:rsidRPr="00D32F85" w:rsidRDefault="00D32F85" w:rsidP="009A3BB0">
      <w:pPr>
        <w:spacing w:line="276" w:lineRule="auto"/>
        <w:jc w:val="center"/>
        <w:rPr>
          <w:rFonts w:ascii="Garamond" w:hAnsi="Garamond"/>
          <w:b/>
          <w:lang w:val="en-GB"/>
        </w:rPr>
      </w:pPr>
      <w:r w:rsidRPr="00D32F85">
        <w:rPr>
          <w:rFonts w:ascii="Garamond" w:hAnsi="Garamond"/>
          <w:b/>
          <w:lang w:val="en-GB"/>
        </w:rPr>
        <w:t>Abstract</w:t>
      </w:r>
    </w:p>
    <w:p w14:paraId="5E5FA147" w14:textId="77777777" w:rsidR="00D32F85" w:rsidRPr="00D32F85" w:rsidRDefault="00D32F85" w:rsidP="009A3BB0">
      <w:pPr>
        <w:spacing w:line="276" w:lineRule="auto"/>
        <w:jc w:val="both"/>
        <w:rPr>
          <w:rFonts w:ascii="Garamond" w:hAnsi="Garamond" w:cs="Arial"/>
        </w:rPr>
      </w:pPr>
    </w:p>
    <w:p w14:paraId="15BB135C" w14:textId="02B659C4" w:rsidR="00D32F85" w:rsidRPr="00D32F85" w:rsidRDefault="00D32F85" w:rsidP="009A3BB0">
      <w:pPr>
        <w:spacing w:line="276" w:lineRule="auto"/>
        <w:jc w:val="both"/>
        <w:rPr>
          <w:rFonts w:ascii="Garamond" w:hAnsi="Garamond" w:cs="Arial"/>
        </w:rPr>
      </w:pPr>
      <w:r w:rsidRPr="00D32F85">
        <w:rPr>
          <w:rFonts w:ascii="Garamond" w:hAnsi="Garamond" w:cs="Arial"/>
        </w:rPr>
        <w:t xml:space="preserve">Modular synthesisers present a new, perhaps rediscovered, paradigm in </w:t>
      </w:r>
      <w:ins w:id="0" w:author="Nino AURICCHIO" w:date="2016-11-01T10:47:00Z">
        <w:r w:rsidR="00307EAB">
          <w:rPr>
            <w:rFonts w:ascii="Garamond" w:hAnsi="Garamond" w:cs="Arial"/>
          </w:rPr>
          <w:t xml:space="preserve">electronic </w:t>
        </w:r>
      </w:ins>
      <w:r w:rsidRPr="00D32F85">
        <w:rPr>
          <w:rFonts w:ascii="Garamond" w:hAnsi="Garamond" w:cs="Arial"/>
        </w:rPr>
        <w:t xml:space="preserve">musical performance.  There is often a minimum level of observable physical gesture in the use of these instruments, although clear visual cues are still present, </w:t>
      </w:r>
      <w:ins w:id="1" w:author="Nino AURICCHIO" w:date="2016-11-01T10:48:00Z">
        <w:r w:rsidR="00307EAB">
          <w:rPr>
            <w:rFonts w:ascii="Garamond" w:hAnsi="Garamond" w:cs="Arial"/>
          </w:rPr>
          <w:t xml:space="preserve">thus </w:t>
        </w:r>
      </w:ins>
      <w:r w:rsidRPr="00D32F85">
        <w:rPr>
          <w:rFonts w:ascii="Garamond" w:hAnsi="Garamond" w:cs="Arial"/>
        </w:rPr>
        <w:t xml:space="preserve">challenging existing conventions in musical performance. </w:t>
      </w:r>
      <w:ins w:id="2" w:author="Nino AURICCHIO" w:date="2016-11-01T10:49:00Z">
        <w:r w:rsidR="00E462B0">
          <w:rPr>
            <w:rFonts w:ascii="Garamond" w:hAnsi="Garamond" w:cs="Arial"/>
          </w:rPr>
          <w:t xml:space="preserve"> </w:t>
        </w:r>
      </w:ins>
      <w:r w:rsidRPr="00D32F85">
        <w:rPr>
          <w:rFonts w:ascii="Garamond" w:hAnsi="Garamond" w:cs="Arial"/>
        </w:rPr>
        <w:t xml:space="preserve">The primary cause </w:t>
      </w:r>
      <w:del w:id="3" w:author="Nino AURICCHIO" w:date="2016-11-01T10:50:00Z">
        <w:r w:rsidRPr="00D32F85" w:rsidDel="00E462B0">
          <w:rPr>
            <w:rFonts w:ascii="Garamond" w:hAnsi="Garamond" w:cs="Arial"/>
          </w:rPr>
          <w:delText xml:space="preserve">for </w:delText>
        </w:r>
      </w:del>
      <w:ins w:id="4" w:author="Nino AURICCHIO" w:date="2016-11-01T10:50:00Z">
        <w:r w:rsidR="00E462B0">
          <w:rPr>
            <w:rFonts w:ascii="Garamond" w:hAnsi="Garamond" w:cs="Arial"/>
          </w:rPr>
          <w:t>of</w:t>
        </w:r>
        <w:r w:rsidR="00E462B0" w:rsidRPr="00D32F85">
          <w:rPr>
            <w:rFonts w:ascii="Garamond" w:hAnsi="Garamond" w:cs="Arial"/>
          </w:rPr>
          <w:t xml:space="preserve"> </w:t>
        </w:r>
      </w:ins>
      <w:r w:rsidRPr="00D32F85">
        <w:rPr>
          <w:rFonts w:ascii="Garamond" w:hAnsi="Garamond" w:cs="Arial"/>
        </w:rPr>
        <w:t>this disruption to the traditional performance paradigm is the interface and operation of the modular synthesiser.  These are systems where individual modules have specific functionality yet require the performer to connect and manipulate those modules to realise a meaningful sonic output.</w:t>
      </w:r>
    </w:p>
    <w:p w14:paraId="44E27FD9" w14:textId="77777777" w:rsidR="00D32F85" w:rsidRPr="00D32F85" w:rsidRDefault="00D32F85" w:rsidP="009A3BB0">
      <w:pPr>
        <w:spacing w:line="276" w:lineRule="auto"/>
        <w:jc w:val="both"/>
        <w:rPr>
          <w:rFonts w:ascii="Garamond" w:hAnsi="Garamond" w:cs="Arial"/>
        </w:rPr>
      </w:pPr>
    </w:p>
    <w:p w14:paraId="404F6FFD" w14:textId="2A39E665" w:rsidR="00D32F85" w:rsidRPr="00D32F85" w:rsidRDefault="00167B33" w:rsidP="009A3BB0">
      <w:pPr>
        <w:spacing w:line="276" w:lineRule="auto"/>
        <w:jc w:val="both"/>
        <w:rPr>
          <w:rFonts w:ascii="Garamond" w:hAnsi="Garamond" w:cs="Arial"/>
        </w:rPr>
      </w:pPr>
      <w:r w:rsidRPr="00D32F85">
        <w:rPr>
          <w:rFonts w:ascii="Garamond" w:hAnsi="Garamond" w:cs="Arial"/>
        </w:rPr>
        <w:t>Marc Leman’s 2007 work on Embodied Music Cognition and Mediation Technology considers how for some musicians “technology stands between what they want and what they get.”</w:t>
      </w:r>
      <w:r>
        <w:rPr>
          <w:rFonts w:ascii="Garamond" w:hAnsi="Garamond" w:cs="Arial"/>
        </w:rPr>
        <w:t xml:space="preserve"> </w:t>
      </w:r>
      <w:r w:rsidR="00D32F85" w:rsidRPr="00D32F85">
        <w:rPr>
          <w:rFonts w:ascii="Garamond" w:hAnsi="Garamond" w:cs="Arial"/>
        </w:rPr>
        <w:t xml:space="preserve">This paper will look to discuss several areas relating to this new </w:t>
      </w:r>
      <w:r>
        <w:rPr>
          <w:rFonts w:ascii="Garamond" w:hAnsi="Garamond" w:cs="Arial"/>
        </w:rPr>
        <w:t xml:space="preserve">performance </w:t>
      </w:r>
      <w:r w:rsidR="00D32F85" w:rsidRPr="00D32F85">
        <w:rPr>
          <w:rFonts w:ascii="Garamond" w:hAnsi="Garamond" w:cs="Arial"/>
        </w:rPr>
        <w:t>paradigm and ask; to what extent do modular synthesizers afford th</w:t>
      </w:r>
      <w:r>
        <w:rPr>
          <w:rFonts w:ascii="Garamond" w:hAnsi="Garamond" w:cs="Arial"/>
        </w:rPr>
        <w:t xml:space="preserve">e ability to perform in a </w:t>
      </w:r>
      <w:r w:rsidRPr="00167B33">
        <w:rPr>
          <w:rFonts w:ascii="Garamond" w:hAnsi="Garamond" w:cs="Arial"/>
          <w:i/>
        </w:rPr>
        <w:t>live</w:t>
      </w:r>
      <w:r w:rsidR="00D32F85" w:rsidRPr="00D32F85">
        <w:rPr>
          <w:rFonts w:ascii="Garamond" w:hAnsi="Garamond" w:cs="Arial"/>
        </w:rPr>
        <w:t xml:space="preserve"> manner</w:t>
      </w:r>
      <w:r w:rsidR="00A72D53">
        <w:rPr>
          <w:rFonts w:ascii="Garamond" w:hAnsi="Garamond" w:cs="Arial"/>
        </w:rPr>
        <w:t>,</w:t>
      </w:r>
      <w:r w:rsidR="00D32F85" w:rsidRPr="00D32F85">
        <w:rPr>
          <w:rFonts w:ascii="Garamond" w:hAnsi="Garamond" w:cs="Arial"/>
        </w:rPr>
        <w:t xml:space="preserve"> and what are the factors that dictate how that performance might be interpreted? </w:t>
      </w:r>
      <w:ins w:id="5" w:author="Paul Borg" w:date="2016-11-02T09:34:00Z">
        <w:r w:rsidR="006373B6">
          <w:rPr>
            <w:rFonts w:ascii="Garamond" w:hAnsi="Garamond" w:cs="Arial"/>
          </w:rPr>
          <w:t xml:space="preserve">Is the performer a </w:t>
        </w:r>
        <w:r w:rsidR="006373B6" w:rsidRPr="006373B6">
          <w:rPr>
            <w:rFonts w:ascii="Garamond" w:hAnsi="Garamond" w:cs="Arial"/>
            <w:i/>
            <w:rPrChange w:id="6" w:author="Paul Borg" w:date="2016-11-02T09:35:00Z">
              <w:rPr>
                <w:rFonts w:ascii="Garamond" w:hAnsi="Garamond" w:cs="Arial"/>
              </w:rPr>
            </w:rPrChange>
          </w:rPr>
          <w:t>ringmaster</w:t>
        </w:r>
        <w:r w:rsidR="006373B6">
          <w:rPr>
            <w:rFonts w:ascii="Garamond" w:hAnsi="Garamond" w:cs="Arial"/>
          </w:rPr>
          <w:t xml:space="preserve"> of a kind of </w:t>
        </w:r>
        <w:r w:rsidR="006373B6" w:rsidRPr="006373B6">
          <w:rPr>
            <w:rFonts w:ascii="Garamond" w:hAnsi="Garamond" w:cs="Arial"/>
            <w:i/>
            <w:rPrChange w:id="7" w:author="Paul Borg" w:date="2016-11-02T09:35:00Z">
              <w:rPr>
                <w:rFonts w:ascii="Garamond" w:hAnsi="Garamond" w:cs="Arial"/>
              </w:rPr>
            </w:rPrChange>
          </w:rPr>
          <w:t>sonic-circus</w:t>
        </w:r>
        <w:r w:rsidR="006373B6" w:rsidRPr="00D32F85">
          <w:rPr>
            <w:rFonts w:ascii="Garamond" w:hAnsi="Garamond" w:cs="Arial"/>
          </w:rPr>
          <w:t xml:space="preserve">, </w:t>
        </w:r>
      </w:ins>
      <w:ins w:id="8" w:author="Paul Borg" w:date="2016-11-02T09:36:00Z">
        <w:r w:rsidR="006373B6" w:rsidRPr="00D32F85">
          <w:rPr>
            <w:rFonts w:ascii="Garamond" w:hAnsi="Garamond" w:cs="Helvetica Neue"/>
          </w:rPr>
          <w:t xml:space="preserve">thus exhibiting a </w:t>
        </w:r>
      </w:ins>
      <w:ins w:id="9" w:author="Paul Borg" w:date="2016-11-02T10:12:00Z">
        <w:r w:rsidR="00F32C96">
          <w:rPr>
            <w:rFonts w:ascii="Garamond" w:hAnsi="Garamond" w:cs="Helvetica Neue"/>
          </w:rPr>
          <w:t>unique</w:t>
        </w:r>
      </w:ins>
      <w:ins w:id="10" w:author="Paul Borg" w:date="2016-11-02T09:36:00Z">
        <w:r w:rsidR="006373B6" w:rsidRPr="00D32F85">
          <w:rPr>
            <w:rFonts w:ascii="Garamond" w:hAnsi="Garamond" w:cs="Helvetica Neue"/>
          </w:rPr>
          <w:t xml:space="preserve"> </w:t>
        </w:r>
      </w:ins>
      <w:ins w:id="11" w:author="Paul Borg" w:date="2016-11-02T10:13:00Z">
        <w:r w:rsidR="004F4028">
          <w:rPr>
            <w:rFonts w:ascii="Garamond" w:hAnsi="Garamond" w:cs="Helvetica Neue"/>
          </w:rPr>
          <w:t>method</w:t>
        </w:r>
      </w:ins>
      <w:ins w:id="12" w:author="Paul Borg" w:date="2016-11-02T09:36:00Z">
        <w:r w:rsidR="006373B6" w:rsidRPr="00D32F85">
          <w:rPr>
            <w:rFonts w:ascii="Garamond" w:hAnsi="Garamond" w:cs="Helvetica Neue"/>
          </w:rPr>
          <w:t xml:space="preserve"> of control over the instrument</w:t>
        </w:r>
      </w:ins>
      <w:ins w:id="13" w:author="Paul Borg" w:date="2016-11-02T09:34:00Z">
        <w:r w:rsidR="006373B6" w:rsidRPr="00D32F85">
          <w:rPr>
            <w:rFonts w:ascii="Garamond" w:hAnsi="Garamond" w:cs="Arial"/>
          </w:rPr>
          <w:t xml:space="preserve">?  </w:t>
        </w:r>
      </w:ins>
    </w:p>
    <w:p w14:paraId="428813AD" w14:textId="77777777" w:rsidR="00D32F85" w:rsidRPr="00D32F85" w:rsidRDefault="00D32F85" w:rsidP="009A3BB0">
      <w:pPr>
        <w:spacing w:line="276" w:lineRule="auto"/>
        <w:rPr>
          <w:rFonts w:ascii="Garamond" w:hAnsi="Garamond" w:cs="Arial"/>
          <w:b/>
        </w:rPr>
      </w:pPr>
    </w:p>
    <w:p w14:paraId="7967BAB9" w14:textId="77777777" w:rsidR="00D32F85" w:rsidRPr="00D32F85" w:rsidRDefault="00D32F85" w:rsidP="009A3BB0">
      <w:pPr>
        <w:tabs>
          <w:tab w:val="left" w:pos="7088"/>
        </w:tabs>
        <w:spacing w:line="276" w:lineRule="auto"/>
        <w:ind w:firstLine="720"/>
        <w:rPr>
          <w:rFonts w:ascii="Garamond" w:hAnsi="Garamond" w:cs="Arial"/>
          <w:bCs/>
          <w:lang w:bidi="en-US"/>
        </w:rPr>
      </w:pPr>
    </w:p>
    <w:p w14:paraId="1B73341C" w14:textId="77777777" w:rsidR="00D32F85" w:rsidRPr="00D32F85" w:rsidRDefault="00D32F85" w:rsidP="009A3BB0">
      <w:pPr>
        <w:spacing w:line="276" w:lineRule="auto"/>
        <w:rPr>
          <w:rFonts w:ascii="Garamond" w:hAnsi="Garamond" w:cs="Arial"/>
          <w:b/>
        </w:rPr>
      </w:pPr>
    </w:p>
    <w:p w14:paraId="2DA2D50A" w14:textId="77777777" w:rsidR="00D32F85" w:rsidRPr="00D32F85" w:rsidRDefault="00D32F85" w:rsidP="009A3BB0">
      <w:pPr>
        <w:spacing w:line="276" w:lineRule="auto"/>
        <w:jc w:val="center"/>
        <w:rPr>
          <w:rFonts w:ascii="Garamond" w:hAnsi="Garamond" w:cs="Arial"/>
          <w:b/>
        </w:rPr>
      </w:pPr>
    </w:p>
    <w:p w14:paraId="4ED39E56" w14:textId="77777777" w:rsidR="009A3BB0" w:rsidRDefault="009A3BB0" w:rsidP="00652164">
      <w:pPr>
        <w:spacing w:line="276" w:lineRule="auto"/>
        <w:rPr>
          <w:rFonts w:ascii="Garamond" w:hAnsi="Garamond" w:cs="Arial"/>
          <w:b/>
        </w:rPr>
      </w:pPr>
    </w:p>
    <w:p w14:paraId="3C19ED76" w14:textId="77777777" w:rsidR="00652164" w:rsidRDefault="00652164" w:rsidP="00652164">
      <w:pPr>
        <w:spacing w:line="276" w:lineRule="auto"/>
        <w:rPr>
          <w:rFonts w:ascii="Garamond" w:hAnsi="Garamond" w:cs="Arial"/>
          <w:b/>
        </w:rPr>
      </w:pPr>
    </w:p>
    <w:p w14:paraId="49B7A620" w14:textId="77777777" w:rsidR="00652164" w:rsidRDefault="00652164" w:rsidP="00652164">
      <w:pPr>
        <w:spacing w:line="276" w:lineRule="auto"/>
        <w:rPr>
          <w:rFonts w:ascii="Garamond" w:hAnsi="Garamond" w:cs="Arial"/>
          <w:b/>
        </w:rPr>
      </w:pPr>
    </w:p>
    <w:p w14:paraId="256D06CC" w14:textId="77777777" w:rsidR="00652164" w:rsidRDefault="00652164" w:rsidP="00652164">
      <w:pPr>
        <w:spacing w:line="276" w:lineRule="auto"/>
        <w:rPr>
          <w:rFonts w:ascii="Garamond" w:hAnsi="Garamond" w:cs="Arial"/>
          <w:b/>
        </w:rPr>
      </w:pPr>
    </w:p>
    <w:p w14:paraId="62AA8C89" w14:textId="77777777" w:rsidR="00652164" w:rsidRDefault="00652164" w:rsidP="00652164">
      <w:pPr>
        <w:spacing w:line="276" w:lineRule="auto"/>
        <w:rPr>
          <w:rFonts w:ascii="Garamond" w:hAnsi="Garamond" w:cs="Arial"/>
          <w:b/>
        </w:rPr>
      </w:pPr>
    </w:p>
    <w:p w14:paraId="43DE4819" w14:textId="77777777" w:rsidR="00652164" w:rsidRDefault="00652164" w:rsidP="00652164">
      <w:pPr>
        <w:spacing w:line="276" w:lineRule="auto"/>
        <w:rPr>
          <w:rFonts w:ascii="Garamond" w:hAnsi="Garamond" w:cs="Arial"/>
          <w:b/>
        </w:rPr>
      </w:pPr>
    </w:p>
    <w:p w14:paraId="4180C93D" w14:textId="77777777" w:rsidR="00652164" w:rsidRDefault="00652164" w:rsidP="00652164">
      <w:pPr>
        <w:spacing w:line="276" w:lineRule="auto"/>
        <w:rPr>
          <w:rFonts w:ascii="Garamond" w:hAnsi="Garamond" w:cs="Arial"/>
          <w:b/>
        </w:rPr>
      </w:pPr>
    </w:p>
    <w:p w14:paraId="7B4E2553" w14:textId="77777777" w:rsidR="00652164" w:rsidRDefault="00652164" w:rsidP="00652164">
      <w:pPr>
        <w:spacing w:line="276" w:lineRule="auto"/>
        <w:rPr>
          <w:rFonts w:ascii="Garamond" w:hAnsi="Garamond" w:cs="Arial"/>
          <w:b/>
        </w:rPr>
      </w:pPr>
    </w:p>
    <w:p w14:paraId="7FFAE21A" w14:textId="77777777" w:rsidR="00652164" w:rsidRDefault="00652164" w:rsidP="00652164">
      <w:pPr>
        <w:spacing w:line="276" w:lineRule="auto"/>
        <w:rPr>
          <w:rFonts w:ascii="Garamond" w:hAnsi="Garamond" w:cs="Arial"/>
          <w:b/>
        </w:rPr>
      </w:pPr>
    </w:p>
    <w:p w14:paraId="56C0F083" w14:textId="77777777" w:rsidR="00652164" w:rsidRDefault="00652164" w:rsidP="00652164">
      <w:pPr>
        <w:spacing w:line="276" w:lineRule="auto"/>
        <w:rPr>
          <w:rFonts w:ascii="Garamond" w:hAnsi="Garamond" w:cs="Arial"/>
          <w:b/>
        </w:rPr>
      </w:pPr>
    </w:p>
    <w:p w14:paraId="276E1718" w14:textId="77777777" w:rsidR="00D32F85" w:rsidRDefault="00D32F85" w:rsidP="009A3BB0">
      <w:pPr>
        <w:spacing w:line="276" w:lineRule="auto"/>
        <w:jc w:val="center"/>
        <w:rPr>
          <w:rFonts w:ascii="Garamond" w:hAnsi="Garamond" w:cs="Arial"/>
          <w:b/>
        </w:rPr>
      </w:pPr>
      <w:r w:rsidRPr="00D32F85">
        <w:rPr>
          <w:rFonts w:ascii="Garamond" w:hAnsi="Garamond" w:cs="Arial"/>
          <w:b/>
        </w:rPr>
        <w:t>Historical Patchwork</w:t>
      </w:r>
    </w:p>
    <w:p w14:paraId="4578C2FE" w14:textId="77777777" w:rsidR="009A3BB0" w:rsidRPr="00D32F85" w:rsidRDefault="009A3BB0" w:rsidP="009A3BB0">
      <w:pPr>
        <w:spacing w:line="276" w:lineRule="auto"/>
        <w:jc w:val="center"/>
        <w:rPr>
          <w:rFonts w:ascii="Garamond" w:hAnsi="Garamond" w:cs="Arial"/>
          <w:b/>
        </w:rPr>
      </w:pPr>
    </w:p>
    <w:p w14:paraId="44DD6ADB" w14:textId="43854410" w:rsidR="00D32F85" w:rsidRPr="00D32F85" w:rsidRDefault="00D32F85" w:rsidP="009A3BB0">
      <w:pPr>
        <w:spacing w:line="276" w:lineRule="auto"/>
        <w:jc w:val="both"/>
        <w:rPr>
          <w:rFonts w:ascii="Garamond" w:hAnsi="Garamond" w:cs="Arial"/>
        </w:rPr>
      </w:pPr>
      <w:r w:rsidRPr="00D32F85">
        <w:rPr>
          <w:rFonts w:ascii="Garamond" w:hAnsi="Garamond" w:cs="Arial"/>
        </w:rPr>
        <w:t xml:space="preserve">The birth of the modern synthesiser is well documented and generally attributed to the work of two North American electronics engineers </w:t>
      </w:r>
      <w:ins w:id="14" w:author="Paul Borg" w:date="2016-11-01T13:40:00Z">
        <w:r w:rsidR="00522D4C">
          <w:rPr>
            <w:rFonts w:ascii="Garamond" w:hAnsi="Garamond" w:cs="Arial"/>
          </w:rPr>
          <w:t>during</w:t>
        </w:r>
      </w:ins>
      <w:ins w:id="15" w:author="Nino AURICCHIO" w:date="2016-11-01T10:51:00Z">
        <w:del w:id="16" w:author="Paul Borg" w:date="2016-11-01T13:40:00Z">
          <w:r w:rsidR="00E462B0" w:rsidDel="00522D4C">
            <w:rPr>
              <w:rFonts w:ascii="Garamond" w:hAnsi="Garamond" w:cs="Arial"/>
            </w:rPr>
            <w:delText>of</w:delText>
          </w:r>
        </w:del>
      </w:ins>
      <w:del w:id="17" w:author="Nino AURICCHIO" w:date="2016-11-01T10:51:00Z">
        <w:r w:rsidRPr="00D32F85" w:rsidDel="00E462B0">
          <w:rPr>
            <w:rFonts w:ascii="Garamond" w:hAnsi="Garamond" w:cs="Arial"/>
          </w:rPr>
          <w:delText>in</w:delText>
        </w:r>
      </w:del>
      <w:r w:rsidRPr="00D32F85">
        <w:rPr>
          <w:rFonts w:ascii="Garamond" w:hAnsi="Garamond" w:cs="Arial"/>
        </w:rPr>
        <w:t xml:space="preserve"> the 1960s: Don Buchla and Bob Moog </w:t>
      </w:r>
      <w:r w:rsidRPr="00D32F85">
        <w:rPr>
          <w:rFonts w:ascii="Garamond" w:hAnsi="Garamond"/>
        </w:rPr>
        <w:t>(Vail, 2014)</w:t>
      </w:r>
      <w:r w:rsidRPr="00D32F85">
        <w:rPr>
          <w:rFonts w:ascii="Garamond" w:hAnsi="Garamond" w:cs="Arial"/>
        </w:rPr>
        <w:t xml:space="preserve">. Working concurrently, although entirely independent of each other, they brought together many of the </w:t>
      </w:r>
      <w:ins w:id="18" w:author="Nino AURICCHIO" w:date="2016-11-01T10:53:00Z">
        <w:del w:id="19" w:author="Paul Borg" w:date="2016-11-01T13:41:00Z">
          <w:r w:rsidR="00E462B0" w:rsidDel="00522D4C">
            <w:rPr>
              <w:rFonts w:ascii="Garamond" w:hAnsi="Garamond" w:cs="Arial"/>
            </w:rPr>
            <w:delText xml:space="preserve">working principles of </w:delText>
          </w:r>
        </w:del>
      </w:ins>
      <w:r w:rsidRPr="00D32F85">
        <w:rPr>
          <w:rFonts w:ascii="Garamond" w:hAnsi="Garamond" w:cs="Arial"/>
        </w:rPr>
        <w:t xml:space="preserve">electronic </w:t>
      </w:r>
      <w:ins w:id="20" w:author="Paul Borg" w:date="2016-11-01T13:41:00Z">
        <w:r w:rsidR="00522D4C" w:rsidRPr="00D32F85">
          <w:rPr>
            <w:rFonts w:ascii="Garamond" w:hAnsi="Garamond" w:cs="Arial"/>
          </w:rPr>
          <w:t xml:space="preserve">components </w:t>
        </w:r>
      </w:ins>
      <w:del w:id="21" w:author="Nino AURICCHIO" w:date="2016-11-01T10:53:00Z">
        <w:r w:rsidRPr="00D32F85" w:rsidDel="00E462B0">
          <w:rPr>
            <w:rFonts w:ascii="Garamond" w:hAnsi="Garamond" w:cs="Arial"/>
          </w:rPr>
          <w:delText xml:space="preserve">components </w:delText>
        </w:r>
      </w:del>
      <w:r w:rsidRPr="00D32F85">
        <w:rPr>
          <w:rFonts w:ascii="Garamond" w:hAnsi="Garamond" w:cs="Arial"/>
        </w:rPr>
        <w:t>that we now associate with synthesiser architecture, and in a</w:t>
      </w:r>
      <w:ins w:id="22" w:author="Paul Borg" w:date="2016-11-01T13:43:00Z">
        <w:r w:rsidR="00522D4C">
          <w:rPr>
            <w:rFonts w:ascii="Garamond" w:hAnsi="Garamond" w:cs="Arial"/>
          </w:rPr>
          <w:t xml:space="preserve"> </w:t>
        </w:r>
      </w:ins>
      <w:ins w:id="23" w:author="Nino AURICCHIO" w:date="2016-11-01T10:53:00Z">
        <w:del w:id="24" w:author="Paul Borg" w:date="2016-11-01T13:43:00Z">
          <w:r w:rsidR="00E462B0" w:rsidDel="00522D4C">
            <w:rPr>
              <w:rFonts w:ascii="Garamond" w:hAnsi="Garamond" w:cs="Arial"/>
            </w:rPr>
            <w:delText>n affordable</w:delText>
          </w:r>
        </w:del>
      </w:ins>
      <w:del w:id="25" w:author="Paul Borg" w:date="2016-11-01T13:43:00Z">
        <w:r w:rsidRPr="00D32F85" w:rsidDel="00522D4C">
          <w:rPr>
            <w:rFonts w:ascii="Garamond" w:hAnsi="Garamond" w:cs="Arial"/>
          </w:rPr>
          <w:delText xml:space="preserve"> </w:delText>
        </w:r>
      </w:del>
      <w:ins w:id="26" w:author="Nino AURICCHIO" w:date="2016-11-01T10:53:00Z">
        <w:del w:id="27" w:author="Paul Borg" w:date="2016-11-01T13:43:00Z">
          <w:r w:rsidR="00E462B0" w:rsidDel="00522D4C">
            <w:rPr>
              <w:rFonts w:ascii="Garamond" w:hAnsi="Garamond" w:cs="Arial"/>
            </w:rPr>
            <w:delText xml:space="preserve">and </w:delText>
          </w:r>
        </w:del>
      </w:ins>
      <w:ins w:id="28" w:author="Nino AURICCHIO" w:date="2016-11-01T10:54:00Z">
        <w:del w:id="29" w:author="Paul Borg" w:date="2016-11-01T13:43:00Z">
          <w:r w:rsidR="00E462B0" w:rsidDel="00522D4C">
            <w:rPr>
              <w:rFonts w:ascii="Garamond" w:hAnsi="Garamond" w:cs="Arial"/>
            </w:rPr>
            <w:delText>cohesive</w:delText>
          </w:r>
        </w:del>
      </w:ins>
      <w:ins w:id="30" w:author="Nino AURICCHIO" w:date="2016-11-01T10:53:00Z">
        <w:del w:id="31" w:author="Paul Borg" w:date="2016-11-01T13:43:00Z">
          <w:r w:rsidR="00E462B0" w:rsidDel="00522D4C">
            <w:rPr>
              <w:rFonts w:ascii="Garamond" w:hAnsi="Garamond" w:cs="Arial"/>
            </w:rPr>
            <w:delText xml:space="preserve"> </w:delText>
          </w:r>
        </w:del>
      </w:ins>
      <w:r w:rsidRPr="00D32F85">
        <w:rPr>
          <w:rFonts w:ascii="Garamond" w:hAnsi="Garamond" w:cs="Arial"/>
        </w:rPr>
        <w:t>format that offered new possibilities for sonic expression and sound design.</w:t>
      </w:r>
      <w:ins w:id="32" w:author="Paul Borg" w:date="2016-11-01T18:56:00Z">
        <w:r w:rsidR="00F16F9E">
          <w:rPr>
            <w:rFonts w:ascii="Garamond" w:hAnsi="Garamond" w:cs="Arial"/>
          </w:rPr>
          <w:t xml:space="preserve">  </w:t>
        </w:r>
      </w:ins>
      <w:del w:id="33" w:author="Paul Borg" w:date="2016-11-01T18:56:00Z">
        <w:r w:rsidRPr="00D32F85" w:rsidDel="00F16F9E">
          <w:rPr>
            <w:rFonts w:ascii="Garamond" w:hAnsi="Garamond" w:cs="Arial"/>
          </w:rPr>
          <w:delText xml:space="preserve"> </w:delText>
        </w:r>
      </w:del>
      <w:r w:rsidRPr="00D32F85">
        <w:rPr>
          <w:rFonts w:ascii="Garamond" w:hAnsi="Garamond" w:cs="Arial"/>
        </w:rPr>
        <w:t xml:space="preserve">Prior to the launch of the Minimoog Model D in 1971, the first single-unit integrated synthesiser </w:t>
      </w:r>
      <w:r w:rsidRPr="00D32F85">
        <w:rPr>
          <w:rFonts w:ascii="Garamond" w:hAnsi="Garamond"/>
        </w:rPr>
        <w:t>(Chadabe, 1996)</w:t>
      </w:r>
      <w:r w:rsidRPr="00D32F85">
        <w:rPr>
          <w:rFonts w:ascii="Garamond" w:hAnsi="Garamond" w:cs="Arial"/>
        </w:rPr>
        <w:t>, these instruments were mostly modular devices requiring the user to physically connect component parts using patch cables to generate interesting and expressive sound-synthesis.</w:t>
      </w:r>
      <w:ins w:id="34" w:author="Paul Borg" w:date="2016-11-01T18:53:00Z">
        <w:r w:rsidR="0042797A">
          <w:rPr>
            <w:rFonts w:ascii="Garamond" w:hAnsi="Garamond" w:cs="Arial"/>
          </w:rPr>
          <w:t xml:space="preserve"> </w:t>
        </w:r>
      </w:ins>
      <w:ins w:id="35" w:author="Nino AURICCHIO" w:date="2016-11-01T11:03:00Z">
        <w:del w:id="36" w:author="Paul Borg" w:date="2016-11-01T18:53:00Z">
          <w:r w:rsidR="00C1173C" w:rsidDel="0042797A">
            <w:rPr>
              <w:rFonts w:ascii="Garamond" w:hAnsi="Garamond" w:cs="Arial"/>
            </w:rPr>
            <w:delText xml:space="preserve"> </w:delText>
          </w:r>
        </w:del>
      </w:ins>
      <w:del w:id="37" w:author="Paul Borg" w:date="2016-11-01T18:53:00Z">
        <w:r w:rsidRPr="00D32F85" w:rsidDel="0042797A">
          <w:rPr>
            <w:rFonts w:ascii="Garamond" w:hAnsi="Garamond" w:cs="Arial"/>
          </w:rPr>
          <w:delText xml:space="preserve"> </w:delText>
        </w:r>
      </w:del>
      <w:del w:id="38" w:author="Nino AURICCHIO" w:date="2016-11-01T11:02:00Z">
        <w:r w:rsidRPr="00D32F85" w:rsidDel="00C1173C">
          <w:rPr>
            <w:rFonts w:ascii="Garamond" w:hAnsi="Garamond" w:cs="Arial"/>
          </w:rPr>
          <w:delText xml:space="preserve">And </w:delText>
        </w:r>
      </w:del>
      <w:ins w:id="39" w:author="Nino AURICCHIO" w:date="2016-11-01T11:02:00Z">
        <w:r w:rsidR="00C1173C">
          <w:rPr>
            <w:rFonts w:ascii="Garamond" w:hAnsi="Garamond" w:cs="Arial"/>
          </w:rPr>
          <w:t>L</w:t>
        </w:r>
      </w:ins>
      <w:del w:id="40" w:author="Nino AURICCHIO" w:date="2016-11-01T11:02:00Z">
        <w:r w:rsidRPr="00D32F85" w:rsidDel="00C1173C">
          <w:rPr>
            <w:rFonts w:ascii="Garamond" w:hAnsi="Garamond" w:cs="Arial"/>
          </w:rPr>
          <w:delText>l</w:delText>
        </w:r>
      </w:del>
      <w:r w:rsidRPr="00D32F85">
        <w:rPr>
          <w:rFonts w:ascii="Garamond" w:hAnsi="Garamond" w:cs="Arial"/>
        </w:rPr>
        <w:t>ike a number of their early 20</w:t>
      </w:r>
      <w:r w:rsidRPr="00D32F85">
        <w:rPr>
          <w:rFonts w:ascii="Garamond" w:hAnsi="Garamond" w:cs="Arial"/>
          <w:vertAlign w:val="superscript"/>
        </w:rPr>
        <w:t>th</w:t>
      </w:r>
      <w:r w:rsidRPr="00D32F85">
        <w:rPr>
          <w:rFonts w:ascii="Garamond" w:hAnsi="Garamond" w:cs="Arial"/>
        </w:rPr>
        <w:t xml:space="preserve"> century predecessors; Thaddeus Cahill</w:t>
      </w:r>
      <w:r w:rsidRPr="00D32F85">
        <w:rPr>
          <w:rStyle w:val="FootnoteReference"/>
          <w:rFonts w:ascii="Garamond" w:hAnsi="Garamond" w:cs="Arial"/>
        </w:rPr>
        <w:footnoteReference w:id="1"/>
      </w:r>
      <w:r w:rsidRPr="00D32F85">
        <w:rPr>
          <w:rFonts w:ascii="Garamond" w:hAnsi="Garamond" w:cs="Arial"/>
        </w:rPr>
        <w:t>, Leon Theremin</w:t>
      </w:r>
      <w:r w:rsidRPr="00D32F85">
        <w:rPr>
          <w:rStyle w:val="FootnoteReference"/>
          <w:rFonts w:ascii="Garamond" w:hAnsi="Garamond" w:cs="Arial"/>
        </w:rPr>
        <w:footnoteReference w:id="2"/>
      </w:r>
      <w:r w:rsidRPr="00D32F85">
        <w:rPr>
          <w:rFonts w:ascii="Garamond" w:hAnsi="Garamond" w:cs="Arial"/>
        </w:rPr>
        <w:t>, Harald Bode</w:t>
      </w:r>
      <w:r w:rsidRPr="00D32F85">
        <w:rPr>
          <w:rStyle w:val="FootnoteReference"/>
          <w:rFonts w:ascii="Garamond" w:hAnsi="Garamond" w:cs="Arial"/>
        </w:rPr>
        <w:footnoteReference w:id="3"/>
      </w:r>
      <w:r w:rsidRPr="00D32F85">
        <w:rPr>
          <w:rFonts w:ascii="Garamond" w:hAnsi="Garamond" w:cs="Arial"/>
        </w:rPr>
        <w:t xml:space="preserve"> and Friedrich Trautwein</w:t>
      </w:r>
      <w:r w:rsidRPr="00D32F85">
        <w:rPr>
          <w:rStyle w:val="FootnoteReference"/>
          <w:rFonts w:ascii="Garamond" w:hAnsi="Garamond" w:cs="Arial"/>
        </w:rPr>
        <w:footnoteReference w:id="4"/>
      </w:r>
      <w:r w:rsidRPr="00D32F85">
        <w:rPr>
          <w:rFonts w:ascii="Garamond" w:hAnsi="Garamond" w:cs="Arial"/>
        </w:rPr>
        <w:t xml:space="preserve">, they chose to deploy very contrasting user-interfaces. </w:t>
      </w:r>
      <w:ins w:id="41" w:author="Nino AURICCHIO" w:date="2016-11-01T11:03:00Z">
        <w:r w:rsidR="00C1173C">
          <w:rPr>
            <w:rFonts w:ascii="Garamond" w:hAnsi="Garamond" w:cs="Arial"/>
          </w:rPr>
          <w:t xml:space="preserve"> </w:t>
        </w:r>
      </w:ins>
      <w:r w:rsidRPr="00D32F85">
        <w:rPr>
          <w:rFonts w:ascii="Garamond" w:hAnsi="Garamond" w:cs="Arial"/>
        </w:rPr>
        <w:t xml:space="preserve">The choices that Don Buchla and Bob Moog made have had a profound impact upon how electronic music is both performed, and received by an audience. </w:t>
      </w:r>
    </w:p>
    <w:p w14:paraId="7D593290" w14:textId="77777777" w:rsidR="00D32F85" w:rsidRPr="00D32F85" w:rsidRDefault="00D32F85" w:rsidP="009A3BB0">
      <w:pPr>
        <w:spacing w:line="276" w:lineRule="auto"/>
        <w:jc w:val="both"/>
        <w:rPr>
          <w:rFonts w:ascii="Garamond" w:hAnsi="Garamond" w:cs="Arial"/>
        </w:rPr>
      </w:pPr>
    </w:p>
    <w:p w14:paraId="2D720A7E" w14:textId="5226FD72" w:rsidR="00D32F85" w:rsidRPr="00D32F85" w:rsidRDefault="00D32F85" w:rsidP="00D76767">
      <w:pPr>
        <w:spacing w:line="276" w:lineRule="auto"/>
        <w:ind w:firstLine="720"/>
        <w:jc w:val="both"/>
        <w:rPr>
          <w:rFonts w:ascii="Garamond" w:hAnsi="Garamond" w:cs="Arial"/>
        </w:rPr>
      </w:pPr>
      <w:r w:rsidRPr="00D32F85">
        <w:rPr>
          <w:rFonts w:ascii="Garamond" w:hAnsi="Garamond" w:cs="Arial"/>
        </w:rPr>
        <w:t xml:space="preserve">While Bob Moog’s instruments proved to be commercially viable in the mainstream, Don Buchla’s designs remained marginal and on the fringes of popular music culture </w:t>
      </w:r>
      <w:r w:rsidRPr="00D32F85">
        <w:rPr>
          <w:rFonts w:ascii="Garamond" w:hAnsi="Garamond"/>
        </w:rPr>
        <w:t>(Pinch and Trocco, 1998)</w:t>
      </w:r>
      <w:r w:rsidRPr="00D32F85">
        <w:rPr>
          <w:rFonts w:ascii="Garamond" w:hAnsi="Garamond" w:cs="Arial"/>
        </w:rPr>
        <w:t xml:space="preserve">. </w:t>
      </w:r>
      <w:ins w:id="42" w:author="Nino AURICCHIO" w:date="2016-11-01T11:03:00Z">
        <w:r w:rsidR="00C1173C">
          <w:rPr>
            <w:rFonts w:ascii="Garamond" w:hAnsi="Garamond" w:cs="Arial"/>
          </w:rPr>
          <w:t xml:space="preserve"> </w:t>
        </w:r>
      </w:ins>
      <w:r w:rsidRPr="00D32F85">
        <w:rPr>
          <w:rFonts w:ascii="Garamond" w:hAnsi="Garamond" w:cs="Arial"/>
        </w:rPr>
        <w:t xml:space="preserve">One of the most significant differences between the Moog and Buchla systems was the former’s ultimate decision to use a well-tempered clavier (piano/organ-style keyboard) as performance interface, while Buchla opted for a more esoteric approach in deploying touch sensitive control-plates for some of his designs, such as the kinesthetic Input Port </w:t>
      </w:r>
      <w:r w:rsidRPr="00D32F85">
        <w:rPr>
          <w:rFonts w:ascii="Garamond" w:hAnsi="Garamond"/>
        </w:rPr>
        <w:t>(Holmes, 2015)</w:t>
      </w:r>
      <w:r w:rsidRPr="00D32F85">
        <w:rPr>
          <w:rFonts w:ascii="Garamond" w:hAnsi="Garamond" w:cs="Arial"/>
        </w:rPr>
        <w:t xml:space="preserve">. </w:t>
      </w:r>
      <w:ins w:id="43" w:author="Nino AURICCHIO" w:date="2016-11-01T11:03:00Z">
        <w:r w:rsidR="00C1173C">
          <w:rPr>
            <w:rFonts w:ascii="Garamond" w:hAnsi="Garamond" w:cs="Arial"/>
          </w:rPr>
          <w:t xml:space="preserve"> </w:t>
        </w:r>
      </w:ins>
      <w:r w:rsidRPr="00D32F85">
        <w:rPr>
          <w:rFonts w:ascii="Garamond" w:hAnsi="Garamond" w:cs="Arial"/>
        </w:rPr>
        <w:t>The style of music and subsequent creative output resulting from these two differing approaches is no more clearly demonstrated than in the work of Wendy Carlos and her keyboard-based electronic re-imagining of the works of JS Bach (</w:t>
      </w:r>
      <w:r w:rsidRPr="007641E7">
        <w:rPr>
          <w:rFonts w:ascii="Garamond" w:hAnsi="Garamond" w:cs="Arial"/>
          <w:i/>
        </w:rPr>
        <w:t>Switched-On Bach</w:t>
      </w:r>
      <w:r w:rsidRPr="00D32F85">
        <w:rPr>
          <w:rFonts w:ascii="Garamond" w:hAnsi="Garamond" w:cs="Arial"/>
        </w:rPr>
        <w:t>, 1968)</w:t>
      </w:r>
      <w:ins w:id="44" w:author="Nino AURICCHIO" w:date="2016-11-01T11:04:00Z">
        <w:r w:rsidR="00243F24">
          <w:rPr>
            <w:rFonts w:ascii="Garamond" w:hAnsi="Garamond" w:cs="Arial"/>
          </w:rPr>
          <w:t>.</w:t>
        </w:r>
      </w:ins>
      <w:del w:id="45" w:author="Nino AURICCHIO" w:date="2016-11-01T11:04:00Z">
        <w:r w:rsidRPr="00D32F85" w:rsidDel="00243F24">
          <w:rPr>
            <w:rFonts w:ascii="Garamond" w:hAnsi="Garamond" w:cs="Arial"/>
          </w:rPr>
          <w:delText>,</w:delText>
        </w:r>
      </w:del>
      <w:ins w:id="46" w:author="Paul Borg" w:date="2016-11-01T18:53:00Z">
        <w:r w:rsidR="0042797A">
          <w:rPr>
            <w:rFonts w:ascii="Garamond" w:hAnsi="Garamond" w:cs="Arial"/>
          </w:rPr>
          <w:t xml:space="preserve"> </w:t>
        </w:r>
      </w:ins>
      <w:del w:id="47" w:author="Paul Borg" w:date="2016-11-01T18:53:00Z">
        <w:r w:rsidRPr="00D32F85" w:rsidDel="0042797A">
          <w:rPr>
            <w:rFonts w:ascii="Garamond" w:hAnsi="Garamond" w:cs="Arial"/>
          </w:rPr>
          <w:delText xml:space="preserve"> </w:delText>
        </w:r>
      </w:del>
      <w:ins w:id="48" w:author="Nino AURICCHIO" w:date="2016-11-01T11:04:00Z">
        <w:del w:id="49" w:author="Paul Borg" w:date="2016-11-01T18:53:00Z">
          <w:r w:rsidR="00243F24" w:rsidDel="0042797A">
            <w:rPr>
              <w:rFonts w:ascii="Garamond" w:hAnsi="Garamond" w:cs="Arial"/>
            </w:rPr>
            <w:delText xml:space="preserve"> </w:delText>
          </w:r>
        </w:del>
      </w:ins>
      <w:del w:id="50" w:author="Nino AURICCHIO" w:date="2016-11-01T11:04:00Z">
        <w:r w:rsidRPr="00D32F85" w:rsidDel="00243F24">
          <w:rPr>
            <w:rFonts w:ascii="Garamond" w:hAnsi="Garamond" w:cs="Arial"/>
          </w:rPr>
          <w:delText xml:space="preserve">which </w:delText>
        </w:r>
      </w:del>
      <w:ins w:id="51" w:author="Nino AURICCHIO" w:date="2016-11-01T11:04:00Z">
        <w:r w:rsidR="00243F24">
          <w:rPr>
            <w:rFonts w:ascii="Garamond" w:hAnsi="Garamond" w:cs="Arial"/>
          </w:rPr>
          <w:t>This</w:t>
        </w:r>
        <w:r w:rsidR="00243F24" w:rsidRPr="00D32F85">
          <w:rPr>
            <w:rFonts w:ascii="Garamond" w:hAnsi="Garamond" w:cs="Arial"/>
          </w:rPr>
          <w:t xml:space="preserve"> </w:t>
        </w:r>
      </w:ins>
      <w:r w:rsidRPr="00D32F85">
        <w:rPr>
          <w:rFonts w:ascii="Garamond" w:hAnsi="Garamond" w:cs="Arial"/>
        </w:rPr>
        <w:t xml:space="preserve">contrasts with Morton Subotnik’s musical abstract </w:t>
      </w:r>
      <w:r w:rsidRPr="007641E7">
        <w:rPr>
          <w:rFonts w:ascii="Garamond" w:hAnsi="Garamond" w:cs="Arial"/>
          <w:i/>
        </w:rPr>
        <w:t>Silver Apples of the Moon</w:t>
      </w:r>
      <w:r w:rsidRPr="00D32F85">
        <w:rPr>
          <w:rFonts w:ascii="Garamond" w:hAnsi="Garamond" w:cs="Arial"/>
        </w:rPr>
        <w:t xml:space="preserve"> (1967), a bold avant-garde sonic adventure in musical expression through </w:t>
      </w:r>
      <w:r w:rsidRPr="00D32F85">
        <w:rPr>
          <w:rFonts w:ascii="Garamond" w:hAnsi="Garamond" w:cs="Arial"/>
          <w:i/>
        </w:rPr>
        <w:t xml:space="preserve">new </w:t>
      </w:r>
      <w:r w:rsidRPr="00D32F85">
        <w:rPr>
          <w:rFonts w:ascii="Garamond" w:hAnsi="Garamond" w:cs="Arial"/>
        </w:rPr>
        <w:t xml:space="preserve">electronic means using Buchla’s technology. </w:t>
      </w:r>
    </w:p>
    <w:p w14:paraId="0B094C75" w14:textId="77777777" w:rsidR="00D32F85" w:rsidRPr="00D32F85" w:rsidRDefault="00D32F85" w:rsidP="009A3BB0">
      <w:pPr>
        <w:spacing w:line="276" w:lineRule="auto"/>
        <w:ind w:firstLine="720"/>
        <w:jc w:val="both"/>
        <w:rPr>
          <w:rFonts w:ascii="Garamond" w:hAnsi="Garamond" w:cs="Arial"/>
        </w:rPr>
      </w:pPr>
    </w:p>
    <w:p w14:paraId="012716A8" w14:textId="1D6460CF" w:rsidR="00A72D53" w:rsidRPr="00D32F85" w:rsidRDefault="00A72D53" w:rsidP="00A72D53">
      <w:pPr>
        <w:spacing w:line="276" w:lineRule="auto"/>
        <w:ind w:firstLine="720"/>
        <w:jc w:val="both"/>
        <w:rPr>
          <w:rFonts w:ascii="Garamond" w:hAnsi="Garamond" w:cs="Arial"/>
          <w:bCs/>
          <w:lang w:bidi="en-US"/>
        </w:rPr>
      </w:pPr>
      <w:r w:rsidRPr="00D32F85">
        <w:rPr>
          <w:rFonts w:ascii="Garamond" w:hAnsi="Garamond" w:cs="Arial"/>
          <w:bCs/>
          <w:lang w:bidi="en-US"/>
        </w:rPr>
        <w:lastRenderedPageBreak/>
        <w:t xml:space="preserve">In recent years there has been a resurgence of interest in the modular-synthesiser format, due in large part to the success of the compact Eurorack </w:t>
      </w:r>
      <w:del w:id="52" w:author="Nino AURICCHIO" w:date="2016-11-01T11:05:00Z">
        <w:r w:rsidRPr="00D32F85" w:rsidDel="00243F24">
          <w:rPr>
            <w:rFonts w:ascii="Garamond" w:hAnsi="Garamond" w:cs="Arial"/>
            <w:bCs/>
            <w:lang w:bidi="en-US"/>
          </w:rPr>
          <w:delText xml:space="preserve">system </w:delText>
        </w:r>
      </w:del>
      <w:ins w:id="53" w:author="Nino AURICCHIO" w:date="2016-11-01T11:05:00Z">
        <w:r w:rsidR="00243F24">
          <w:rPr>
            <w:rFonts w:ascii="Garamond" w:hAnsi="Garamond" w:cs="Arial"/>
            <w:bCs/>
            <w:lang w:bidi="en-US"/>
          </w:rPr>
          <w:t>format</w:t>
        </w:r>
        <w:r w:rsidR="00243F24" w:rsidRPr="00D32F85">
          <w:rPr>
            <w:rFonts w:ascii="Garamond" w:hAnsi="Garamond" w:cs="Arial"/>
            <w:bCs/>
            <w:lang w:bidi="en-US"/>
          </w:rPr>
          <w:t xml:space="preserve"> </w:t>
        </w:r>
      </w:ins>
      <w:r w:rsidRPr="00D32F85">
        <w:rPr>
          <w:rFonts w:ascii="Garamond" w:hAnsi="Garamond" w:cs="Arial"/>
          <w:bCs/>
          <w:lang w:bidi="en-US"/>
        </w:rPr>
        <w:t xml:space="preserve">introduced in 1996 by Dieter Deopfer </w:t>
      </w:r>
      <w:r w:rsidRPr="00D32F85">
        <w:rPr>
          <w:rStyle w:val="FootnoteReference"/>
          <w:rFonts w:ascii="Garamond" w:hAnsi="Garamond" w:cs="Arial"/>
          <w:bCs/>
          <w:lang w:bidi="en-US"/>
        </w:rPr>
        <w:footnoteReference w:id="5"/>
      </w:r>
      <w:r w:rsidRPr="00D32F85">
        <w:rPr>
          <w:rFonts w:ascii="Garamond" w:hAnsi="Garamond" w:cs="Arial"/>
          <w:bCs/>
          <w:lang w:bidi="en-US"/>
        </w:rPr>
        <w:t xml:space="preserve">. </w:t>
      </w:r>
      <w:ins w:id="54" w:author="Nino AURICCHIO" w:date="2016-11-01T11:05:00Z">
        <w:r w:rsidR="00243F24">
          <w:rPr>
            <w:rFonts w:ascii="Garamond" w:hAnsi="Garamond" w:cs="Arial"/>
            <w:bCs/>
            <w:lang w:bidi="en-US"/>
          </w:rPr>
          <w:t xml:space="preserve"> </w:t>
        </w:r>
      </w:ins>
      <w:r>
        <w:rPr>
          <w:rFonts w:ascii="Garamond" w:hAnsi="Garamond" w:cs="Arial"/>
          <w:bCs/>
          <w:lang w:bidi="en-US"/>
        </w:rPr>
        <w:t>This new in</w:t>
      </w:r>
      <w:r w:rsidR="007641E7">
        <w:rPr>
          <w:rFonts w:ascii="Garamond" w:hAnsi="Garamond" w:cs="Arial"/>
          <w:bCs/>
          <w:lang w:bidi="en-US"/>
        </w:rPr>
        <w:t>carnation of the modular</w:t>
      </w:r>
      <w:r>
        <w:rPr>
          <w:rFonts w:ascii="Garamond" w:hAnsi="Garamond" w:cs="Arial"/>
          <w:bCs/>
          <w:lang w:bidi="en-US"/>
        </w:rPr>
        <w:t xml:space="preserve"> allows for independent third-party manufacturers to develop new and experimental modules that draw upon earlier design concepts, whil</w:t>
      </w:r>
      <w:ins w:id="55" w:author="Nino AURICCHIO" w:date="2016-11-01T11:05:00Z">
        <w:r w:rsidR="00243F24">
          <w:rPr>
            <w:rFonts w:ascii="Garamond" w:hAnsi="Garamond" w:cs="Arial"/>
            <w:bCs/>
            <w:lang w:bidi="en-US"/>
          </w:rPr>
          <w:t>st</w:t>
        </w:r>
      </w:ins>
      <w:del w:id="56" w:author="Nino AURICCHIO" w:date="2016-11-01T11:05:00Z">
        <w:r w:rsidDel="00243F24">
          <w:rPr>
            <w:rFonts w:ascii="Garamond" w:hAnsi="Garamond" w:cs="Arial"/>
            <w:bCs/>
            <w:lang w:bidi="en-US"/>
          </w:rPr>
          <w:delText>e</w:delText>
        </w:r>
      </w:del>
      <w:r>
        <w:rPr>
          <w:rFonts w:ascii="Garamond" w:hAnsi="Garamond" w:cs="Arial"/>
          <w:bCs/>
          <w:lang w:bidi="en-US"/>
        </w:rPr>
        <w:t xml:space="preserve"> introducing </w:t>
      </w:r>
      <w:ins w:id="57" w:author="Nino AURICCHIO" w:date="2016-11-01T11:05:00Z">
        <w:r w:rsidR="00243F24">
          <w:rPr>
            <w:rFonts w:ascii="Garamond" w:hAnsi="Garamond" w:cs="Arial"/>
            <w:bCs/>
            <w:lang w:bidi="en-US"/>
          </w:rPr>
          <w:t xml:space="preserve">digital signal processing </w:t>
        </w:r>
      </w:ins>
      <w:del w:id="58" w:author="Nino AURICCHIO" w:date="2016-11-01T11:06:00Z">
        <w:r w:rsidDel="00243F24">
          <w:rPr>
            <w:rFonts w:ascii="Garamond" w:hAnsi="Garamond" w:cs="Arial"/>
            <w:bCs/>
            <w:lang w:bidi="en-US"/>
          </w:rPr>
          <w:delText xml:space="preserve">DSP (digital signal processing) </w:delText>
        </w:r>
      </w:del>
      <w:r>
        <w:rPr>
          <w:rFonts w:ascii="Garamond" w:hAnsi="Garamond" w:cs="Arial"/>
          <w:bCs/>
          <w:lang w:bidi="en-US"/>
        </w:rPr>
        <w:t xml:space="preserve">and other new ideas to this </w:t>
      </w:r>
      <w:del w:id="59" w:author="Nino AURICCHIO" w:date="2016-11-01T11:06:00Z">
        <w:r w:rsidDel="00243F24">
          <w:rPr>
            <w:rFonts w:ascii="Garamond" w:hAnsi="Garamond" w:cs="Arial"/>
            <w:bCs/>
            <w:lang w:bidi="en-US"/>
          </w:rPr>
          <w:delText xml:space="preserve">very </w:delText>
        </w:r>
      </w:del>
      <w:ins w:id="60" w:author="Nino AURICCHIO" w:date="2016-11-01T11:06:00Z">
        <w:r w:rsidR="00243F24">
          <w:rPr>
            <w:rFonts w:ascii="Garamond" w:hAnsi="Garamond" w:cs="Arial"/>
            <w:bCs/>
            <w:lang w:bidi="en-US"/>
          </w:rPr>
          <w:t>traditio</w:t>
        </w:r>
      </w:ins>
      <w:ins w:id="61" w:author="Paul Borg" w:date="2016-11-01T13:47:00Z">
        <w:r w:rsidR="006B1701">
          <w:rPr>
            <w:rFonts w:ascii="Garamond" w:hAnsi="Garamond" w:cs="Arial"/>
            <w:bCs/>
            <w:lang w:bidi="en-US"/>
          </w:rPr>
          <w:t>n</w:t>
        </w:r>
      </w:ins>
      <w:ins w:id="62" w:author="Nino AURICCHIO" w:date="2016-11-01T11:06:00Z">
        <w:r w:rsidR="00243F24">
          <w:rPr>
            <w:rFonts w:ascii="Garamond" w:hAnsi="Garamond" w:cs="Arial"/>
            <w:bCs/>
            <w:lang w:bidi="en-US"/>
          </w:rPr>
          <w:t xml:space="preserve">ally </w:t>
        </w:r>
      </w:ins>
      <w:del w:id="63" w:author="Nino AURICCHIO" w:date="2016-11-01T11:06:00Z">
        <w:r w:rsidRPr="00243F24" w:rsidDel="00243F24">
          <w:rPr>
            <w:rFonts w:ascii="Garamond" w:hAnsi="Garamond" w:cs="Arial"/>
            <w:bCs/>
            <w:i/>
            <w:lang w:bidi="en-US"/>
            <w:rPrChange w:id="64" w:author="Nino AURICCHIO" w:date="2016-11-01T11:06:00Z">
              <w:rPr>
                <w:rFonts w:ascii="Garamond" w:hAnsi="Garamond" w:cs="Arial"/>
                <w:bCs/>
                <w:lang w:bidi="en-US"/>
              </w:rPr>
            </w:rPrChange>
          </w:rPr>
          <w:delText xml:space="preserve">compartmental </w:delText>
        </w:r>
      </w:del>
      <w:ins w:id="65" w:author="Nino AURICCHIO" w:date="2016-11-01T11:06:00Z">
        <w:r w:rsidR="00243F24" w:rsidRPr="00243F24">
          <w:rPr>
            <w:rFonts w:ascii="Garamond" w:hAnsi="Garamond" w:cs="Arial"/>
            <w:bCs/>
            <w:i/>
            <w:lang w:bidi="en-US"/>
            <w:rPrChange w:id="66" w:author="Nino AURICCHIO" w:date="2016-11-01T11:06:00Z">
              <w:rPr>
                <w:rFonts w:ascii="Garamond" w:hAnsi="Garamond" w:cs="Arial"/>
                <w:bCs/>
                <w:lang w:bidi="en-US"/>
              </w:rPr>
            </w:rPrChange>
          </w:rPr>
          <w:t>analogue</w:t>
        </w:r>
        <w:r w:rsidR="00243F24">
          <w:rPr>
            <w:rFonts w:ascii="Garamond" w:hAnsi="Garamond" w:cs="Arial"/>
            <w:bCs/>
            <w:lang w:bidi="en-US"/>
          </w:rPr>
          <w:t xml:space="preserve"> </w:t>
        </w:r>
      </w:ins>
      <w:r>
        <w:rPr>
          <w:rFonts w:ascii="Garamond" w:hAnsi="Garamond" w:cs="Arial"/>
          <w:bCs/>
          <w:lang w:bidi="en-US"/>
        </w:rPr>
        <w:t xml:space="preserve">format. </w:t>
      </w:r>
      <w:ins w:id="67" w:author="Nino AURICCHIO" w:date="2016-11-01T11:06:00Z">
        <w:r w:rsidR="00243F24">
          <w:rPr>
            <w:rFonts w:ascii="Garamond" w:hAnsi="Garamond" w:cs="Arial"/>
            <w:bCs/>
            <w:lang w:bidi="en-US"/>
          </w:rPr>
          <w:t xml:space="preserve"> </w:t>
        </w:r>
      </w:ins>
      <w:r>
        <w:rPr>
          <w:rFonts w:ascii="Garamond" w:hAnsi="Garamond" w:cs="Arial"/>
          <w:bCs/>
          <w:lang w:bidi="en-US"/>
        </w:rPr>
        <w:t xml:space="preserve">Offering </w:t>
      </w:r>
      <w:r w:rsidR="005D1229">
        <w:rPr>
          <w:rFonts w:ascii="Garamond" w:hAnsi="Garamond" w:cs="Arial"/>
          <w:bCs/>
          <w:lang w:bidi="en-US"/>
        </w:rPr>
        <w:t>fresh</w:t>
      </w:r>
      <w:r>
        <w:rPr>
          <w:rFonts w:ascii="Garamond" w:hAnsi="Garamond" w:cs="Arial"/>
          <w:bCs/>
          <w:lang w:bidi="en-US"/>
        </w:rPr>
        <w:t xml:space="preserve"> horizons for electronic music making, what we might now refer to as the </w:t>
      </w:r>
      <w:r w:rsidRPr="00077207">
        <w:rPr>
          <w:rFonts w:ascii="Garamond" w:hAnsi="Garamond" w:cs="Arial"/>
          <w:bCs/>
          <w:i/>
          <w:lang w:bidi="en-US"/>
        </w:rPr>
        <w:t>new</w:t>
      </w:r>
      <w:r>
        <w:rPr>
          <w:rFonts w:ascii="Garamond" w:hAnsi="Garamond" w:cs="Arial"/>
          <w:bCs/>
          <w:lang w:bidi="en-US"/>
        </w:rPr>
        <w:t xml:space="preserve"> </w:t>
      </w:r>
      <w:r w:rsidRPr="00077207">
        <w:rPr>
          <w:rFonts w:ascii="Garamond" w:hAnsi="Garamond" w:cs="Arial"/>
          <w:bCs/>
          <w:i/>
          <w:lang w:bidi="en-US"/>
        </w:rPr>
        <w:t>modular instrument</w:t>
      </w:r>
      <w:r w:rsidR="00843AC7">
        <w:rPr>
          <w:rFonts w:ascii="Garamond" w:hAnsi="Garamond" w:cs="Arial"/>
          <w:bCs/>
          <w:i/>
          <w:lang w:bidi="en-US"/>
        </w:rPr>
        <w:t>,</w:t>
      </w:r>
      <w:r>
        <w:rPr>
          <w:rFonts w:ascii="Garamond" w:hAnsi="Garamond" w:cs="Arial"/>
          <w:bCs/>
          <w:lang w:bidi="en-US"/>
        </w:rPr>
        <w:t xml:space="preserve"> presents an </w:t>
      </w:r>
      <w:r w:rsidR="007641E7">
        <w:rPr>
          <w:rFonts w:ascii="Garamond" w:hAnsi="Garamond" w:cs="Arial"/>
          <w:bCs/>
          <w:lang w:bidi="en-US"/>
        </w:rPr>
        <w:t>appealing</w:t>
      </w:r>
      <w:r>
        <w:rPr>
          <w:rFonts w:ascii="Garamond" w:hAnsi="Garamond" w:cs="Arial"/>
          <w:bCs/>
          <w:lang w:bidi="en-US"/>
        </w:rPr>
        <w:t xml:space="preserve"> mixture of familiarity and </w:t>
      </w:r>
      <w:r w:rsidRPr="0003618C">
        <w:rPr>
          <w:rFonts w:ascii="Garamond" w:hAnsi="Garamond" w:cs="Arial"/>
          <w:bCs/>
          <w:lang w:bidi="en-US"/>
        </w:rPr>
        <w:t>innovative</w:t>
      </w:r>
      <w:r>
        <w:rPr>
          <w:rFonts w:ascii="Garamond" w:hAnsi="Garamond" w:cs="Arial"/>
          <w:bCs/>
          <w:lang w:bidi="en-US"/>
        </w:rPr>
        <w:t xml:space="preserve"> technology. </w:t>
      </w:r>
      <w:ins w:id="68" w:author="Nino AURICCHIO" w:date="2016-11-01T11:07:00Z">
        <w:r w:rsidR="00243F24">
          <w:rPr>
            <w:rFonts w:ascii="Garamond" w:hAnsi="Garamond" w:cs="Arial"/>
            <w:bCs/>
            <w:lang w:bidi="en-US"/>
          </w:rPr>
          <w:t xml:space="preserve"> </w:t>
        </w:r>
      </w:ins>
      <w:r w:rsidRPr="00D32F85">
        <w:rPr>
          <w:rFonts w:ascii="Garamond" w:hAnsi="Garamond" w:cs="Arial"/>
          <w:bCs/>
          <w:lang w:bidi="en-US"/>
        </w:rPr>
        <w:t xml:space="preserve">Electronic musicians and performers are again drawn to the playful, transient and sometimes-frustrating experience of directing voltage through discrete electronic components in an effort to realise new and unique musical experiences - perhaps seeking liberation from the pre-defined, readymade culture of music production software. </w:t>
      </w:r>
      <w:r>
        <w:rPr>
          <w:rFonts w:ascii="Garamond" w:hAnsi="Garamond" w:cs="Arial"/>
          <w:bCs/>
          <w:lang w:bidi="en-US"/>
        </w:rPr>
        <w:t>The</w:t>
      </w:r>
      <w:r w:rsidRPr="00D32F85">
        <w:rPr>
          <w:rFonts w:ascii="Garamond" w:hAnsi="Garamond" w:cs="Arial"/>
          <w:bCs/>
          <w:lang w:bidi="en-US"/>
        </w:rPr>
        <w:t xml:space="preserve"> </w:t>
      </w:r>
      <w:r w:rsidRPr="00981DAD">
        <w:rPr>
          <w:rFonts w:ascii="Garamond" w:hAnsi="Garamond" w:cs="Arial"/>
          <w:bCs/>
          <w:lang w:bidi="en-US"/>
        </w:rPr>
        <w:t>new modular instrument</w:t>
      </w:r>
      <w:r>
        <w:rPr>
          <w:rFonts w:ascii="Garamond" w:hAnsi="Garamond" w:cs="Arial"/>
          <w:bCs/>
          <w:lang w:bidi="en-US"/>
        </w:rPr>
        <w:t xml:space="preserve"> </w:t>
      </w:r>
      <w:ins w:id="69" w:author="Paul Borg" w:date="2016-11-02T09:11:00Z">
        <w:r w:rsidR="00980BDC">
          <w:rPr>
            <w:rFonts w:ascii="Garamond" w:hAnsi="Garamond" w:cs="Arial"/>
            <w:bCs/>
            <w:lang w:bidi="en-US"/>
          </w:rPr>
          <w:t xml:space="preserve">however </w:t>
        </w:r>
      </w:ins>
      <w:r>
        <w:rPr>
          <w:rFonts w:ascii="Garamond" w:hAnsi="Garamond" w:cs="Arial"/>
          <w:bCs/>
          <w:lang w:bidi="en-US"/>
        </w:rPr>
        <w:t xml:space="preserve">is </w:t>
      </w:r>
      <w:del w:id="70" w:author="Paul Borg" w:date="2016-11-02T09:10:00Z">
        <w:r w:rsidDel="00980BDC">
          <w:rPr>
            <w:rFonts w:ascii="Garamond" w:hAnsi="Garamond" w:cs="Arial"/>
            <w:bCs/>
            <w:lang w:bidi="en-US"/>
          </w:rPr>
          <w:delText>however</w:delText>
        </w:r>
        <w:r w:rsidRPr="00D32F85" w:rsidDel="00980BDC">
          <w:rPr>
            <w:rFonts w:ascii="Garamond" w:hAnsi="Garamond" w:cs="Arial"/>
            <w:bCs/>
            <w:lang w:bidi="en-US"/>
          </w:rPr>
          <w:delText xml:space="preserve"> </w:delText>
        </w:r>
      </w:del>
      <w:r w:rsidRPr="00D32F85">
        <w:rPr>
          <w:rFonts w:ascii="Garamond" w:hAnsi="Garamond" w:cs="Arial"/>
          <w:bCs/>
          <w:lang w:bidi="en-US"/>
        </w:rPr>
        <w:t xml:space="preserve">not for those seeking an immediate fix of electronic music. </w:t>
      </w:r>
      <w:del w:id="71" w:author="Nino AURICCHIO" w:date="2016-11-01T11:09:00Z">
        <w:r w:rsidRPr="00D32F85" w:rsidDel="00362AD0">
          <w:rPr>
            <w:rFonts w:ascii="Garamond" w:hAnsi="Garamond" w:cs="Arial"/>
            <w:bCs/>
            <w:lang w:bidi="en-US"/>
          </w:rPr>
          <w:delText>And</w:delText>
        </w:r>
      </w:del>
      <w:ins w:id="72" w:author="Paul Borg" w:date="2016-11-01T18:54:00Z">
        <w:r w:rsidR="0042797A">
          <w:rPr>
            <w:rFonts w:ascii="Garamond" w:hAnsi="Garamond" w:cs="Arial"/>
            <w:bCs/>
            <w:lang w:bidi="en-US"/>
          </w:rPr>
          <w:t xml:space="preserve"> </w:t>
        </w:r>
      </w:ins>
      <w:del w:id="73" w:author="Nino AURICCHIO" w:date="2016-11-01T11:09:00Z">
        <w:r w:rsidRPr="00D32F85" w:rsidDel="00362AD0">
          <w:rPr>
            <w:rFonts w:ascii="Garamond" w:hAnsi="Garamond" w:cs="Arial"/>
            <w:bCs/>
            <w:lang w:bidi="en-US"/>
          </w:rPr>
          <w:delText xml:space="preserve"> </w:delText>
        </w:r>
      </w:del>
      <w:ins w:id="74" w:author="Nino AURICCHIO" w:date="2016-11-01T11:09:00Z">
        <w:del w:id="75" w:author="Paul Borg" w:date="2016-11-01T18:54:00Z">
          <w:r w:rsidR="00362AD0" w:rsidDel="0042797A">
            <w:rPr>
              <w:rFonts w:ascii="Garamond" w:hAnsi="Garamond" w:cs="Arial"/>
              <w:bCs/>
              <w:lang w:bidi="en-US"/>
            </w:rPr>
            <w:delText xml:space="preserve"> </w:delText>
          </w:r>
        </w:del>
        <w:r w:rsidR="00362AD0">
          <w:rPr>
            <w:rFonts w:ascii="Garamond" w:hAnsi="Garamond" w:cs="Arial"/>
            <w:bCs/>
            <w:lang w:bidi="en-US"/>
          </w:rPr>
          <w:t>I</w:t>
        </w:r>
      </w:ins>
      <w:del w:id="76" w:author="Nino AURICCHIO" w:date="2016-11-01T11:09:00Z">
        <w:r w:rsidRPr="00D32F85" w:rsidDel="00362AD0">
          <w:rPr>
            <w:rFonts w:ascii="Garamond" w:hAnsi="Garamond" w:cs="Arial"/>
            <w:bCs/>
            <w:lang w:bidi="en-US"/>
          </w:rPr>
          <w:delText>i</w:delText>
        </w:r>
      </w:del>
      <w:r w:rsidRPr="00D32F85">
        <w:rPr>
          <w:rFonts w:ascii="Garamond" w:hAnsi="Garamond" w:cs="Arial"/>
          <w:bCs/>
          <w:lang w:bidi="en-US"/>
        </w:rPr>
        <w:t xml:space="preserve">t </w:t>
      </w:r>
      <w:ins w:id="77" w:author="Nino AURICCHIO" w:date="2016-11-01T11:09:00Z">
        <w:del w:id="78" w:author="Paul Borg" w:date="2016-11-01T18:58:00Z">
          <w:r w:rsidR="00362AD0" w:rsidDel="0028497A">
            <w:rPr>
              <w:rFonts w:ascii="Garamond" w:hAnsi="Garamond" w:cs="Arial"/>
              <w:bCs/>
              <w:lang w:bidi="en-US"/>
            </w:rPr>
            <w:delText>would not</w:delText>
          </w:r>
        </w:del>
      </w:ins>
      <w:del w:id="79" w:author="Paul Borg" w:date="2016-11-01T18:58:00Z">
        <w:r w:rsidRPr="00D32F85" w:rsidDel="0028497A">
          <w:rPr>
            <w:rFonts w:ascii="Garamond" w:hAnsi="Garamond" w:cs="Arial"/>
            <w:bCs/>
            <w:lang w:bidi="en-US"/>
          </w:rPr>
          <w:delText>won’t</w:delText>
        </w:r>
      </w:del>
      <w:ins w:id="80" w:author="Paul Borg" w:date="2016-11-01T18:58:00Z">
        <w:r w:rsidR="00980BDC">
          <w:rPr>
            <w:rFonts w:ascii="Garamond" w:hAnsi="Garamond" w:cs="Arial"/>
            <w:bCs/>
            <w:lang w:bidi="en-US"/>
          </w:rPr>
          <w:t>is unlikely to be</w:t>
        </w:r>
      </w:ins>
      <w:del w:id="81" w:author="Paul Borg" w:date="2016-11-02T09:10:00Z">
        <w:r w:rsidRPr="00D32F85" w:rsidDel="00980BDC">
          <w:rPr>
            <w:rFonts w:ascii="Garamond" w:hAnsi="Garamond" w:cs="Arial"/>
            <w:bCs/>
            <w:lang w:bidi="en-US"/>
          </w:rPr>
          <w:delText xml:space="preserve"> be</w:delText>
        </w:r>
      </w:del>
      <w:r w:rsidRPr="00D32F85">
        <w:rPr>
          <w:rFonts w:ascii="Garamond" w:hAnsi="Garamond" w:cs="Arial"/>
          <w:bCs/>
          <w:lang w:bidi="en-US"/>
        </w:rPr>
        <w:t xml:space="preserve"> the go-to instrument for a composer commissioned to deliver music</w:t>
      </w:r>
      <w:r>
        <w:rPr>
          <w:rFonts w:ascii="Garamond" w:hAnsi="Garamond" w:cs="Arial"/>
          <w:bCs/>
          <w:lang w:bidi="en-US"/>
        </w:rPr>
        <w:t>al works to a specific brief</w:t>
      </w:r>
      <w:r w:rsidRPr="00D32F85">
        <w:rPr>
          <w:rFonts w:ascii="Garamond" w:hAnsi="Garamond" w:cs="Arial"/>
          <w:bCs/>
          <w:lang w:bidi="en-US"/>
        </w:rPr>
        <w:t xml:space="preserve"> on a tight deadline.</w:t>
      </w:r>
      <w:ins w:id="82" w:author="Paul Borg" w:date="2016-11-01T18:54:00Z">
        <w:r w:rsidR="0042797A">
          <w:rPr>
            <w:rFonts w:ascii="Garamond" w:hAnsi="Garamond" w:cs="Arial"/>
            <w:bCs/>
            <w:lang w:bidi="en-US"/>
          </w:rPr>
          <w:t xml:space="preserve">  </w:t>
        </w:r>
      </w:ins>
      <w:del w:id="83" w:author="Paul Borg" w:date="2016-11-01T18:54:00Z">
        <w:r w:rsidRPr="00D32F85" w:rsidDel="0042797A">
          <w:rPr>
            <w:rFonts w:ascii="Garamond" w:hAnsi="Garamond" w:cs="Arial"/>
            <w:bCs/>
            <w:lang w:bidi="en-US"/>
          </w:rPr>
          <w:delText xml:space="preserve"> </w:delText>
        </w:r>
      </w:del>
      <w:ins w:id="84" w:author="Nino AURICCHIO" w:date="2016-11-01T11:09:00Z">
        <w:del w:id="85" w:author="Paul Borg" w:date="2016-11-01T18:54:00Z">
          <w:r w:rsidR="00362AD0" w:rsidDel="0042797A">
            <w:rPr>
              <w:rFonts w:ascii="Garamond" w:hAnsi="Garamond" w:cs="Arial"/>
              <w:bCs/>
              <w:lang w:bidi="en-US"/>
            </w:rPr>
            <w:delText xml:space="preserve"> </w:delText>
          </w:r>
        </w:del>
      </w:ins>
      <w:r w:rsidRPr="00D32F85">
        <w:rPr>
          <w:rFonts w:ascii="Garamond" w:hAnsi="Garamond" w:cs="Arial"/>
          <w:bCs/>
          <w:lang w:bidi="en-US"/>
        </w:rPr>
        <w:t xml:space="preserve">Instead, long periods of consideration are required to assemble, and re-assemble </w:t>
      </w:r>
      <w:del w:id="86" w:author="Nino AURICCHIO" w:date="2016-11-01T11:09:00Z">
        <w:r w:rsidRPr="00D32F85" w:rsidDel="00362AD0">
          <w:rPr>
            <w:rFonts w:ascii="Garamond" w:hAnsi="Garamond" w:cs="Arial"/>
            <w:bCs/>
            <w:lang w:bidi="en-US"/>
          </w:rPr>
          <w:delText xml:space="preserve">your </w:delText>
        </w:r>
      </w:del>
      <w:ins w:id="87" w:author="Nino AURICCHIO" w:date="2016-11-01T11:09:00Z">
        <w:r w:rsidR="00362AD0">
          <w:rPr>
            <w:rFonts w:ascii="Garamond" w:hAnsi="Garamond" w:cs="Arial"/>
            <w:bCs/>
            <w:lang w:bidi="en-US"/>
          </w:rPr>
          <w:t>the</w:t>
        </w:r>
        <w:r w:rsidR="00362AD0" w:rsidRPr="00D32F85">
          <w:rPr>
            <w:rFonts w:ascii="Garamond" w:hAnsi="Garamond" w:cs="Arial"/>
            <w:bCs/>
            <w:lang w:bidi="en-US"/>
          </w:rPr>
          <w:t xml:space="preserve"> </w:t>
        </w:r>
      </w:ins>
      <w:r w:rsidRPr="00D32F85">
        <w:rPr>
          <w:rFonts w:ascii="Garamond" w:hAnsi="Garamond" w:cs="Arial"/>
          <w:bCs/>
          <w:lang w:bidi="en-US"/>
        </w:rPr>
        <w:t xml:space="preserve">instrument, along with repetitive practice and improvisation before achieving any meaningful musical reward. </w:t>
      </w:r>
      <w:ins w:id="88" w:author="Nino AURICCHIO" w:date="2016-11-01T11:10:00Z">
        <w:r w:rsidR="00362AD0">
          <w:rPr>
            <w:rFonts w:ascii="Garamond" w:hAnsi="Garamond" w:cs="Arial"/>
            <w:bCs/>
            <w:lang w:bidi="en-US"/>
          </w:rPr>
          <w:t xml:space="preserve"> </w:t>
        </w:r>
      </w:ins>
      <w:del w:id="89" w:author="Nino AURICCHIO" w:date="2016-11-01T11:10:00Z">
        <w:r w:rsidRPr="00D32F85" w:rsidDel="00362AD0">
          <w:rPr>
            <w:rFonts w:ascii="Garamond" w:hAnsi="Garamond" w:cs="Arial"/>
            <w:bCs/>
            <w:lang w:bidi="en-US"/>
          </w:rPr>
          <w:delText>After all</w:delText>
        </w:r>
      </w:del>
      <w:ins w:id="90" w:author="Nino AURICCHIO" w:date="2016-11-01T11:10:00Z">
        <w:r w:rsidR="00362AD0">
          <w:rPr>
            <w:rFonts w:ascii="Garamond" w:hAnsi="Garamond" w:cs="Arial"/>
            <w:bCs/>
            <w:lang w:bidi="en-US"/>
          </w:rPr>
          <w:t>Ultimately</w:t>
        </w:r>
      </w:ins>
      <w:r w:rsidRPr="00D32F85">
        <w:rPr>
          <w:rFonts w:ascii="Garamond" w:hAnsi="Garamond" w:cs="Arial"/>
          <w:bCs/>
          <w:lang w:bidi="en-US"/>
        </w:rPr>
        <w:t>, every musician must</w:t>
      </w:r>
      <w:del w:id="91" w:author="Paul Borg" w:date="2016-11-01T18:58:00Z">
        <w:r w:rsidRPr="00D32F85" w:rsidDel="00420E81">
          <w:rPr>
            <w:rFonts w:ascii="Garamond" w:hAnsi="Garamond" w:cs="Arial"/>
            <w:bCs/>
            <w:lang w:bidi="en-US"/>
          </w:rPr>
          <w:delText xml:space="preserve"> surely</w:delText>
        </w:r>
      </w:del>
      <w:r w:rsidRPr="00D32F85">
        <w:rPr>
          <w:rFonts w:ascii="Garamond" w:hAnsi="Garamond" w:cs="Arial"/>
          <w:bCs/>
          <w:lang w:bidi="en-US"/>
        </w:rPr>
        <w:t xml:space="preserve"> command mastery and control over their instrument of choice, and </w:t>
      </w:r>
      <w:r w:rsidR="007641E7">
        <w:rPr>
          <w:rFonts w:ascii="Garamond" w:hAnsi="Garamond" w:cs="Arial"/>
          <w:bCs/>
          <w:lang w:bidi="en-US"/>
        </w:rPr>
        <w:t xml:space="preserve">in this respect </w:t>
      </w:r>
      <w:r w:rsidRPr="00D32F85">
        <w:rPr>
          <w:rFonts w:ascii="Garamond" w:hAnsi="Garamond" w:cs="Arial"/>
          <w:bCs/>
          <w:lang w:bidi="en-US"/>
        </w:rPr>
        <w:t>the modular synthesiser</w:t>
      </w:r>
      <w:r w:rsidRPr="00D32F85">
        <w:rPr>
          <w:rFonts w:ascii="Garamond" w:hAnsi="Garamond" w:cs="Arial"/>
          <w:bCs/>
          <w:i/>
          <w:lang w:bidi="en-US"/>
        </w:rPr>
        <w:t xml:space="preserve"> </w:t>
      </w:r>
      <w:r w:rsidR="007641E7">
        <w:rPr>
          <w:rFonts w:ascii="Garamond" w:hAnsi="Garamond" w:cs="Arial"/>
          <w:bCs/>
          <w:lang w:bidi="en-US"/>
        </w:rPr>
        <w:t>is no exception</w:t>
      </w:r>
      <w:r w:rsidRPr="00D32F85">
        <w:rPr>
          <w:rFonts w:ascii="Garamond" w:hAnsi="Garamond" w:cs="Arial"/>
          <w:bCs/>
          <w:lang w:bidi="en-US"/>
        </w:rPr>
        <w:t xml:space="preserve"> (Navs 2016). </w:t>
      </w:r>
    </w:p>
    <w:p w14:paraId="2E723D2F" w14:textId="77777777" w:rsidR="00D32F85" w:rsidRDefault="00D32F85" w:rsidP="009A3BB0">
      <w:pPr>
        <w:spacing w:line="276" w:lineRule="auto"/>
        <w:rPr>
          <w:rFonts w:ascii="Garamond" w:hAnsi="Garamond" w:cs="Arial"/>
          <w:bCs/>
          <w:lang w:bidi="en-US"/>
        </w:rPr>
      </w:pPr>
    </w:p>
    <w:p w14:paraId="6FA1F93B" w14:textId="77777777" w:rsidR="009A3BB0" w:rsidRPr="00D32F85" w:rsidRDefault="009A3BB0" w:rsidP="009A3BB0">
      <w:pPr>
        <w:spacing w:line="276" w:lineRule="auto"/>
        <w:rPr>
          <w:rFonts w:ascii="Garamond" w:hAnsi="Garamond" w:cs="Arial"/>
          <w:bCs/>
          <w:lang w:bidi="en-US"/>
        </w:rPr>
      </w:pPr>
    </w:p>
    <w:p w14:paraId="33E33F60" w14:textId="77777777" w:rsidR="00D32F85" w:rsidRDefault="00D32F85" w:rsidP="009A3BB0">
      <w:pPr>
        <w:spacing w:line="276" w:lineRule="auto"/>
        <w:jc w:val="center"/>
        <w:rPr>
          <w:rFonts w:ascii="Garamond" w:hAnsi="Garamond" w:cs="Arial"/>
          <w:b/>
        </w:rPr>
      </w:pPr>
      <w:r w:rsidRPr="00D32F85">
        <w:rPr>
          <w:rFonts w:ascii="Garamond" w:hAnsi="Garamond" w:cs="Arial"/>
          <w:b/>
        </w:rPr>
        <w:t>Taming the Beast</w:t>
      </w:r>
    </w:p>
    <w:p w14:paraId="300311EE" w14:textId="77777777" w:rsidR="009A3BB0" w:rsidRPr="00D32F85" w:rsidRDefault="009A3BB0" w:rsidP="009A3BB0">
      <w:pPr>
        <w:spacing w:line="276" w:lineRule="auto"/>
        <w:jc w:val="center"/>
        <w:rPr>
          <w:rFonts w:ascii="Garamond" w:hAnsi="Garamond" w:cs="Arial"/>
          <w:b/>
        </w:rPr>
      </w:pPr>
    </w:p>
    <w:p w14:paraId="00D398F4" w14:textId="7610C18C" w:rsidR="00D32F85" w:rsidRPr="00D32F85" w:rsidRDefault="00D32F85" w:rsidP="009A3BB0">
      <w:pPr>
        <w:spacing w:line="276" w:lineRule="auto"/>
        <w:jc w:val="both"/>
        <w:rPr>
          <w:rFonts w:ascii="Garamond" w:hAnsi="Garamond" w:cs="Arial"/>
        </w:rPr>
      </w:pPr>
      <w:r w:rsidRPr="00D32F85">
        <w:rPr>
          <w:rFonts w:ascii="Garamond" w:hAnsi="Garamond" w:cs="Arial"/>
        </w:rPr>
        <w:t xml:space="preserve">First impressions are a mixture of fascination, aesthetic appeal and often intimidation. </w:t>
      </w:r>
      <w:ins w:id="92" w:author="Nino AURICCHIO" w:date="2016-11-01T11:12:00Z">
        <w:r w:rsidR="003C1BE5">
          <w:rPr>
            <w:rFonts w:ascii="Garamond" w:hAnsi="Garamond" w:cs="Arial"/>
          </w:rPr>
          <w:t xml:space="preserve"> </w:t>
        </w:r>
      </w:ins>
      <w:r w:rsidRPr="00D32F85">
        <w:rPr>
          <w:rFonts w:ascii="Garamond" w:hAnsi="Garamond" w:cs="Arial"/>
        </w:rPr>
        <w:t>As children, many of us are excited by the innate beauty of a musical instrument at rest, such as a piano or violin</w:t>
      </w:r>
      <w:ins w:id="93" w:author="Nino AURICCHIO" w:date="2016-11-01T11:12:00Z">
        <w:r w:rsidR="003C1BE5">
          <w:rPr>
            <w:rFonts w:ascii="Garamond" w:hAnsi="Garamond" w:cs="Arial"/>
          </w:rPr>
          <w:t xml:space="preserve">. </w:t>
        </w:r>
      </w:ins>
      <w:del w:id="94" w:author="Nino AURICCHIO" w:date="2016-11-01T11:12:00Z">
        <w:r w:rsidRPr="00D32F85" w:rsidDel="003C1BE5">
          <w:rPr>
            <w:rFonts w:ascii="Garamond" w:hAnsi="Garamond" w:cs="Arial"/>
          </w:rPr>
          <w:delText>,</w:delText>
        </w:r>
      </w:del>
      <w:r w:rsidRPr="00D32F85">
        <w:rPr>
          <w:rFonts w:ascii="Garamond" w:hAnsi="Garamond" w:cs="Arial"/>
        </w:rPr>
        <w:t xml:space="preserve"> </w:t>
      </w:r>
      <w:ins w:id="95" w:author="Nino AURICCHIO" w:date="2016-11-01T11:12:00Z">
        <w:r w:rsidR="003C1BE5">
          <w:rPr>
            <w:rFonts w:ascii="Garamond" w:hAnsi="Garamond" w:cs="Arial"/>
          </w:rPr>
          <w:t xml:space="preserve">We </w:t>
        </w:r>
      </w:ins>
      <w:del w:id="96" w:author="Nino AURICCHIO" w:date="2016-11-01T11:12:00Z">
        <w:r w:rsidRPr="00D32F85" w:rsidDel="003C1BE5">
          <w:rPr>
            <w:rFonts w:ascii="Garamond" w:hAnsi="Garamond" w:cs="Arial"/>
          </w:rPr>
          <w:delText xml:space="preserve">and </w:delText>
        </w:r>
      </w:del>
      <w:r w:rsidRPr="00D32F85">
        <w:rPr>
          <w:rFonts w:ascii="Garamond" w:hAnsi="Garamond" w:cs="Arial"/>
        </w:rPr>
        <w:t xml:space="preserve">feel </w:t>
      </w:r>
      <w:ins w:id="97" w:author="Paul Borg" w:date="2016-11-01T18:59:00Z">
        <w:r w:rsidR="002341A4">
          <w:rPr>
            <w:rFonts w:ascii="Garamond" w:hAnsi="Garamond" w:cs="Arial"/>
          </w:rPr>
          <w:t>an</w:t>
        </w:r>
      </w:ins>
      <w:del w:id="98" w:author="Paul Borg" w:date="2016-11-01T18:59:00Z">
        <w:r w:rsidRPr="00D32F85" w:rsidDel="002341A4">
          <w:rPr>
            <w:rFonts w:ascii="Garamond" w:hAnsi="Garamond" w:cs="Arial"/>
          </w:rPr>
          <w:delText>the</w:delText>
        </w:r>
      </w:del>
      <w:r w:rsidRPr="00D32F85">
        <w:rPr>
          <w:rFonts w:ascii="Garamond" w:hAnsi="Garamond" w:cs="Arial"/>
        </w:rPr>
        <w:t xml:space="preserve"> urge to pick it up or sit down and play, imagine and even perform. </w:t>
      </w:r>
      <w:ins w:id="99" w:author="Nino AURICCHIO" w:date="2016-11-01T11:12:00Z">
        <w:r w:rsidR="003C1BE5">
          <w:rPr>
            <w:rFonts w:ascii="Garamond" w:hAnsi="Garamond" w:cs="Arial"/>
          </w:rPr>
          <w:t xml:space="preserve"> However, </w:t>
        </w:r>
      </w:ins>
      <w:del w:id="100" w:author="Nino AURICCHIO" w:date="2016-11-01T11:12:00Z">
        <w:r w:rsidRPr="00D32F85" w:rsidDel="003C1BE5">
          <w:rPr>
            <w:rFonts w:ascii="Garamond" w:hAnsi="Garamond" w:cs="Arial"/>
          </w:rPr>
          <w:delText xml:space="preserve">But </w:delText>
        </w:r>
      </w:del>
      <w:r w:rsidRPr="00D32F85">
        <w:rPr>
          <w:rFonts w:ascii="Garamond" w:hAnsi="Garamond" w:cs="Arial"/>
        </w:rPr>
        <w:t xml:space="preserve">those early encounters often produce a mixture </w:t>
      </w:r>
      <w:r w:rsidR="00CF236C">
        <w:rPr>
          <w:rFonts w:ascii="Garamond" w:hAnsi="Garamond" w:cs="Arial"/>
        </w:rPr>
        <w:t xml:space="preserve">of </w:t>
      </w:r>
      <w:r w:rsidRPr="00D32F85">
        <w:rPr>
          <w:rFonts w:ascii="Garamond" w:hAnsi="Garamond" w:cs="Arial"/>
        </w:rPr>
        <w:t xml:space="preserve">discordant noise, inharmonious sound, and perhaps the odd happy accident. </w:t>
      </w:r>
      <w:ins w:id="101" w:author="Nino AURICCHIO" w:date="2016-11-01T11:12:00Z">
        <w:r w:rsidR="003C1BE5">
          <w:rPr>
            <w:rFonts w:ascii="Garamond" w:hAnsi="Garamond" w:cs="Arial"/>
          </w:rPr>
          <w:t xml:space="preserve"> </w:t>
        </w:r>
      </w:ins>
      <w:r w:rsidRPr="00D32F85">
        <w:rPr>
          <w:rFonts w:ascii="Garamond" w:hAnsi="Garamond" w:cs="Arial"/>
        </w:rPr>
        <w:t xml:space="preserve">A first encounter with a </w:t>
      </w:r>
      <w:r w:rsidRPr="00D91331">
        <w:rPr>
          <w:rFonts w:ascii="Garamond" w:hAnsi="Garamond" w:cs="Arial"/>
        </w:rPr>
        <w:t xml:space="preserve">new modular </w:t>
      </w:r>
      <w:r w:rsidR="00BB3606" w:rsidRPr="00D91331">
        <w:rPr>
          <w:rFonts w:ascii="Garamond" w:hAnsi="Garamond" w:cs="Arial"/>
        </w:rPr>
        <w:t>instrument</w:t>
      </w:r>
      <w:r w:rsidRPr="00D32F85">
        <w:rPr>
          <w:rFonts w:ascii="Garamond" w:hAnsi="Garamond" w:cs="Arial"/>
          <w:i/>
        </w:rPr>
        <w:t xml:space="preserve"> </w:t>
      </w:r>
      <w:r w:rsidRPr="00D32F85">
        <w:rPr>
          <w:rFonts w:ascii="Garamond" w:hAnsi="Garamond" w:cs="Arial"/>
        </w:rPr>
        <w:t xml:space="preserve">can be an equally enchanting experience; a familiar looking suitcase of vintage design containing an array of twinkling electronic components with exotic names like Gallian Moons, Three Sisters, Dinky’s Taiko and Pamela’s Workout. </w:t>
      </w:r>
      <w:ins w:id="102" w:author="Nino AURICCHIO" w:date="2016-11-01T11:13:00Z">
        <w:r w:rsidR="003C1BE5">
          <w:rPr>
            <w:rFonts w:ascii="Garamond" w:hAnsi="Garamond" w:cs="Arial"/>
          </w:rPr>
          <w:t xml:space="preserve"> </w:t>
        </w:r>
      </w:ins>
      <w:r w:rsidRPr="00D32F85">
        <w:rPr>
          <w:rFonts w:ascii="Garamond" w:hAnsi="Garamond" w:cs="Arial"/>
        </w:rPr>
        <w:t xml:space="preserve">These names tell us nothing of their functionality however; instead they draw in the curious and demand to be played with. </w:t>
      </w:r>
      <w:ins w:id="103" w:author="Nino AURICCHIO" w:date="2016-11-01T11:13:00Z">
        <w:r w:rsidR="003C1BE5">
          <w:rPr>
            <w:rFonts w:ascii="Garamond" w:hAnsi="Garamond" w:cs="Arial"/>
          </w:rPr>
          <w:t xml:space="preserve"> </w:t>
        </w:r>
      </w:ins>
      <w:del w:id="104" w:author="Nino AURICCHIO" w:date="2016-11-01T11:13:00Z">
        <w:r w:rsidRPr="00D32F85" w:rsidDel="003C1BE5">
          <w:rPr>
            <w:rFonts w:ascii="Garamond" w:hAnsi="Garamond" w:cs="Arial"/>
          </w:rPr>
          <w:delText>But l</w:delText>
        </w:r>
      </w:del>
      <w:ins w:id="105" w:author="Nino AURICCHIO" w:date="2016-11-01T11:13:00Z">
        <w:r w:rsidR="003C1BE5">
          <w:rPr>
            <w:rFonts w:ascii="Garamond" w:hAnsi="Garamond" w:cs="Arial"/>
          </w:rPr>
          <w:t>L</w:t>
        </w:r>
      </w:ins>
      <w:r w:rsidRPr="00D32F85">
        <w:rPr>
          <w:rFonts w:ascii="Garamond" w:hAnsi="Garamond" w:cs="Arial"/>
        </w:rPr>
        <w:t xml:space="preserve">ike attempting to blow a trumpet for the first time, early physical encounters with a </w:t>
      </w:r>
      <w:r w:rsidRPr="00A72D53">
        <w:rPr>
          <w:rFonts w:ascii="Garamond" w:hAnsi="Garamond" w:cs="Arial"/>
        </w:rPr>
        <w:t>modular</w:t>
      </w:r>
      <w:r w:rsidRPr="00D32F85">
        <w:rPr>
          <w:rFonts w:ascii="Garamond" w:hAnsi="Garamond" w:cs="Arial"/>
          <w:i/>
        </w:rPr>
        <w:t xml:space="preserve"> </w:t>
      </w:r>
      <w:r w:rsidRPr="00D32F85">
        <w:rPr>
          <w:rFonts w:ascii="Garamond" w:hAnsi="Garamond" w:cs="Arial"/>
        </w:rPr>
        <w:t xml:space="preserve">often produces limited musical results, or sometimes no sound at all. </w:t>
      </w:r>
      <w:ins w:id="106" w:author="Nino AURICCHIO" w:date="2016-11-01T11:13:00Z">
        <w:r w:rsidR="003C1BE5">
          <w:rPr>
            <w:rFonts w:ascii="Garamond" w:hAnsi="Garamond" w:cs="Arial"/>
          </w:rPr>
          <w:t xml:space="preserve"> </w:t>
        </w:r>
      </w:ins>
      <w:del w:id="107" w:author="Nino AURICCHIO" w:date="2016-11-01T11:13:00Z">
        <w:r w:rsidRPr="00D32F85" w:rsidDel="003C1BE5">
          <w:rPr>
            <w:rFonts w:ascii="Garamond" w:hAnsi="Garamond" w:cs="Arial"/>
          </w:rPr>
          <w:delText xml:space="preserve">And </w:delText>
        </w:r>
      </w:del>
      <w:ins w:id="108" w:author="Nino AURICCHIO" w:date="2016-11-01T11:13:00Z">
        <w:r w:rsidR="003C1BE5">
          <w:rPr>
            <w:rFonts w:ascii="Garamond" w:hAnsi="Garamond" w:cs="Arial"/>
          </w:rPr>
          <w:t>T</w:t>
        </w:r>
      </w:ins>
      <w:del w:id="109" w:author="Nino AURICCHIO" w:date="2016-11-01T11:13:00Z">
        <w:r w:rsidRPr="00D32F85" w:rsidDel="003C1BE5">
          <w:rPr>
            <w:rFonts w:ascii="Garamond" w:hAnsi="Garamond" w:cs="Arial"/>
          </w:rPr>
          <w:delText>t</w:delText>
        </w:r>
      </w:del>
      <w:r w:rsidRPr="00D32F85">
        <w:rPr>
          <w:rFonts w:ascii="Garamond" w:hAnsi="Garamond" w:cs="Arial"/>
        </w:rPr>
        <w:t xml:space="preserve">he prospect of performing live with such an instrument seems like a very ambitious goal indeed. Therefore, like learning to play any instrument, you begin by copying established gestures – you start to patch cables into sockets, </w:t>
      </w:r>
      <w:del w:id="110" w:author="Nino AURICCHIO" w:date="2016-11-01T11:14:00Z">
        <w:r w:rsidRPr="00D32F85" w:rsidDel="004A57A0">
          <w:rPr>
            <w:rFonts w:ascii="Garamond" w:hAnsi="Garamond" w:cs="Arial"/>
          </w:rPr>
          <w:delText xml:space="preserve">you </w:delText>
        </w:r>
      </w:del>
      <w:r w:rsidRPr="00D32F85">
        <w:rPr>
          <w:rFonts w:ascii="Garamond" w:hAnsi="Garamond" w:cs="Arial"/>
        </w:rPr>
        <w:t xml:space="preserve">make connections and </w:t>
      </w:r>
      <w:del w:id="111" w:author="Nino AURICCHIO" w:date="2016-11-01T11:14:00Z">
        <w:r w:rsidRPr="00D32F85" w:rsidDel="004A57A0">
          <w:rPr>
            <w:rFonts w:ascii="Garamond" w:hAnsi="Garamond" w:cs="Arial"/>
          </w:rPr>
          <w:delText xml:space="preserve">you </w:delText>
        </w:r>
      </w:del>
      <w:r w:rsidRPr="00D32F85">
        <w:rPr>
          <w:rFonts w:ascii="Garamond" w:hAnsi="Garamond" w:cs="Arial"/>
        </w:rPr>
        <w:t xml:space="preserve">find the path of least resistance.  </w:t>
      </w:r>
    </w:p>
    <w:p w14:paraId="509F72AD" w14:textId="77777777" w:rsidR="00D32F85" w:rsidRPr="00D32F85" w:rsidRDefault="00D32F85" w:rsidP="009A3BB0">
      <w:pPr>
        <w:spacing w:line="276" w:lineRule="auto"/>
        <w:rPr>
          <w:rFonts w:ascii="Garamond" w:hAnsi="Garamond" w:cs="Arial"/>
          <w:i/>
        </w:rPr>
      </w:pPr>
    </w:p>
    <w:p w14:paraId="0FFF2CDF" w14:textId="6D4E4682" w:rsidR="00D32F85" w:rsidRPr="00D32F85" w:rsidRDefault="00D32F85" w:rsidP="009A3BB0">
      <w:pPr>
        <w:spacing w:line="276" w:lineRule="auto"/>
        <w:ind w:firstLine="720"/>
        <w:jc w:val="both"/>
        <w:rPr>
          <w:rFonts w:ascii="Garamond" w:hAnsi="Garamond" w:cs="Arial"/>
        </w:rPr>
      </w:pPr>
      <w:r w:rsidRPr="00D32F85">
        <w:rPr>
          <w:rFonts w:ascii="Garamond" w:hAnsi="Garamond" w:cs="Arial"/>
        </w:rPr>
        <w:lastRenderedPageBreak/>
        <w:t xml:space="preserve">The central concept of Marc Leman’s embodied music cognition paradigm is the idea that physical, bodily gestures are key components of musical expression, and that the body functions as a sort of mediating device between the situated physical experience and the subjective musical reality </w:t>
      </w:r>
      <w:r w:rsidRPr="00D32F85">
        <w:rPr>
          <w:rFonts w:ascii="Garamond" w:hAnsi="Garamond"/>
        </w:rPr>
        <w:t>(Visi, Schramm and Miranda, 2014)</w:t>
      </w:r>
      <w:r w:rsidRPr="00D32F85">
        <w:rPr>
          <w:rFonts w:ascii="Garamond" w:hAnsi="Garamond" w:cs="Arial"/>
        </w:rPr>
        <w:t>.</w:t>
      </w:r>
      <w:ins w:id="112" w:author="Nino AURICCHIO" w:date="2016-11-01T11:15:00Z">
        <w:r w:rsidR="00FA380D">
          <w:rPr>
            <w:rFonts w:ascii="Garamond" w:hAnsi="Garamond" w:cs="Arial"/>
          </w:rPr>
          <w:t xml:space="preserve"> </w:t>
        </w:r>
      </w:ins>
      <w:r w:rsidRPr="00D32F85">
        <w:rPr>
          <w:rFonts w:ascii="Garamond" w:hAnsi="Garamond" w:cs="Arial"/>
        </w:rPr>
        <w:t xml:space="preserve"> Traditional acoustic</w:t>
      </w:r>
      <w:del w:id="113" w:author="Nino AURICCHIO" w:date="2016-11-01T11:15:00Z">
        <w:r w:rsidRPr="00D32F85" w:rsidDel="00FA380D">
          <w:rPr>
            <w:rFonts w:ascii="Garamond" w:hAnsi="Garamond" w:cs="Arial"/>
          </w:rPr>
          <w:delText xml:space="preserve"> and electro-acoustic</w:delText>
        </w:r>
      </w:del>
      <w:r w:rsidRPr="00D32F85">
        <w:rPr>
          <w:rFonts w:ascii="Garamond" w:hAnsi="Garamond" w:cs="Arial"/>
        </w:rPr>
        <w:t xml:space="preserve"> musical instruments, such as guitars, violins, drums, pianoforte and other keyboards afford musical expression through explicit physical exertion specific to the mechanics of the respective musical weapon of choice.  These unique performance actions connect with established listener expectations based upon cultural experience and prior knowledge, and we will discuss how an audience might interpret gesture, or indeed a lack of it, later on. </w:t>
      </w:r>
      <w:ins w:id="114" w:author="Nino AURICCHIO" w:date="2016-11-01T11:16:00Z">
        <w:del w:id="115" w:author="Paul Borg" w:date="2016-11-01T13:53:00Z">
          <w:r w:rsidR="00FA380D" w:rsidDel="00C2191D">
            <w:rPr>
              <w:rFonts w:ascii="Garamond" w:hAnsi="Garamond" w:cs="Arial"/>
            </w:rPr>
            <w:delText xml:space="preserve"> </w:delText>
          </w:r>
        </w:del>
      </w:ins>
      <w:del w:id="116" w:author="Paul Borg" w:date="2016-11-01T13:53:00Z">
        <w:r w:rsidRPr="00D32F85" w:rsidDel="00C2191D">
          <w:rPr>
            <w:rFonts w:ascii="Garamond" w:hAnsi="Garamond" w:cs="Arial"/>
          </w:rPr>
          <w:delText xml:space="preserve">But for now we should </w:delText>
        </w:r>
      </w:del>
      <w:ins w:id="117" w:author="Nino AURICCHIO" w:date="2016-11-01T11:17:00Z">
        <w:del w:id="118" w:author="Paul Borg" w:date="2016-11-01T13:53:00Z">
          <w:r w:rsidR="00FA380D" w:rsidDel="00C2191D">
            <w:rPr>
              <w:rFonts w:ascii="Garamond" w:hAnsi="Garamond" w:cs="Arial"/>
            </w:rPr>
            <w:delText xml:space="preserve">We will not </w:delText>
          </w:r>
        </w:del>
      </w:ins>
      <w:ins w:id="119" w:author="Paul Borg" w:date="2016-11-01T13:54:00Z">
        <w:r w:rsidR="00F86291">
          <w:rPr>
            <w:rFonts w:ascii="Garamond" w:hAnsi="Garamond" w:cs="Arial"/>
          </w:rPr>
          <w:t xml:space="preserve">First let us </w:t>
        </w:r>
      </w:ins>
      <w:del w:id="120" w:author="Paul Borg" w:date="2016-11-01T13:54:00Z">
        <w:r w:rsidRPr="00D32F85" w:rsidDel="00F86291">
          <w:rPr>
            <w:rFonts w:ascii="Garamond" w:hAnsi="Garamond" w:cs="Arial"/>
          </w:rPr>
          <w:delText xml:space="preserve">briefly </w:delText>
        </w:r>
      </w:del>
      <w:r w:rsidRPr="00D32F85">
        <w:rPr>
          <w:rFonts w:ascii="Garamond" w:hAnsi="Garamond" w:cs="Arial"/>
        </w:rPr>
        <w:t xml:space="preserve">consider electronic music in practice and performance and highlight the stark contrast that exists between performing music on an acoustic instrument, as referred to here, and attempting musical expression through entirely electronic or digital means. </w:t>
      </w:r>
    </w:p>
    <w:p w14:paraId="4B6913AB" w14:textId="77777777" w:rsidR="00D32F85" w:rsidRPr="00D32F85" w:rsidRDefault="00D32F85" w:rsidP="009A3BB0">
      <w:pPr>
        <w:spacing w:line="276" w:lineRule="auto"/>
        <w:jc w:val="both"/>
        <w:rPr>
          <w:rFonts w:ascii="Garamond" w:hAnsi="Garamond" w:cs="Arial"/>
        </w:rPr>
      </w:pPr>
    </w:p>
    <w:p w14:paraId="19246ADA" w14:textId="22DF7853" w:rsidR="00D32F85" w:rsidRPr="00D32F85" w:rsidRDefault="00D32F85" w:rsidP="009A3BB0">
      <w:pPr>
        <w:spacing w:line="276" w:lineRule="auto"/>
        <w:ind w:firstLine="720"/>
        <w:jc w:val="both"/>
        <w:rPr>
          <w:rFonts w:ascii="Garamond" w:hAnsi="Garamond" w:cs="Arial"/>
        </w:rPr>
      </w:pPr>
      <w:r w:rsidRPr="00D32F85">
        <w:rPr>
          <w:rFonts w:ascii="Garamond" w:hAnsi="Garamond" w:cs="Arial"/>
        </w:rPr>
        <w:t xml:space="preserve">Acoustic instruments require the performer to </w:t>
      </w:r>
      <w:r w:rsidRPr="00D32F85">
        <w:rPr>
          <w:rFonts w:ascii="Garamond" w:hAnsi="Garamond" w:cs="Arial"/>
          <w:i/>
        </w:rPr>
        <w:t>expertly</w:t>
      </w:r>
      <w:r w:rsidRPr="00D32F85">
        <w:rPr>
          <w:rFonts w:ascii="Garamond" w:hAnsi="Garamond" w:cs="Arial"/>
        </w:rPr>
        <w:t xml:space="preserve"> excite </w:t>
      </w:r>
      <w:del w:id="121" w:author="Nino AURICCHIO" w:date="2016-11-01T11:19:00Z">
        <w:r w:rsidRPr="00D32F85" w:rsidDel="005A467F">
          <w:rPr>
            <w:rFonts w:ascii="Garamond" w:hAnsi="Garamond" w:cs="Arial"/>
          </w:rPr>
          <w:delText>some sort of source of</w:delText>
        </w:r>
      </w:del>
      <w:ins w:id="122" w:author="Nino AURICCHIO" w:date="2016-11-01T11:19:00Z">
        <w:del w:id="123" w:author="Paul Borg" w:date="2016-11-01T19:02:00Z">
          <w:r w:rsidR="005A467F" w:rsidDel="00E976A6">
            <w:rPr>
              <w:rFonts w:ascii="Garamond" w:hAnsi="Garamond" w:cs="Arial"/>
            </w:rPr>
            <w:delText>them</w:delText>
          </w:r>
        </w:del>
      </w:ins>
      <w:ins w:id="124" w:author="Paul Borg" w:date="2016-11-01T19:02:00Z">
        <w:r w:rsidR="00E976A6">
          <w:rPr>
            <w:rFonts w:ascii="Garamond" w:hAnsi="Garamond" w:cs="Arial"/>
          </w:rPr>
          <w:t>a resonator</w:t>
        </w:r>
      </w:ins>
      <w:ins w:id="125" w:author="Nino AURICCHIO" w:date="2016-11-01T11:19:00Z">
        <w:r w:rsidR="005A467F">
          <w:rPr>
            <w:rFonts w:ascii="Garamond" w:hAnsi="Garamond" w:cs="Arial"/>
          </w:rPr>
          <w:t xml:space="preserve"> to produce </w:t>
        </w:r>
      </w:ins>
      <w:ins w:id="126" w:author="Paul Borg" w:date="2016-11-01T19:04:00Z">
        <w:r w:rsidR="00E976A6">
          <w:rPr>
            <w:rFonts w:ascii="Garamond" w:hAnsi="Garamond" w:cs="Arial"/>
          </w:rPr>
          <w:t>sound and pitch</w:t>
        </w:r>
      </w:ins>
      <w:ins w:id="127" w:author="Nino AURICCHIO" w:date="2016-11-01T11:19:00Z">
        <w:del w:id="128" w:author="Paul Borg" w:date="2016-11-01T19:04:00Z">
          <w:r w:rsidR="005A467F" w:rsidDel="00E976A6">
            <w:rPr>
              <w:rFonts w:ascii="Garamond" w:hAnsi="Garamond" w:cs="Arial"/>
            </w:rPr>
            <w:delText>an</w:delText>
          </w:r>
        </w:del>
      </w:ins>
      <w:del w:id="129" w:author="Paul Borg" w:date="2016-11-01T19:04:00Z">
        <w:r w:rsidRPr="00D32F85" w:rsidDel="00E976A6">
          <w:rPr>
            <w:rFonts w:ascii="Garamond" w:hAnsi="Garamond" w:cs="Arial"/>
          </w:rPr>
          <w:delText xml:space="preserve"> acoustic disturbance, thus allowing the respective instrument to resonate accordingly</w:delText>
        </w:r>
      </w:del>
      <w:ins w:id="130" w:author="Nino AURICCHIO" w:date="2016-11-01T11:18:00Z">
        <w:del w:id="131" w:author="Paul Borg" w:date="2016-11-01T19:04:00Z">
          <w:r w:rsidR="004201D3" w:rsidDel="00E976A6">
            <w:rPr>
              <w:rFonts w:ascii="Garamond" w:hAnsi="Garamond" w:cs="Arial"/>
            </w:rPr>
            <w:delText>as desired</w:delText>
          </w:r>
        </w:del>
      </w:ins>
      <w:r w:rsidRPr="00D32F85">
        <w:rPr>
          <w:rFonts w:ascii="Garamond" w:hAnsi="Garamond" w:cs="Arial"/>
        </w:rPr>
        <w:t xml:space="preserve">. </w:t>
      </w:r>
      <w:ins w:id="132" w:author="Paul Borg" w:date="2016-11-01T19:05:00Z">
        <w:r w:rsidR="00E976A6">
          <w:rPr>
            <w:rFonts w:ascii="Garamond" w:hAnsi="Garamond" w:cs="Arial"/>
          </w:rPr>
          <w:t xml:space="preserve"> </w:t>
        </w:r>
      </w:ins>
      <w:ins w:id="133" w:author="Nino AURICCHIO" w:date="2016-11-01T11:20:00Z">
        <w:del w:id="134" w:author="Paul Borg" w:date="2016-11-01T19:05:00Z">
          <w:r w:rsidR="005A467F" w:rsidDel="00E976A6">
            <w:rPr>
              <w:rFonts w:ascii="Garamond" w:hAnsi="Garamond" w:cs="Arial"/>
            </w:rPr>
            <w:delText xml:space="preserve"> </w:delText>
          </w:r>
        </w:del>
      </w:ins>
      <w:del w:id="135" w:author="Nino AURICCHIO" w:date="2016-11-01T11:20:00Z">
        <w:r w:rsidRPr="00D32F85" w:rsidDel="005A467F">
          <w:rPr>
            <w:rFonts w:ascii="Garamond" w:hAnsi="Garamond" w:cs="Arial"/>
          </w:rPr>
          <w:delText xml:space="preserve">And </w:delText>
        </w:r>
      </w:del>
      <w:ins w:id="136" w:author="Nino AURICCHIO" w:date="2016-11-01T11:20:00Z">
        <w:r w:rsidR="005A467F">
          <w:rPr>
            <w:rFonts w:ascii="Garamond" w:hAnsi="Garamond" w:cs="Arial"/>
          </w:rPr>
          <w:t>T</w:t>
        </w:r>
      </w:ins>
      <w:del w:id="137" w:author="Nino AURICCHIO" w:date="2016-11-01T11:20:00Z">
        <w:r w:rsidRPr="00D32F85" w:rsidDel="005A467F">
          <w:rPr>
            <w:rFonts w:ascii="Garamond" w:hAnsi="Garamond" w:cs="Arial"/>
          </w:rPr>
          <w:delText>t</w:delText>
        </w:r>
      </w:del>
      <w:r w:rsidRPr="00D32F85">
        <w:rPr>
          <w:rFonts w:ascii="Garamond" w:hAnsi="Garamond" w:cs="Arial"/>
        </w:rPr>
        <w:t>he relationship, or definition, between the control interface and sound resonator is often somewhat blurred and unclear.</w:t>
      </w:r>
      <w:del w:id="138" w:author="Paul Borg" w:date="2016-11-01T13:56:00Z">
        <w:r w:rsidRPr="00D32F85" w:rsidDel="00D261B1">
          <w:rPr>
            <w:rFonts w:ascii="Garamond" w:hAnsi="Garamond" w:cs="Arial"/>
          </w:rPr>
          <w:delText xml:space="preserve"> </w:delText>
        </w:r>
      </w:del>
      <w:ins w:id="139" w:author="Paul Borg" w:date="2016-11-01T19:05:00Z">
        <w:r w:rsidR="00E976A6">
          <w:rPr>
            <w:rFonts w:ascii="Garamond" w:hAnsi="Garamond" w:cs="Arial"/>
          </w:rPr>
          <w:t xml:space="preserve">  </w:t>
        </w:r>
      </w:ins>
      <w:ins w:id="140" w:author="Nino AURICCHIO" w:date="2016-11-01T11:20:00Z">
        <w:del w:id="141" w:author="Paul Borg" w:date="2016-11-01T19:05:00Z">
          <w:r w:rsidR="005A467F" w:rsidDel="00E976A6">
            <w:rPr>
              <w:rFonts w:ascii="Garamond" w:hAnsi="Garamond" w:cs="Arial"/>
            </w:rPr>
            <w:delText xml:space="preserve"> </w:delText>
          </w:r>
        </w:del>
      </w:ins>
      <w:r w:rsidRPr="00D32F85">
        <w:rPr>
          <w:rFonts w:ascii="Garamond" w:hAnsi="Garamond" w:cs="Arial"/>
        </w:rPr>
        <w:t>However, the physical process required to control these instruments is both explicit and well established –</w:t>
      </w:r>
      <w:del w:id="142" w:author="Paul Borg" w:date="2016-11-01T13:57:00Z">
        <w:r w:rsidRPr="00D32F85" w:rsidDel="00D261B1">
          <w:rPr>
            <w:rFonts w:ascii="Garamond" w:hAnsi="Garamond" w:cs="Arial"/>
          </w:rPr>
          <w:delText xml:space="preserve"> </w:delText>
        </w:r>
      </w:del>
      <w:ins w:id="143" w:author="Paul Borg" w:date="2016-11-01T13:57:00Z">
        <w:r w:rsidR="00D261B1">
          <w:rPr>
            <w:rFonts w:ascii="Garamond" w:hAnsi="Garamond" w:cs="Arial"/>
          </w:rPr>
          <w:t xml:space="preserve"> </w:t>
        </w:r>
      </w:ins>
      <w:r w:rsidRPr="00D32F85">
        <w:rPr>
          <w:rFonts w:ascii="Garamond" w:hAnsi="Garamond" w:cs="Arial"/>
        </w:rPr>
        <w:t xml:space="preserve">we can all </w:t>
      </w:r>
      <w:ins w:id="144" w:author="Nino AURICCHIO" w:date="2016-11-01T11:21:00Z">
        <w:del w:id="145" w:author="Paul Borg" w:date="2016-11-01T13:56:00Z">
          <w:r w:rsidR="005A467F" w:rsidDel="00D261B1">
            <w:rPr>
              <w:rFonts w:ascii="Garamond" w:hAnsi="Garamond" w:cs="Arial"/>
            </w:rPr>
            <w:delText xml:space="preserve">after-all </w:delText>
          </w:r>
        </w:del>
      </w:ins>
      <w:r w:rsidRPr="00D32F85">
        <w:rPr>
          <w:rFonts w:ascii="Garamond" w:hAnsi="Garamond" w:cs="Arial"/>
        </w:rPr>
        <w:t>play the air-guitar</w:t>
      </w:r>
      <w:del w:id="146" w:author="Nino AURICCHIO" w:date="2016-11-01T11:21:00Z">
        <w:r w:rsidRPr="00D32F85" w:rsidDel="005A467F">
          <w:rPr>
            <w:rFonts w:ascii="Garamond" w:hAnsi="Garamond" w:cs="Arial"/>
          </w:rPr>
          <w:delText xml:space="preserve"> after all</w:delText>
        </w:r>
      </w:del>
      <w:r w:rsidRPr="00D32F85">
        <w:rPr>
          <w:rFonts w:ascii="Garamond" w:hAnsi="Garamond" w:cs="Arial"/>
        </w:rPr>
        <w:t xml:space="preserve">, and we all know how to mimic a violin player. </w:t>
      </w:r>
      <w:ins w:id="147" w:author="Nino AURICCHIO" w:date="2016-11-01T11:21:00Z">
        <w:r w:rsidR="005A467F">
          <w:rPr>
            <w:rFonts w:ascii="Garamond" w:hAnsi="Garamond" w:cs="Arial"/>
          </w:rPr>
          <w:t xml:space="preserve"> </w:t>
        </w:r>
      </w:ins>
      <w:r w:rsidRPr="00D32F85">
        <w:rPr>
          <w:rFonts w:ascii="Garamond" w:hAnsi="Garamond" w:cs="Arial"/>
        </w:rPr>
        <w:t xml:space="preserve">As </w:t>
      </w:r>
      <w:r w:rsidRPr="00D32F85">
        <w:rPr>
          <w:rFonts w:ascii="Garamond" w:hAnsi="Garamond"/>
        </w:rPr>
        <w:t>Sergi Jordà (2013)</w:t>
      </w:r>
      <w:r w:rsidRPr="00D32F85">
        <w:rPr>
          <w:rFonts w:ascii="Garamond" w:hAnsi="Garamond" w:cs="Arial"/>
        </w:rPr>
        <w:t xml:space="preserve"> explains, this is very different to performing with many digital musical instruments, which might be thought of as having a distinct input control, such as a computer-keyboard, mouse or control pad</w:t>
      </w:r>
      <w:ins w:id="148" w:author="Nino AURICCHIO" w:date="2016-11-01T11:22:00Z">
        <w:r w:rsidR="000801D2">
          <w:rPr>
            <w:rFonts w:ascii="Garamond" w:hAnsi="Garamond" w:cs="Arial"/>
          </w:rPr>
          <w:t>.</w:t>
        </w:r>
        <w:del w:id="149" w:author="Paul Borg" w:date="2016-11-01T19:06:00Z">
          <w:r w:rsidR="000801D2" w:rsidDel="000D2E1D">
            <w:rPr>
              <w:rFonts w:ascii="Garamond" w:hAnsi="Garamond" w:cs="Arial"/>
            </w:rPr>
            <w:delText xml:space="preserve"> </w:delText>
          </w:r>
        </w:del>
        <w:r w:rsidR="000801D2">
          <w:rPr>
            <w:rFonts w:ascii="Garamond" w:hAnsi="Garamond" w:cs="Arial"/>
          </w:rPr>
          <w:t xml:space="preserve"> </w:t>
        </w:r>
      </w:ins>
      <w:del w:id="150" w:author="Nino AURICCHIO" w:date="2016-11-01T11:22:00Z">
        <w:r w:rsidRPr="00D32F85" w:rsidDel="000801D2">
          <w:rPr>
            <w:rFonts w:ascii="Garamond" w:hAnsi="Garamond" w:cs="Arial"/>
          </w:rPr>
          <w:delText>,</w:delText>
        </w:r>
      </w:del>
      <w:r w:rsidRPr="00D32F85">
        <w:rPr>
          <w:rFonts w:ascii="Garamond" w:hAnsi="Garamond" w:cs="Arial"/>
        </w:rPr>
        <w:t xml:space="preserve"> </w:t>
      </w:r>
      <w:del w:id="151" w:author="Nino AURICCHIO" w:date="2016-11-01T11:22:00Z">
        <w:r w:rsidRPr="00D32F85" w:rsidDel="000801D2">
          <w:rPr>
            <w:rFonts w:ascii="Garamond" w:hAnsi="Garamond" w:cs="Arial"/>
          </w:rPr>
          <w:delText xml:space="preserve">which </w:delText>
        </w:r>
      </w:del>
      <w:ins w:id="152" w:author="Nino AURICCHIO" w:date="2016-11-01T11:22:00Z">
        <w:r w:rsidR="000801D2">
          <w:rPr>
            <w:rFonts w:ascii="Garamond" w:hAnsi="Garamond" w:cs="Arial"/>
          </w:rPr>
          <w:t>These</w:t>
        </w:r>
        <w:r w:rsidR="000801D2" w:rsidRPr="00D32F85">
          <w:rPr>
            <w:rFonts w:ascii="Garamond" w:hAnsi="Garamond" w:cs="Arial"/>
          </w:rPr>
          <w:t xml:space="preserve"> </w:t>
        </w:r>
      </w:ins>
      <w:r w:rsidRPr="00D32F85">
        <w:rPr>
          <w:rFonts w:ascii="Garamond" w:hAnsi="Garamond" w:cs="Arial"/>
        </w:rPr>
        <w:t xml:space="preserve">allow for analogue performance </w:t>
      </w:r>
      <w:r w:rsidRPr="00D32F85">
        <w:rPr>
          <w:rFonts w:ascii="Garamond" w:hAnsi="Garamond" w:cs="Arial"/>
          <w:i/>
        </w:rPr>
        <w:t>information</w:t>
      </w:r>
      <w:r w:rsidRPr="00D32F85">
        <w:rPr>
          <w:rFonts w:ascii="Garamond" w:hAnsi="Garamond" w:cs="Arial"/>
        </w:rPr>
        <w:t xml:space="preserve"> to be translated into sound via the associated subsystems. </w:t>
      </w:r>
      <w:ins w:id="153" w:author="Nino AURICCHIO" w:date="2016-11-01T11:22:00Z">
        <w:r w:rsidR="000801D2">
          <w:rPr>
            <w:rFonts w:ascii="Garamond" w:hAnsi="Garamond" w:cs="Arial"/>
          </w:rPr>
          <w:t xml:space="preserve"> </w:t>
        </w:r>
      </w:ins>
      <w:r w:rsidRPr="00D32F85">
        <w:rPr>
          <w:rFonts w:ascii="Garamond" w:hAnsi="Garamond" w:cs="Arial"/>
        </w:rPr>
        <w:t xml:space="preserve">The physical performance here is often minimal, less obvious and perhaps even mysterious to the observer. </w:t>
      </w:r>
      <w:ins w:id="154" w:author="Nino AURICCHIO" w:date="2016-11-01T11:22:00Z">
        <w:r w:rsidR="000801D2">
          <w:rPr>
            <w:rFonts w:ascii="Garamond" w:hAnsi="Garamond" w:cs="Arial"/>
          </w:rPr>
          <w:t xml:space="preserve"> </w:t>
        </w:r>
      </w:ins>
      <w:r w:rsidRPr="00D32F85">
        <w:rPr>
          <w:rFonts w:ascii="Garamond" w:hAnsi="Garamond" w:cs="Arial"/>
        </w:rPr>
        <w:t>This idea</w:t>
      </w:r>
      <w:ins w:id="155" w:author="Nino AURICCHIO" w:date="2016-11-01T11:22:00Z">
        <w:r w:rsidR="000801D2">
          <w:rPr>
            <w:rFonts w:ascii="Garamond" w:hAnsi="Garamond" w:cs="Arial"/>
          </w:rPr>
          <w:t xml:space="preserve"> </w:t>
        </w:r>
      </w:ins>
      <w:del w:id="156" w:author="Nino AURICCHIO" w:date="2016-11-01T11:22:00Z">
        <w:r w:rsidRPr="00D32F85" w:rsidDel="000801D2">
          <w:rPr>
            <w:rFonts w:ascii="Garamond" w:hAnsi="Garamond" w:cs="Arial"/>
          </w:rPr>
          <w:delText xml:space="preserve">, to a degree, </w:delText>
        </w:r>
      </w:del>
      <w:del w:id="157" w:author="Nino AURICCHIO" w:date="2016-11-01T11:23:00Z">
        <w:r w:rsidRPr="00D32F85" w:rsidDel="000801D2">
          <w:rPr>
            <w:rFonts w:ascii="Garamond" w:hAnsi="Garamond" w:cs="Arial"/>
          </w:rPr>
          <w:delText>might</w:delText>
        </w:r>
      </w:del>
      <w:ins w:id="158" w:author="Nino AURICCHIO" w:date="2016-11-01T11:23:00Z">
        <w:r w:rsidR="000801D2">
          <w:rPr>
            <w:rFonts w:ascii="Garamond" w:hAnsi="Garamond" w:cs="Arial"/>
          </w:rPr>
          <w:t>may</w:t>
        </w:r>
      </w:ins>
      <w:r w:rsidRPr="00D32F85">
        <w:rPr>
          <w:rFonts w:ascii="Garamond" w:hAnsi="Garamond" w:cs="Arial"/>
        </w:rPr>
        <w:t xml:space="preserve"> also extend to electronic music performed on a</w:t>
      </w:r>
      <w:del w:id="159" w:author="Paul Borg" w:date="2016-11-01T13:58:00Z">
        <w:r w:rsidRPr="00D32F85" w:rsidDel="00251E57">
          <w:rPr>
            <w:rFonts w:ascii="Garamond" w:hAnsi="Garamond" w:cs="Arial"/>
          </w:rPr>
          <w:delText xml:space="preserve"> </w:delText>
        </w:r>
      </w:del>
      <w:ins w:id="160" w:author="Nino AURICCHIO" w:date="2016-11-01T11:23:00Z">
        <w:del w:id="161" w:author="Paul Borg" w:date="2016-11-01T13:58:00Z">
          <w:r w:rsidR="000801D2" w:rsidDel="00251E57">
            <w:rPr>
              <w:rFonts w:ascii="Garamond" w:hAnsi="Garamond" w:cs="Arial"/>
            </w:rPr>
            <w:delText>new</w:delText>
          </w:r>
        </w:del>
        <w:r w:rsidR="000801D2">
          <w:rPr>
            <w:rFonts w:ascii="Garamond" w:hAnsi="Garamond" w:cs="Arial"/>
          </w:rPr>
          <w:t xml:space="preserve"> </w:t>
        </w:r>
      </w:ins>
      <w:r w:rsidRPr="00D32F85">
        <w:rPr>
          <w:rFonts w:ascii="Garamond" w:hAnsi="Garamond" w:cs="Arial"/>
        </w:rPr>
        <w:t xml:space="preserve">modular </w:t>
      </w:r>
      <w:del w:id="162" w:author="Nino AURICCHIO" w:date="2016-11-01T11:23:00Z">
        <w:r w:rsidRPr="00D32F85" w:rsidDel="000801D2">
          <w:rPr>
            <w:rFonts w:ascii="Garamond" w:hAnsi="Garamond" w:cs="Arial"/>
          </w:rPr>
          <w:delText>synthesiser</w:delText>
        </w:r>
      </w:del>
      <w:ins w:id="163" w:author="Nino AURICCHIO" w:date="2016-11-01T11:23:00Z">
        <w:r w:rsidR="000801D2">
          <w:rPr>
            <w:rFonts w:ascii="Garamond" w:hAnsi="Garamond" w:cs="Arial"/>
          </w:rPr>
          <w:t>instrument</w:t>
        </w:r>
      </w:ins>
      <w:r w:rsidRPr="00D32F85">
        <w:rPr>
          <w:rFonts w:ascii="Garamond" w:hAnsi="Garamond" w:cs="Arial"/>
        </w:rPr>
        <w:t>, especially without the presence of a conventional black and white piano-style keyboard to offer clear and familiar cues.</w:t>
      </w:r>
    </w:p>
    <w:p w14:paraId="3DE35DDE" w14:textId="77777777" w:rsidR="00B14ACD" w:rsidRDefault="00D32F85" w:rsidP="00B14ACD">
      <w:pPr>
        <w:spacing w:line="276" w:lineRule="auto"/>
        <w:ind w:firstLine="720"/>
        <w:jc w:val="both"/>
        <w:rPr>
          <w:ins w:id="164" w:author="Nino AURICCHIO" w:date="2016-11-01T11:19:00Z"/>
          <w:rFonts w:ascii="Garamond" w:hAnsi="Garamond" w:cs="Arial"/>
        </w:rPr>
      </w:pPr>
      <w:r w:rsidRPr="00D32F85">
        <w:rPr>
          <w:rFonts w:ascii="Garamond" w:hAnsi="Garamond" w:cs="Arial"/>
        </w:rPr>
        <w:t xml:space="preserve"> </w:t>
      </w:r>
    </w:p>
    <w:p w14:paraId="4C2C8495" w14:textId="77777777" w:rsidR="005A467F" w:rsidRDefault="005A467F" w:rsidP="00B14ACD">
      <w:pPr>
        <w:spacing w:line="276" w:lineRule="auto"/>
        <w:ind w:firstLine="720"/>
        <w:jc w:val="both"/>
        <w:rPr>
          <w:rFonts w:ascii="Garamond" w:hAnsi="Garamond" w:cs="Arial"/>
        </w:rPr>
      </w:pPr>
    </w:p>
    <w:p w14:paraId="2C41E4E4" w14:textId="7011F589" w:rsidR="00D95490" w:rsidRPr="00302552" w:rsidRDefault="00D95490" w:rsidP="00D95490">
      <w:pPr>
        <w:spacing w:line="276" w:lineRule="auto"/>
        <w:jc w:val="center"/>
        <w:rPr>
          <w:rFonts w:ascii="Garamond" w:hAnsi="Garamond" w:cs="Arial"/>
          <w:b/>
        </w:rPr>
      </w:pPr>
      <w:r>
        <w:rPr>
          <w:rFonts w:ascii="Garamond" w:hAnsi="Garamond" w:cs="Arial"/>
          <w:b/>
        </w:rPr>
        <w:t>Another way</w:t>
      </w:r>
    </w:p>
    <w:p w14:paraId="5D89D965" w14:textId="77777777" w:rsidR="00D95490" w:rsidRDefault="00D95490" w:rsidP="00D95490">
      <w:pPr>
        <w:spacing w:line="276" w:lineRule="auto"/>
        <w:ind w:firstLine="720"/>
        <w:jc w:val="center"/>
        <w:rPr>
          <w:rFonts w:ascii="Garamond" w:hAnsi="Garamond" w:cs="Arial"/>
        </w:rPr>
      </w:pPr>
    </w:p>
    <w:p w14:paraId="6EA09697" w14:textId="36DFC392" w:rsidR="00B14ACD" w:rsidRDefault="00D32F85" w:rsidP="00D95490">
      <w:pPr>
        <w:spacing w:line="276" w:lineRule="auto"/>
        <w:jc w:val="both"/>
        <w:rPr>
          <w:rFonts w:ascii="Garamond" w:hAnsi="Garamond" w:cs="Arial"/>
        </w:rPr>
      </w:pPr>
      <w:r w:rsidRPr="00D32F85">
        <w:rPr>
          <w:rFonts w:ascii="Garamond" w:hAnsi="Garamond" w:cs="Arial"/>
        </w:rPr>
        <w:t xml:space="preserve">A brief review of social network media, or a visit to specialist conventions hosted by, and for, the </w:t>
      </w:r>
      <w:r w:rsidRPr="00A72D53">
        <w:rPr>
          <w:rFonts w:ascii="Garamond" w:hAnsi="Garamond" w:cs="Arial"/>
        </w:rPr>
        <w:t>new modular</w:t>
      </w:r>
      <w:r w:rsidRPr="00D32F85">
        <w:rPr>
          <w:rFonts w:ascii="Garamond" w:hAnsi="Garamond" w:cs="Arial"/>
          <w:i/>
        </w:rPr>
        <w:t xml:space="preserve"> </w:t>
      </w:r>
      <w:r w:rsidRPr="00D32F85">
        <w:rPr>
          <w:rFonts w:ascii="Garamond" w:hAnsi="Garamond" w:cs="Arial"/>
        </w:rPr>
        <w:t xml:space="preserve">community, and it immediately becomes apparent that the popular method of performance with a </w:t>
      </w:r>
      <w:r w:rsidRPr="00D91331">
        <w:rPr>
          <w:rFonts w:ascii="Garamond" w:hAnsi="Garamond" w:cs="Arial"/>
        </w:rPr>
        <w:t>new modular instrument</w:t>
      </w:r>
      <w:r w:rsidRPr="00D32F85">
        <w:rPr>
          <w:rFonts w:ascii="Garamond" w:hAnsi="Garamond" w:cs="Arial"/>
        </w:rPr>
        <w:t xml:space="preserve"> rarely involves the use of a conventional piano-style keyboard.</w:t>
      </w:r>
      <w:ins w:id="165" w:author="Nino AURICCHIO" w:date="2016-11-01T11:24:00Z">
        <w:r w:rsidR="000B64C3">
          <w:rPr>
            <w:rFonts w:ascii="Garamond" w:hAnsi="Garamond" w:cs="Arial"/>
          </w:rPr>
          <w:t xml:space="preserve"> </w:t>
        </w:r>
      </w:ins>
      <w:r w:rsidRPr="00D32F85">
        <w:rPr>
          <w:rFonts w:ascii="Garamond" w:hAnsi="Garamond" w:cs="Arial"/>
        </w:rPr>
        <w:t xml:space="preserve"> </w:t>
      </w:r>
      <w:ins w:id="166" w:author="Paul Borg" w:date="2016-11-02T08:58:00Z">
        <w:r w:rsidR="003D578D">
          <w:rPr>
            <w:rFonts w:ascii="Garamond" w:hAnsi="Garamond" w:cs="Arial"/>
          </w:rPr>
          <w:t>P</w:t>
        </w:r>
      </w:ins>
      <w:del w:id="167" w:author="Paul Borg" w:date="2016-11-02T08:58:00Z">
        <w:r w:rsidRPr="00D32F85" w:rsidDel="003D578D">
          <w:rPr>
            <w:rFonts w:ascii="Garamond" w:hAnsi="Garamond" w:cs="Arial"/>
          </w:rPr>
          <w:delText>Instead, p</w:delText>
        </w:r>
      </w:del>
      <w:r w:rsidRPr="00D32F85">
        <w:rPr>
          <w:rFonts w:ascii="Garamond" w:hAnsi="Garamond" w:cs="Arial"/>
        </w:rPr>
        <w:t>erformers</w:t>
      </w:r>
      <w:del w:id="168" w:author="Paul Borg" w:date="2016-11-01T19:11:00Z">
        <w:r w:rsidRPr="00D32F85" w:rsidDel="000C61F0">
          <w:rPr>
            <w:rFonts w:ascii="Garamond" w:hAnsi="Garamond" w:cs="Arial"/>
          </w:rPr>
          <w:delText xml:space="preserve"> are</w:delText>
        </w:r>
      </w:del>
      <w:r w:rsidRPr="00D32F85">
        <w:rPr>
          <w:rFonts w:ascii="Garamond" w:hAnsi="Garamond" w:cs="Arial"/>
        </w:rPr>
        <w:t xml:space="preserve"> </w:t>
      </w:r>
      <w:commentRangeStart w:id="169"/>
      <w:ins w:id="170" w:author="Nino AURICCHIO" w:date="2016-11-01T11:24:00Z">
        <w:del w:id="171" w:author="Paul Borg" w:date="2016-11-01T19:08:00Z">
          <w:r w:rsidR="000B64C3" w:rsidDel="007E058E">
            <w:rPr>
              <w:rFonts w:ascii="Garamond" w:hAnsi="Garamond" w:cs="Arial"/>
            </w:rPr>
            <w:delText xml:space="preserve">sometimes </w:delText>
          </w:r>
        </w:del>
      </w:ins>
      <w:commentRangeEnd w:id="169"/>
      <w:ins w:id="172" w:author="Nino AURICCHIO" w:date="2016-11-01T11:25:00Z">
        <w:del w:id="173" w:author="Paul Borg" w:date="2016-11-01T19:08:00Z">
          <w:r w:rsidR="000D6E31" w:rsidDel="007E058E">
            <w:rPr>
              <w:rStyle w:val="CommentReference"/>
            </w:rPr>
            <w:commentReference w:id="169"/>
          </w:r>
        </w:del>
      </w:ins>
      <w:del w:id="174" w:author="Paul Borg" w:date="2016-11-01T19:08:00Z">
        <w:r w:rsidRPr="00D32F85" w:rsidDel="007E058E">
          <w:rPr>
            <w:rFonts w:ascii="Garamond" w:hAnsi="Garamond" w:cs="Arial"/>
          </w:rPr>
          <w:delText>more interested in</w:delText>
        </w:r>
      </w:del>
      <w:ins w:id="175" w:author="Paul Borg" w:date="2016-11-01T19:08:00Z">
        <w:r w:rsidR="007E058E">
          <w:rPr>
            <w:rFonts w:ascii="Garamond" w:hAnsi="Garamond" w:cs="Arial"/>
          </w:rPr>
          <w:t>often</w:t>
        </w:r>
      </w:ins>
      <w:r w:rsidRPr="00D32F85">
        <w:rPr>
          <w:rFonts w:ascii="Garamond" w:hAnsi="Garamond" w:cs="Arial"/>
        </w:rPr>
        <w:t xml:space="preserve"> demonstrat</w:t>
      </w:r>
      <w:ins w:id="176" w:author="Paul Borg" w:date="2016-11-01T19:08:00Z">
        <w:r w:rsidR="007E058E">
          <w:rPr>
            <w:rFonts w:ascii="Garamond" w:hAnsi="Garamond" w:cs="Arial"/>
          </w:rPr>
          <w:t>e</w:t>
        </w:r>
      </w:ins>
      <w:del w:id="177" w:author="Paul Borg" w:date="2016-11-01T19:08:00Z">
        <w:r w:rsidRPr="00D32F85" w:rsidDel="007E058E">
          <w:rPr>
            <w:rFonts w:ascii="Garamond" w:hAnsi="Garamond" w:cs="Arial"/>
          </w:rPr>
          <w:delText>ing</w:delText>
        </w:r>
      </w:del>
      <w:r w:rsidRPr="00D32F85">
        <w:rPr>
          <w:rFonts w:ascii="Garamond" w:hAnsi="Garamond" w:cs="Arial"/>
        </w:rPr>
        <w:t xml:space="preserve"> the complexity of their </w:t>
      </w:r>
      <w:ins w:id="178" w:author="Paul Borg" w:date="2016-11-01T19:10:00Z">
        <w:r w:rsidR="007E058E">
          <w:rPr>
            <w:rFonts w:ascii="Garamond" w:hAnsi="Garamond" w:cs="Arial"/>
          </w:rPr>
          <w:t>patch</w:t>
        </w:r>
        <w:r w:rsidR="007E058E">
          <w:rPr>
            <w:rStyle w:val="FootnoteReference"/>
            <w:rFonts w:ascii="Garamond" w:hAnsi="Garamond" w:cs="Arial"/>
          </w:rPr>
          <w:footnoteReference w:id="6"/>
        </w:r>
      </w:ins>
      <w:del w:id="212" w:author="Paul Borg" w:date="2016-11-01T19:09:00Z">
        <w:r w:rsidRPr="00D32F85" w:rsidDel="007E058E">
          <w:rPr>
            <w:rFonts w:ascii="Garamond" w:hAnsi="Garamond" w:cs="Arial"/>
          </w:rPr>
          <w:delText>patch</w:delText>
        </w:r>
      </w:del>
      <w:r w:rsidRPr="00D32F85">
        <w:rPr>
          <w:rFonts w:ascii="Garamond" w:hAnsi="Garamond" w:cs="Arial"/>
        </w:rPr>
        <w:t xml:space="preserve"> with minimal physical gesture</w:t>
      </w:r>
      <w:ins w:id="213" w:author="Paul Borg" w:date="2016-11-01T19:10:00Z">
        <w:r w:rsidR="000C61F0">
          <w:rPr>
            <w:rFonts w:ascii="Garamond" w:hAnsi="Garamond" w:cs="Arial"/>
          </w:rPr>
          <w:t>, relying upon</w:t>
        </w:r>
      </w:ins>
      <w:ins w:id="214" w:author="Nino AURICCHIO" w:date="2016-11-01T11:24:00Z">
        <w:del w:id="215" w:author="Paul Borg" w:date="2016-11-01T19:10:00Z">
          <w:r w:rsidR="000B64C3" w:rsidDel="007E058E">
            <w:rPr>
              <w:rFonts w:ascii="Garamond" w:hAnsi="Garamond" w:cs="Arial"/>
            </w:rPr>
            <w:delText>,</w:delText>
          </w:r>
        </w:del>
      </w:ins>
      <w:del w:id="216" w:author="Paul Borg" w:date="2016-11-01T19:10:00Z">
        <w:r w:rsidRPr="00D32F85" w:rsidDel="007E058E">
          <w:rPr>
            <w:rFonts w:ascii="Garamond" w:hAnsi="Garamond" w:cs="Arial"/>
          </w:rPr>
          <w:delText xml:space="preserve"> </w:delText>
        </w:r>
      </w:del>
      <w:del w:id="217" w:author="Paul Borg" w:date="2016-11-01T19:11:00Z">
        <w:r w:rsidRPr="00D32F85" w:rsidDel="000C61F0">
          <w:rPr>
            <w:rFonts w:ascii="Garamond" w:hAnsi="Garamond" w:cs="Arial"/>
          </w:rPr>
          <w:delText>through</w:delText>
        </w:r>
      </w:del>
      <w:r w:rsidRPr="00D32F85">
        <w:rPr>
          <w:rFonts w:ascii="Garamond" w:hAnsi="Garamond" w:cs="Arial"/>
        </w:rPr>
        <w:t xml:space="preserve"> the use of on-board sequencers and membrane contacts</w:t>
      </w:r>
      <w:ins w:id="218" w:author="Paul Borg" w:date="2016-11-02T08:58:00Z">
        <w:r w:rsidR="006C1B7C">
          <w:rPr>
            <w:rFonts w:ascii="Garamond" w:hAnsi="Garamond" w:cs="Arial"/>
          </w:rPr>
          <w:t xml:space="preserve"> instead</w:t>
        </w:r>
      </w:ins>
      <w:r w:rsidRPr="00D32F85">
        <w:rPr>
          <w:rFonts w:ascii="Garamond" w:hAnsi="Garamond" w:cs="Arial"/>
        </w:rPr>
        <w:t xml:space="preserve">. </w:t>
      </w:r>
      <w:ins w:id="219" w:author="Nino AURICCHIO" w:date="2016-11-01T11:24:00Z">
        <w:r w:rsidR="000B64C3">
          <w:rPr>
            <w:rFonts w:ascii="Garamond" w:hAnsi="Garamond" w:cs="Arial"/>
          </w:rPr>
          <w:t xml:space="preserve"> </w:t>
        </w:r>
      </w:ins>
      <w:r w:rsidRPr="00D32F85">
        <w:rPr>
          <w:rFonts w:ascii="Garamond" w:hAnsi="Garamond" w:cs="Arial"/>
        </w:rPr>
        <w:t>This style of performance approach embraces the legacy of Don Buchla’s designs and early proponents of his instruments such as Suzanne Ciani</w:t>
      </w:r>
      <w:ins w:id="220" w:author="Paul Borg" w:date="2016-11-02T10:23:00Z">
        <w:r w:rsidR="00DA50CE">
          <w:rPr>
            <w:rFonts w:ascii="Garamond" w:hAnsi="Garamond" w:cs="Arial"/>
          </w:rPr>
          <w:t xml:space="preserve"> (2016)</w:t>
        </w:r>
      </w:ins>
      <w:r w:rsidRPr="00D32F85">
        <w:rPr>
          <w:rFonts w:ascii="Garamond" w:hAnsi="Garamond" w:cs="Arial"/>
        </w:rPr>
        <w:t>, who in 1975 performed live concerts in New York operating</w:t>
      </w:r>
      <w:r w:rsidR="00414D8F">
        <w:rPr>
          <w:rFonts w:ascii="Garamond" w:hAnsi="Garamond" w:cs="Arial"/>
        </w:rPr>
        <w:t xml:space="preserve"> exclusively on a Buchla system-200 -</w:t>
      </w:r>
      <w:r w:rsidRPr="00D32F85">
        <w:rPr>
          <w:rFonts w:ascii="Garamond" w:hAnsi="Garamond" w:cs="Arial"/>
        </w:rPr>
        <w:t xml:space="preserve"> and without the conventional use of a piano-style keyboard. </w:t>
      </w:r>
    </w:p>
    <w:p w14:paraId="277C0F5D" w14:textId="77777777" w:rsidR="00B14ACD" w:rsidRDefault="00B14ACD" w:rsidP="00B14ACD">
      <w:pPr>
        <w:spacing w:line="276" w:lineRule="auto"/>
        <w:ind w:firstLine="720"/>
        <w:jc w:val="both"/>
        <w:rPr>
          <w:rFonts w:ascii="Garamond" w:hAnsi="Garamond"/>
        </w:rPr>
      </w:pPr>
    </w:p>
    <w:p w14:paraId="70D2E596" w14:textId="3C3CF0A1" w:rsidR="008F5690" w:rsidRPr="00D32F85" w:rsidRDefault="004020C9" w:rsidP="00B14ACD">
      <w:pPr>
        <w:spacing w:line="276" w:lineRule="auto"/>
        <w:ind w:firstLine="720"/>
        <w:jc w:val="both"/>
        <w:rPr>
          <w:rFonts w:ascii="Garamond" w:hAnsi="Garamond" w:cs="Arial"/>
        </w:rPr>
      </w:pPr>
      <w:ins w:id="221" w:author="Paul Borg" w:date="2016-11-01T19:14:00Z">
        <w:r w:rsidRPr="00D32F85">
          <w:rPr>
            <w:rFonts w:ascii="Garamond" w:hAnsi="Garamond"/>
          </w:rPr>
          <w:t>With a minimum level o</w:t>
        </w:r>
        <w:r>
          <w:rPr>
            <w:rFonts w:ascii="Garamond" w:hAnsi="Garamond"/>
          </w:rPr>
          <w:t xml:space="preserve">f physical gesture, </w:t>
        </w:r>
      </w:ins>
      <w:ins w:id="222" w:author="Paul Borg" w:date="2016-11-02T09:16:00Z">
        <w:r w:rsidR="00BB070C" w:rsidRPr="00BB070C">
          <w:rPr>
            <w:rFonts w:ascii="Garamond" w:hAnsi="Garamond"/>
          </w:rPr>
          <w:t>while</w:t>
        </w:r>
      </w:ins>
      <w:ins w:id="223" w:author="Paul Borg" w:date="2016-11-02T09:02:00Z">
        <w:r w:rsidR="00BB070C">
          <w:rPr>
            <w:rFonts w:ascii="Garamond" w:hAnsi="Garamond"/>
          </w:rPr>
          <w:t xml:space="preserve"> affording some</w:t>
        </w:r>
        <w:r w:rsidR="00093413">
          <w:rPr>
            <w:rFonts w:ascii="Garamond" w:hAnsi="Garamond"/>
          </w:rPr>
          <w:t xml:space="preserve"> degree of </w:t>
        </w:r>
      </w:ins>
      <w:ins w:id="224" w:author="Paul Borg" w:date="2016-11-02T09:04:00Z">
        <w:r w:rsidR="00093413" w:rsidRPr="00093413">
          <w:rPr>
            <w:rFonts w:ascii="Garamond" w:hAnsi="Garamond"/>
          </w:rPr>
          <w:t>perceptible</w:t>
        </w:r>
      </w:ins>
      <w:ins w:id="225" w:author="Paul Borg" w:date="2016-11-02T09:02:00Z">
        <w:r w:rsidR="00093413">
          <w:rPr>
            <w:rFonts w:ascii="Garamond" w:hAnsi="Garamond"/>
          </w:rPr>
          <w:t xml:space="preserve"> action - </w:t>
        </w:r>
      </w:ins>
      <w:ins w:id="226" w:author="Paul Borg" w:date="2016-11-01T19:14:00Z">
        <w:r w:rsidRPr="00D32F85">
          <w:rPr>
            <w:rFonts w:ascii="Garamond" w:hAnsi="Garamond"/>
          </w:rPr>
          <w:t xml:space="preserve">such as patching cables, pushing buttons and turning controls, </w:t>
        </w:r>
        <w:r>
          <w:rPr>
            <w:rStyle w:val="CommentReference"/>
          </w:rPr>
          <w:annotationRef/>
        </w:r>
        <w:r w:rsidR="00BE266C">
          <w:rPr>
            <w:rFonts w:ascii="Garamond" w:hAnsi="Garamond"/>
          </w:rPr>
          <w:t>this type</w:t>
        </w:r>
        <w:r w:rsidRPr="00D32F85">
          <w:rPr>
            <w:rFonts w:ascii="Garamond" w:hAnsi="Garamond"/>
          </w:rPr>
          <w:t xml:space="preserve"> of </w:t>
        </w:r>
      </w:ins>
      <w:ins w:id="227" w:author="Paul Borg" w:date="2016-11-02T10:24:00Z">
        <w:r w:rsidR="00BE266C">
          <w:rPr>
            <w:rFonts w:ascii="Garamond" w:hAnsi="Garamond"/>
          </w:rPr>
          <w:t xml:space="preserve">performance </w:t>
        </w:r>
      </w:ins>
      <w:ins w:id="228" w:author="Paul Borg" w:date="2016-11-01T19:14:00Z">
        <w:r w:rsidRPr="00D32F85">
          <w:rPr>
            <w:rFonts w:ascii="Garamond" w:hAnsi="Garamond"/>
          </w:rPr>
          <w:t>practice challenges established conventions in musical performance</w:t>
        </w:r>
        <w:r>
          <w:rPr>
            <w:rFonts w:ascii="Garamond" w:hAnsi="Garamond"/>
          </w:rPr>
          <w:t xml:space="preserve">.  </w:t>
        </w:r>
      </w:ins>
      <w:del w:id="229" w:author="Paul Borg" w:date="2016-11-01T19:14:00Z">
        <w:r w:rsidR="00D32F85" w:rsidRPr="00D32F85" w:rsidDel="004020C9">
          <w:rPr>
            <w:rFonts w:ascii="Garamond" w:hAnsi="Garamond"/>
          </w:rPr>
          <w:delText xml:space="preserve">With a minimum level of observable physical gesture, </w:delText>
        </w:r>
        <w:commentRangeStart w:id="230"/>
        <w:r w:rsidR="00D32F85" w:rsidRPr="00D32F85" w:rsidDel="004020C9">
          <w:rPr>
            <w:rFonts w:ascii="Garamond" w:hAnsi="Garamond"/>
          </w:rPr>
          <w:delText>alth</w:delText>
        </w:r>
        <w:r w:rsidR="00D95490" w:rsidDel="004020C9">
          <w:rPr>
            <w:rFonts w:ascii="Garamond" w:hAnsi="Garamond"/>
          </w:rPr>
          <w:delText>ough offering clear visual cues</w:delText>
        </w:r>
        <w:r w:rsidR="00D32F85" w:rsidRPr="00D32F85" w:rsidDel="004020C9">
          <w:rPr>
            <w:rFonts w:ascii="Garamond" w:hAnsi="Garamond"/>
          </w:rPr>
          <w:delText xml:space="preserve"> such as patching cables, pushing buttons and turning controls, </w:delText>
        </w:r>
        <w:commentRangeEnd w:id="230"/>
        <w:r w:rsidR="004565AA" w:rsidDel="004020C9">
          <w:rPr>
            <w:rStyle w:val="CommentReference"/>
          </w:rPr>
          <w:commentReference w:id="230"/>
        </w:r>
        <w:r w:rsidR="00D32F85" w:rsidRPr="00D32F85" w:rsidDel="004020C9">
          <w:rPr>
            <w:rFonts w:ascii="Garamond" w:hAnsi="Garamond"/>
          </w:rPr>
          <w:delText xml:space="preserve">this from of performance practice challenges established conventions in musical performance. </w:delText>
        </w:r>
      </w:del>
      <w:ins w:id="231" w:author="Nino AURICCHIO" w:date="2016-11-01T11:27:00Z">
        <w:del w:id="232" w:author="Paul Borg" w:date="2016-11-01T19:14:00Z">
          <w:r w:rsidR="004565AA" w:rsidDel="004020C9">
            <w:rPr>
              <w:rFonts w:ascii="Garamond" w:hAnsi="Garamond"/>
            </w:rPr>
            <w:delText xml:space="preserve"> </w:delText>
          </w:r>
        </w:del>
      </w:ins>
      <w:r w:rsidR="00D32F85" w:rsidRPr="00D32F85">
        <w:rPr>
          <w:rFonts w:ascii="Garamond" w:hAnsi="Garamond" w:cs="Arial"/>
        </w:rPr>
        <w:t xml:space="preserve">As such, it is </w:t>
      </w:r>
      <w:del w:id="233" w:author="Paul Borg" w:date="2016-11-02T10:25:00Z">
        <w:r w:rsidR="00D32F85" w:rsidRPr="00D32F85" w:rsidDel="00657EC2">
          <w:rPr>
            <w:rFonts w:ascii="Garamond" w:hAnsi="Garamond" w:cs="Arial"/>
          </w:rPr>
          <w:delText xml:space="preserve">perhaps </w:delText>
        </w:r>
      </w:del>
      <w:r w:rsidR="00D32F85" w:rsidRPr="00D32F85">
        <w:rPr>
          <w:rFonts w:ascii="Garamond" w:hAnsi="Garamond" w:cs="Arial"/>
        </w:rPr>
        <w:t>difficult to place the perform</w:t>
      </w:r>
      <w:r w:rsidR="00D95490">
        <w:rPr>
          <w:rFonts w:ascii="Garamond" w:hAnsi="Garamond" w:cs="Arial"/>
        </w:rPr>
        <w:t>ance practice associated with</w:t>
      </w:r>
      <w:r w:rsidR="00D32F85" w:rsidRPr="00D91331">
        <w:rPr>
          <w:rFonts w:ascii="Garamond" w:hAnsi="Garamond" w:cs="Arial"/>
        </w:rPr>
        <w:t xml:space="preserve"> modular instruments</w:t>
      </w:r>
      <w:r w:rsidR="00D32F85" w:rsidRPr="00D32F85">
        <w:rPr>
          <w:rFonts w:ascii="Garamond" w:hAnsi="Garamond" w:cs="Arial"/>
          <w:i/>
        </w:rPr>
        <w:t xml:space="preserve"> </w:t>
      </w:r>
      <w:r w:rsidR="00D32F85" w:rsidRPr="00D32F85">
        <w:rPr>
          <w:rFonts w:ascii="Garamond" w:hAnsi="Garamond" w:cs="Arial"/>
        </w:rPr>
        <w:t>into those definitions previously referred to here. Instead,</w:t>
      </w:r>
      <w:r w:rsidR="00D32F85" w:rsidRPr="00D32F85">
        <w:rPr>
          <w:rFonts w:ascii="Garamond" w:hAnsi="Garamond" w:cs="Arial"/>
          <w:lang w:val="en-GB"/>
        </w:rPr>
        <w:t xml:space="preserve"> the </w:t>
      </w:r>
      <w:r w:rsidR="00D32F85" w:rsidRPr="00D91331">
        <w:rPr>
          <w:rFonts w:ascii="Garamond" w:hAnsi="Garamond" w:cs="Arial"/>
          <w:lang w:val="en-GB"/>
        </w:rPr>
        <w:t xml:space="preserve">new modular instrument </w:t>
      </w:r>
      <w:del w:id="234" w:author="Paul Borg" w:date="2016-11-02T09:19:00Z">
        <w:r w:rsidR="00D95490" w:rsidDel="00BB070C">
          <w:rPr>
            <w:rFonts w:ascii="Garamond" w:hAnsi="Garamond" w:cs="Arial"/>
            <w:lang w:val="en-GB"/>
          </w:rPr>
          <w:delText xml:space="preserve">seems </w:delText>
        </w:r>
      </w:del>
      <w:ins w:id="235" w:author="Paul Borg" w:date="2016-11-02T09:21:00Z">
        <w:r w:rsidR="00117908">
          <w:rPr>
            <w:rFonts w:ascii="Garamond" w:hAnsi="Garamond" w:cs="Arial"/>
            <w:lang w:val="en-GB"/>
          </w:rPr>
          <w:t>may perhaps</w:t>
        </w:r>
      </w:ins>
      <w:ins w:id="236" w:author="Paul Borg" w:date="2016-11-02T09:19:00Z">
        <w:r w:rsidR="00BB070C">
          <w:rPr>
            <w:rFonts w:ascii="Garamond" w:hAnsi="Garamond" w:cs="Arial"/>
            <w:lang w:val="en-GB"/>
          </w:rPr>
          <w:t xml:space="preserve"> </w:t>
        </w:r>
      </w:ins>
      <w:del w:id="237" w:author="Paul Borg" w:date="2016-11-02T09:22:00Z">
        <w:r w:rsidR="00D95490" w:rsidDel="00117908">
          <w:rPr>
            <w:rFonts w:ascii="Garamond" w:hAnsi="Garamond" w:cs="Arial"/>
            <w:lang w:val="en-GB"/>
          </w:rPr>
          <w:delText xml:space="preserve">to </w:delText>
        </w:r>
      </w:del>
      <w:r w:rsidR="00D95490">
        <w:rPr>
          <w:rFonts w:ascii="Garamond" w:hAnsi="Garamond" w:cs="Arial"/>
          <w:lang w:val="en-GB"/>
        </w:rPr>
        <w:t>occupy a unique centre-</w:t>
      </w:r>
      <w:r w:rsidR="00D32F85" w:rsidRPr="00D32F85">
        <w:rPr>
          <w:rFonts w:ascii="Garamond" w:hAnsi="Garamond" w:cs="Arial"/>
          <w:lang w:val="en-GB"/>
        </w:rPr>
        <w:t xml:space="preserve">ground </w:t>
      </w:r>
      <w:del w:id="238" w:author="Paul Borg" w:date="2016-11-02T09:20:00Z">
        <w:r w:rsidR="00D32F85" w:rsidRPr="00D32F85" w:rsidDel="00117908">
          <w:rPr>
            <w:rFonts w:ascii="Garamond" w:hAnsi="Garamond" w:cs="Arial"/>
            <w:lang w:val="en-GB"/>
          </w:rPr>
          <w:delText xml:space="preserve">between </w:delText>
        </w:r>
      </w:del>
      <w:ins w:id="239" w:author="Paul Borg" w:date="2016-11-02T09:22:00Z">
        <w:r w:rsidR="00117908">
          <w:rPr>
            <w:rFonts w:ascii="Garamond" w:hAnsi="Garamond" w:cs="Arial"/>
            <w:lang w:val="en-GB"/>
          </w:rPr>
          <w:t>between our</w:t>
        </w:r>
      </w:ins>
      <w:del w:id="240" w:author="Paul Borg" w:date="2016-11-02T09:20:00Z">
        <w:r w:rsidR="00D32F85" w:rsidRPr="00D32F85" w:rsidDel="00117908">
          <w:rPr>
            <w:rFonts w:ascii="Garamond" w:hAnsi="Garamond" w:cs="Arial"/>
            <w:lang w:val="en-GB"/>
          </w:rPr>
          <w:delText xml:space="preserve">our </w:delText>
        </w:r>
      </w:del>
      <w:ins w:id="241" w:author="Paul Borg" w:date="2016-11-02T09:20:00Z">
        <w:r w:rsidR="00117908" w:rsidRPr="00D32F85">
          <w:rPr>
            <w:rFonts w:ascii="Garamond" w:hAnsi="Garamond" w:cs="Arial"/>
            <w:lang w:val="en-GB"/>
          </w:rPr>
          <w:t xml:space="preserve"> </w:t>
        </w:r>
      </w:ins>
      <w:r w:rsidR="00D32F85" w:rsidRPr="00D32F85">
        <w:rPr>
          <w:rFonts w:ascii="Garamond" w:hAnsi="Garamond" w:cs="Arial"/>
          <w:lang w:val="en-GB"/>
        </w:rPr>
        <w:t>established understanding of what it is to perform and engage with both acoustic and digital/electronic music.</w:t>
      </w:r>
    </w:p>
    <w:p w14:paraId="65BEAB2B" w14:textId="77777777" w:rsidR="00D32F85" w:rsidRDefault="00D32F85" w:rsidP="009A3BB0">
      <w:pPr>
        <w:spacing w:line="276" w:lineRule="auto"/>
        <w:jc w:val="both"/>
        <w:outlineLvl w:val="0"/>
        <w:rPr>
          <w:rFonts w:ascii="Garamond" w:hAnsi="Garamond" w:cs="Arial"/>
        </w:rPr>
      </w:pPr>
    </w:p>
    <w:p w14:paraId="2546001B" w14:textId="77777777" w:rsidR="00B14ACD" w:rsidRDefault="00B14ACD" w:rsidP="009A3BB0">
      <w:pPr>
        <w:spacing w:line="276" w:lineRule="auto"/>
        <w:jc w:val="both"/>
        <w:rPr>
          <w:rFonts w:ascii="Garamond" w:hAnsi="Garamond" w:cs="Arial"/>
        </w:rPr>
      </w:pPr>
    </w:p>
    <w:p w14:paraId="097EC73B" w14:textId="78FBE157" w:rsidR="00B14ACD" w:rsidRPr="00302552" w:rsidRDefault="00302552" w:rsidP="00B14ACD">
      <w:pPr>
        <w:spacing w:line="276" w:lineRule="auto"/>
        <w:jc w:val="center"/>
        <w:rPr>
          <w:rFonts w:ascii="Garamond" w:hAnsi="Garamond" w:cs="Arial"/>
          <w:b/>
        </w:rPr>
      </w:pPr>
      <w:r w:rsidRPr="00302552">
        <w:rPr>
          <w:rFonts w:ascii="Garamond" w:hAnsi="Garamond" w:cs="Arial"/>
          <w:b/>
        </w:rPr>
        <w:t>Liveness</w:t>
      </w:r>
    </w:p>
    <w:p w14:paraId="2CE9B6C0" w14:textId="77777777" w:rsidR="00B14ACD" w:rsidRPr="00B14ACD" w:rsidRDefault="00B14ACD" w:rsidP="00B14ACD">
      <w:pPr>
        <w:spacing w:line="276" w:lineRule="auto"/>
        <w:jc w:val="center"/>
        <w:rPr>
          <w:rFonts w:ascii="Garamond" w:hAnsi="Garamond" w:cs="Arial"/>
          <w:b/>
        </w:rPr>
      </w:pPr>
    </w:p>
    <w:p w14:paraId="6AF2519D" w14:textId="340A8504" w:rsidR="00302552" w:rsidRPr="00D32F85" w:rsidRDefault="00302552" w:rsidP="00302552">
      <w:pPr>
        <w:widowControl w:val="0"/>
        <w:autoSpaceDE w:val="0"/>
        <w:autoSpaceDN w:val="0"/>
        <w:adjustRightInd w:val="0"/>
        <w:spacing w:line="276" w:lineRule="auto"/>
        <w:jc w:val="both"/>
        <w:rPr>
          <w:rFonts w:ascii="Garamond" w:hAnsi="Garamond" w:cs="Helvetica Neue"/>
        </w:rPr>
      </w:pPr>
      <w:r w:rsidRPr="00D32F85">
        <w:rPr>
          <w:rFonts w:ascii="Garamond" w:hAnsi="Garamond" w:cs="Helvetica Neue"/>
        </w:rPr>
        <w:t xml:space="preserve">The notion of live music performance has shifted with the increased use of technology.  The composer and musicologist Simon Emmerson, </w:t>
      </w:r>
      <w:r w:rsidR="00694A7A">
        <w:rPr>
          <w:rFonts w:ascii="Garamond" w:hAnsi="Garamond" w:cs="Helvetica Neue"/>
        </w:rPr>
        <w:t>asserts</w:t>
      </w:r>
      <w:r w:rsidR="000B744C">
        <w:rPr>
          <w:rFonts w:ascii="Garamond" w:hAnsi="Garamond" w:cs="Helvetica Neue"/>
        </w:rPr>
        <w:t xml:space="preserve"> that the term </w:t>
      </w:r>
      <w:r w:rsidR="000B744C" w:rsidRPr="000B744C">
        <w:rPr>
          <w:rFonts w:ascii="Garamond" w:hAnsi="Garamond" w:cs="Helvetica Neue"/>
          <w:i/>
        </w:rPr>
        <w:t>live</w:t>
      </w:r>
      <w:r w:rsidRPr="00D32F85">
        <w:rPr>
          <w:rFonts w:ascii="Garamond" w:hAnsi="Garamond" w:cs="Helvetica Neue"/>
        </w:rPr>
        <w:t xml:space="preserve"> has moved beyond </w:t>
      </w:r>
      <w:r w:rsidRPr="00D32F85">
        <w:rPr>
          <w:rFonts w:ascii="Garamond" w:hAnsi="Garamond" w:cs="Helvetica Neue"/>
          <w:i/>
        </w:rPr>
        <w:t>physical action</w:t>
      </w:r>
      <w:r w:rsidRPr="00D32F85">
        <w:rPr>
          <w:rFonts w:ascii="Garamond" w:hAnsi="Garamond" w:cs="Helvetica Neue"/>
        </w:rPr>
        <w:t xml:space="preserve"> towards a model for ‘living performance’ (2007, p. 2).  Interpretation of live electronic music performance combines aspects of physical presence of performers and systems, the apparent intentions and choices of the performer and what these mean in the context of ‘what you mean to me’, ‘where I am’ and ‘who I am with’.  “Personal and social presence” Emmerson explains, is the key to how the listener accepts what they take from a performance and how the performers </w:t>
      </w:r>
      <w:del w:id="242" w:author="Nino AURICCHIO" w:date="2016-11-03T18:12:00Z">
        <w:r w:rsidRPr="00D32F85" w:rsidDel="00E00528">
          <w:rPr>
            <w:rFonts w:ascii="Garamond" w:hAnsi="Garamond" w:cs="Helvetica Neue"/>
          </w:rPr>
          <w:delText>and</w:delText>
        </w:r>
      </w:del>
      <w:ins w:id="243" w:author="Nino AURICCHIO" w:date="2016-11-01T11:33:00Z">
        <w:del w:id="244" w:author="Nino AURICCHIO" w:date="2016-11-03T18:12:00Z">
          <w:r w:rsidR="00567C90" w:rsidDel="00E00528">
            <w:rPr>
              <w:rFonts w:ascii="Garamond" w:hAnsi="Garamond" w:cs="Helvetica Neue"/>
            </w:rPr>
            <w:delText xml:space="preserve"> </w:delText>
          </w:r>
        </w:del>
        <w:r w:rsidR="00567C90">
          <w:rPr>
            <w:rFonts w:ascii="Garamond" w:hAnsi="Garamond" w:cs="Helvetica Neue"/>
          </w:rPr>
          <w:t xml:space="preserve">are interacting with technology </w:t>
        </w:r>
      </w:ins>
      <w:del w:id="245" w:author="Nino AURICCHIO" w:date="2016-11-01T11:33:00Z">
        <w:r w:rsidRPr="00D32F85" w:rsidDel="00567C90">
          <w:rPr>
            <w:rFonts w:ascii="Garamond" w:hAnsi="Garamond" w:cs="Helvetica Neue"/>
          </w:rPr>
          <w:delText xml:space="preserve"> the technology they are interacting with </w:delText>
        </w:r>
      </w:del>
      <w:r w:rsidRPr="00D32F85">
        <w:rPr>
          <w:rFonts w:ascii="Garamond" w:hAnsi="Garamond" w:cs="Helvetica Neue"/>
        </w:rPr>
        <w:t xml:space="preserve">(2012, p. 153).  The meaning of the performance therefore is not </w:t>
      </w:r>
      <w:r w:rsidR="00A2578E">
        <w:rPr>
          <w:rFonts w:ascii="Garamond" w:hAnsi="Garamond" w:cs="Helvetica Neue"/>
        </w:rPr>
        <w:t>restricted</w:t>
      </w:r>
      <w:r w:rsidRPr="00D32F85">
        <w:rPr>
          <w:rFonts w:ascii="Garamond" w:hAnsi="Garamond" w:cs="Helvetica Neue"/>
        </w:rPr>
        <w:t xml:space="preserve"> to the relationship between musicians or between musician and </w:t>
      </w:r>
      <w:ins w:id="246" w:author="Nino AURICCHIO" w:date="2016-11-01T11:33:00Z">
        <w:r w:rsidR="00567C90">
          <w:rPr>
            <w:rFonts w:ascii="Garamond" w:hAnsi="Garamond" w:cs="Helvetica Neue"/>
          </w:rPr>
          <w:t xml:space="preserve">a new </w:t>
        </w:r>
      </w:ins>
      <w:r w:rsidRPr="00D32F85">
        <w:rPr>
          <w:rFonts w:ascii="Garamond" w:hAnsi="Garamond" w:cs="Helvetica Neue"/>
        </w:rPr>
        <w:t>modular instrument.</w:t>
      </w:r>
    </w:p>
    <w:p w14:paraId="04922EA6" w14:textId="77777777" w:rsidR="00302552" w:rsidRDefault="00302552" w:rsidP="009A3BB0">
      <w:pPr>
        <w:widowControl w:val="0"/>
        <w:autoSpaceDE w:val="0"/>
        <w:autoSpaceDN w:val="0"/>
        <w:adjustRightInd w:val="0"/>
        <w:spacing w:line="276" w:lineRule="auto"/>
        <w:jc w:val="both"/>
        <w:rPr>
          <w:rFonts w:ascii="Garamond" w:hAnsi="Garamond" w:cs="Helvetica Neue"/>
        </w:rPr>
      </w:pPr>
    </w:p>
    <w:p w14:paraId="0DA974A9" w14:textId="0A4D8243" w:rsidR="00754F33" w:rsidRPr="00502AF1" w:rsidRDefault="00754F33" w:rsidP="00302552">
      <w:pPr>
        <w:widowControl w:val="0"/>
        <w:autoSpaceDE w:val="0"/>
        <w:autoSpaceDN w:val="0"/>
        <w:adjustRightInd w:val="0"/>
        <w:spacing w:line="276" w:lineRule="auto"/>
        <w:ind w:firstLine="720"/>
        <w:jc w:val="both"/>
        <w:rPr>
          <w:rFonts w:ascii="Garamond" w:hAnsi="Garamond" w:cs="Helvetica Neue"/>
          <w:b/>
        </w:rPr>
      </w:pPr>
      <w:r w:rsidRPr="00D32F85">
        <w:rPr>
          <w:rFonts w:ascii="Garamond" w:hAnsi="Garamond" w:cs="Helvetica Neue"/>
        </w:rPr>
        <w:t>What we hear when listening to any sound is informed, enhanced and altered by our other senses.  Our senses work together to give us an amalgamated interpretation of our environment.</w:t>
      </w:r>
      <w:r w:rsidR="001804B5">
        <w:rPr>
          <w:rFonts w:ascii="Garamond" w:hAnsi="Garamond" w:cs="Helvetica Neue"/>
        </w:rPr>
        <w:t xml:space="preserve"> </w:t>
      </w:r>
      <w:r w:rsidR="00E943D8">
        <w:rPr>
          <w:rFonts w:ascii="Garamond" w:hAnsi="Garamond" w:cs="Helvetica Neue"/>
        </w:rPr>
        <w:t xml:space="preserve"> M</w:t>
      </w:r>
      <w:r w:rsidR="00E5065B">
        <w:rPr>
          <w:rFonts w:ascii="Garamond" w:hAnsi="Garamond" w:cs="Helvetica Neue"/>
        </w:rPr>
        <w:t>usicians performing with new modular instruments</w:t>
      </w:r>
      <w:r w:rsidR="00F96CB8">
        <w:rPr>
          <w:rFonts w:ascii="Garamond" w:hAnsi="Garamond" w:cs="Helvetica Neue"/>
        </w:rPr>
        <w:t xml:space="preserve"> might</w:t>
      </w:r>
      <w:r w:rsidR="00E943D8">
        <w:rPr>
          <w:rFonts w:ascii="Garamond" w:hAnsi="Garamond" w:cs="Helvetica Neue"/>
        </w:rPr>
        <w:t xml:space="preserve"> be described</w:t>
      </w:r>
      <w:r w:rsidR="00F96CB8">
        <w:rPr>
          <w:rFonts w:ascii="Garamond" w:hAnsi="Garamond" w:cs="Helvetica Neue"/>
        </w:rPr>
        <w:t xml:space="preserve"> as </w:t>
      </w:r>
      <w:r w:rsidR="00563876">
        <w:rPr>
          <w:rFonts w:ascii="Garamond" w:hAnsi="Garamond" w:cs="Helvetica Neue"/>
          <w:i/>
        </w:rPr>
        <w:t>ring</w:t>
      </w:r>
      <w:r w:rsidR="00F96CB8" w:rsidRPr="00F96CB8">
        <w:rPr>
          <w:rFonts w:ascii="Garamond" w:hAnsi="Garamond" w:cs="Helvetica Neue"/>
          <w:i/>
        </w:rPr>
        <w:t>masters</w:t>
      </w:r>
      <w:r w:rsidR="00E943D8">
        <w:rPr>
          <w:rFonts w:ascii="Garamond" w:hAnsi="Garamond" w:cs="Helvetica Neue"/>
        </w:rPr>
        <w:t>.  The performers join the audience in experiencing the sound produced by new modular instrument</w:t>
      </w:r>
      <w:r w:rsidR="00B85B16">
        <w:rPr>
          <w:rFonts w:ascii="Garamond" w:hAnsi="Garamond" w:cs="Helvetica Neue"/>
        </w:rPr>
        <w:t>s</w:t>
      </w:r>
      <w:r w:rsidR="005A6DC7">
        <w:rPr>
          <w:rFonts w:ascii="Garamond" w:hAnsi="Garamond" w:cs="Helvetica Neue"/>
        </w:rPr>
        <w:t xml:space="preserve"> in a</w:t>
      </w:r>
      <w:del w:id="247" w:author="Nino AURICCHIO" w:date="2016-11-01T11:35:00Z">
        <w:r w:rsidR="005A6DC7" w:rsidDel="00567C90">
          <w:rPr>
            <w:rFonts w:ascii="Garamond" w:hAnsi="Garamond" w:cs="Helvetica Neue"/>
          </w:rPr>
          <w:delText>n</w:delText>
        </w:r>
      </w:del>
      <w:r w:rsidR="005A6DC7">
        <w:rPr>
          <w:rFonts w:ascii="Garamond" w:hAnsi="Garamond" w:cs="Helvetica Neue"/>
        </w:rPr>
        <w:t xml:space="preserve"> </w:t>
      </w:r>
      <w:del w:id="248" w:author="Nino AURICCHIO" w:date="2016-11-01T11:35:00Z">
        <w:r w:rsidR="00D505DD" w:rsidDel="00567C90">
          <w:rPr>
            <w:rFonts w:ascii="Garamond" w:hAnsi="Garamond" w:cs="Helvetica Neue"/>
          </w:rPr>
          <w:delText>environment</w:delText>
        </w:r>
      </w:del>
      <w:del w:id="249" w:author="Nino AURICCHIO" w:date="2016-11-01T11:34:00Z">
        <w:r w:rsidR="00D505DD" w:rsidDel="00567C90">
          <w:rPr>
            <w:rFonts w:ascii="Garamond" w:hAnsi="Garamond" w:cs="Helvetica Neue"/>
          </w:rPr>
          <w:delText>al</w:delText>
        </w:r>
      </w:del>
      <w:del w:id="250" w:author="Nino AURICCHIO" w:date="2016-11-01T11:35:00Z">
        <w:r w:rsidR="00D505DD" w:rsidDel="00567C90">
          <w:rPr>
            <w:rFonts w:ascii="Garamond" w:hAnsi="Garamond" w:cs="Helvetica Neue"/>
          </w:rPr>
          <w:delText xml:space="preserve"> </w:delText>
        </w:r>
      </w:del>
      <w:r w:rsidR="00D505DD">
        <w:rPr>
          <w:rFonts w:ascii="Garamond" w:hAnsi="Garamond" w:cs="Helvetica Neue"/>
        </w:rPr>
        <w:t>acousmatic</w:t>
      </w:r>
      <w:ins w:id="251" w:author="Nino AURICCHIO" w:date="2016-11-01T11:35:00Z">
        <w:r w:rsidR="00567C90">
          <w:rPr>
            <w:rFonts w:ascii="Garamond" w:hAnsi="Garamond" w:cs="Helvetica Neue"/>
          </w:rPr>
          <w:t>ally</w:t>
        </w:r>
      </w:ins>
      <w:r w:rsidR="005A6DC7">
        <w:rPr>
          <w:rFonts w:ascii="Garamond" w:hAnsi="Garamond" w:cs="Helvetica Neue"/>
        </w:rPr>
        <w:t xml:space="preserve"> dislocated </w:t>
      </w:r>
      <w:del w:id="252" w:author="Nino AURICCHIO" w:date="2016-11-01T11:35:00Z">
        <w:r w:rsidR="005A6DC7" w:rsidDel="00567C90">
          <w:rPr>
            <w:rFonts w:ascii="Garamond" w:hAnsi="Garamond" w:cs="Helvetica Neue"/>
          </w:rPr>
          <w:delText>manner</w:delText>
        </w:r>
      </w:del>
      <w:ins w:id="253" w:author="Nino AURICCHIO" w:date="2016-11-01T11:35:00Z">
        <w:r w:rsidR="00567C90">
          <w:rPr>
            <w:rFonts w:ascii="Garamond" w:hAnsi="Garamond" w:cs="Helvetica Neue"/>
          </w:rPr>
          <w:t>environment</w:t>
        </w:r>
      </w:ins>
      <w:r w:rsidR="005A6DC7">
        <w:rPr>
          <w:rFonts w:ascii="Garamond" w:hAnsi="Garamond" w:cs="Helvetica Neue"/>
        </w:rPr>
        <w:t>, even though the performer may know technically how the sound has been prod</w:t>
      </w:r>
      <w:r w:rsidR="00375B2A">
        <w:rPr>
          <w:rFonts w:ascii="Garamond" w:hAnsi="Garamond" w:cs="Helvetica Neue"/>
        </w:rPr>
        <w:t>uced and the audience may not.  In the case of the performer and the audience</w:t>
      </w:r>
      <w:ins w:id="254" w:author="Nino Auricchio" w:date="2016-11-04T15:14:00Z">
        <w:r w:rsidR="003E75CF">
          <w:rPr>
            <w:rFonts w:ascii="Garamond" w:hAnsi="Garamond" w:cs="Helvetica Neue"/>
          </w:rPr>
          <w:t>,</w:t>
        </w:r>
      </w:ins>
      <w:bookmarkStart w:id="255" w:name="_GoBack"/>
      <w:bookmarkEnd w:id="255"/>
      <w:r w:rsidR="00375B2A">
        <w:rPr>
          <w:rFonts w:ascii="Garamond" w:hAnsi="Garamond" w:cs="Helvetica Neue"/>
        </w:rPr>
        <w:t xml:space="preserve"> the </w:t>
      </w:r>
      <w:r w:rsidR="00375B2A">
        <w:rPr>
          <w:rFonts w:ascii="Garamond" w:hAnsi="Garamond" w:cs="Helvetica Neue"/>
          <w:i/>
        </w:rPr>
        <w:t xml:space="preserve">mode </w:t>
      </w:r>
      <w:r w:rsidR="00375B2A">
        <w:rPr>
          <w:rFonts w:ascii="Garamond" w:hAnsi="Garamond" w:cs="Helvetica Neue"/>
        </w:rPr>
        <w:t xml:space="preserve">of listening is different to that of watching a musician perform an acoustic instrument live on a stage.  Pierre Schaeffer referred to this </w:t>
      </w:r>
      <w:r w:rsidR="00375B2A">
        <w:rPr>
          <w:rFonts w:ascii="Garamond" w:hAnsi="Garamond" w:cs="Helvetica Neue"/>
          <w:i/>
        </w:rPr>
        <w:t>mode</w:t>
      </w:r>
      <w:r w:rsidR="00502AF1">
        <w:rPr>
          <w:rFonts w:ascii="Garamond" w:hAnsi="Garamond" w:cs="Helvetica Neue"/>
          <w:i/>
        </w:rPr>
        <w:t xml:space="preserve"> </w:t>
      </w:r>
      <w:r w:rsidR="00502AF1">
        <w:rPr>
          <w:rFonts w:ascii="Garamond" w:hAnsi="Garamond" w:cs="Helvetica Neue"/>
        </w:rPr>
        <w:t>of listening as “reduced listening</w:t>
      </w:r>
      <w:r w:rsidR="00966AC0">
        <w:rPr>
          <w:rFonts w:ascii="Garamond" w:hAnsi="Garamond" w:cs="Helvetica Neue"/>
        </w:rPr>
        <w:t>” where the listener focuses on the abstract properties of sound, such as amplitude, spectrum and morphology over time.</w:t>
      </w:r>
      <w:r w:rsidR="007C30C2">
        <w:rPr>
          <w:rFonts w:ascii="Garamond" w:hAnsi="Garamond" w:cs="Helvetica Neue"/>
        </w:rPr>
        <w:t xml:space="preserve">  All sounds have the potential to be interpreted according to their mimetic </w:t>
      </w:r>
      <w:r w:rsidR="0043419E">
        <w:rPr>
          <w:rFonts w:ascii="Garamond" w:hAnsi="Garamond" w:cs="Helvetica Neue"/>
        </w:rPr>
        <w:t>or abstract qualities</w:t>
      </w:r>
      <w:r w:rsidR="007C30C2">
        <w:rPr>
          <w:rFonts w:ascii="Garamond" w:hAnsi="Garamond" w:cs="Helvetica Neue"/>
        </w:rPr>
        <w:t>.</w:t>
      </w:r>
      <w:r w:rsidR="0092651D">
        <w:rPr>
          <w:rFonts w:ascii="Garamond" w:hAnsi="Garamond" w:cs="Helvetica Neue"/>
        </w:rPr>
        <w:t xml:space="preserve">  </w:t>
      </w:r>
      <w:r w:rsidR="0092651D" w:rsidRPr="00D32F85">
        <w:rPr>
          <w:rFonts w:ascii="Garamond" w:hAnsi="Garamond" w:cs="Helvetica Neue"/>
        </w:rPr>
        <w:t xml:space="preserve">The acousmatic situation </w:t>
      </w:r>
      <w:r w:rsidR="00D505DD">
        <w:rPr>
          <w:rFonts w:ascii="Garamond" w:hAnsi="Garamond" w:cs="Helvetica Neue"/>
        </w:rPr>
        <w:t>presented by performing with</w:t>
      </w:r>
      <w:r w:rsidR="0092651D">
        <w:rPr>
          <w:rFonts w:ascii="Garamond" w:hAnsi="Garamond" w:cs="Helvetica Neue"/>
        </w:rPr>
        <w:t xml:space="preserve"> new</w:t>
      </w:r>
      <w:r w:rsidR="0092651D" w:rsidRPr="00D32F85">
        <w:rPr>
          <w:rFonts w:ascii="Garamond" w:hAnsi="Garamond" w:cs="Helvetica Neue"/>
        </w:rPr>
        <w:t xml:space="preserve"> modular instrument</w:t>
      </w:r>
      <w:r w:rsidR="0092651D">
        <w:rPr>
          <w:rFonts w:ascii="Garamond" w:hAnsi="Garamond" w:cs="Helvetica Neue"/>
        </w:rPr>
        <w:t>s</w:t>
      </w:r>
      <w:r w:rsidR="0092651D" w:rsidRPr="00D32F85">
        <w:rPr>
          <w:rFonts w:ascii="Garamond" w:hAnsi="Garamond" w:cs="Helvetica Neue"/>
        </w:rPr>
        <w:t xml:space="preserve"> </w:t>
      </w:r>
      <w:r w:rsidR="0092651D">
        <w:rPr>
          <w:rFonts w:ascii="Garamond" w:hAnsi="Garamond" w:cs="Helvetica Neue"/>
        </w:rPr>
        <w:t xml:space="preserve">is that they </w:t>
      </w:r>
      <w:r w:rsidR="00D505DD">
        <w:rPr>
          <w:rFonts w:ascii="Garamond" w:hAnsi="Garamond" w:cs="Helvetica Neue"/>
        </w:rPr>
        <w:t xml:space="preserve">are perceived sonically in the same manner by the performers as they are by the audience.  </w:t>
      </w:r>
    </w:p>
    <w:p w14:paraId="34DB2B8C" w14:textId="2E9017E1" w:rsidR="00754F33" w:rsidRPr="00D32F85" w:rsidRDefault="00754F33" w:rsidP="009A3BB0">
      <w:pPr>
        <w:widowControl w:val="0"/>
        <w:autoSpaceDE w:val="0"/>
        <w:autoSpaceDN w:val="0"/>
        <w:adjustRightInd w:val="0"/>
        <w:spacing w:line="276" w:lineRule="auto"/>
        <w:jc w:val="both"/>
        <w:rPr>
          <w:rFonts w:ascii="Garamond" w:hAnsi="Garamond" w:cs="Helvetica Neue"/>
        </w:rPr>
      </w:pPr>
      <w:r w:rsidRPr="00D32F85">
        <w:rPr>
          <w:rFonts w:ascii="Garamond" w:hAnsi="Garamond" w:cs="Helvetica Neue"/>
        </w:rPr>
        <w:t xml:space="preserve"> </w:t>
      </w:r>
    </w:p>
    <w:p w14:paraId="572276B2" w14:textId="76970EF0" w:rsidR="00754F33" w:rsidRPr="00D32F85" w:rsidRDefault="00754F33" w:rsidP="009A3BB0">
      <w:pPr>
        <w:widowControl w:val="0"/>
        <w:autoSpaceDE w:val="0"/>
        <w:autoSpaceDN w:val="0"/>
        <w:adjustRightInd w:val="0"/>
        <w:spacing w:line="276" w:lineRule="auto"/>
        <w:jc w:val="both"/>
        <w:rPr>
          <w:rFonts w:ascii="Garamond" w:hAnsi="Garamond" w:cs="Helvetica Neue"/>
        </w:rPr>
      </w:pPr>
      <w:r w:rsidRPr="00D32F85">
        <w:rPr>
          <w:rFonts w:ascii="Garamond" w:hAnsi="Garamond" w:cs="Helvetica Neue"/>
        </w:rPr>
        <w:tab/>
      </w:r>
      <w:r w:rsidR="00D505DD">
        <w:rPr>
          <w:rFonts w:ascii="Garamond" w:hAnsi="Garamond" w:cs="Helvetica Neue"/>
        </w:rPr>
        <w:t xml:space="preserve">New </w:t>
      </w:r>
      <w:r w:rsidRPr="00D32F85">
        <w:rPr>
          <w:rFonts w:ascii="Garamond" w:hAnsi="Garamond" w:cs="Helvetica Neue"/>
        </w:rPr>
        <w:t xml:space="preserve">modular </w:t>
      </w:r>
      <w:r w:rsidR="00873380" w:rsidRPr="00D32F85">
        <w:rPr>
          <w:rFonts w:ascii="Garamond" w:hAnsi="Garamond" w:cs="Helvetica Neue"/>
        </w:rPr>
        <w:t>instruments</w:t>
      </w:r>
      <w:r w:rsidRPr="00D32F85">
        <w:rPr>
          <w:rFonts w:ascii="Garamond" w:hAnsi="Garamond" w:cs="Helvetica Neue"/>
        </w:rPr>
        <w:t xml:space="preserve"> are totally unfamiliar to the majority of people and are often considered devices </w:t>
      </w:r>
      <w:r w:rsidR="00F96CB8">
        <w:rPr>
          <w:rFonts w:ascii="Garamond" w:hAnsi="Garamond" w:cs="Helvetica Neue"/>
        </w:rPr>
        <w:t>that</w:t>
      </w:r>
      <w:r w:rsidRPr="00D32F85">
        <w:rPr>
          <w:rFonts w:ascii="Garamond" w:hAnsi="Garamond" w:cs="Helvetica Neue"/>
        </w:rPr>
        <w:t xml:space="preserve"> belong in a laboratory.  When performing with </w:t>
      </w:r>
      <w:r w:rsidR="00D505DD">
        <w:rPr>
          <w:rFonts w:ascii="Garamond" w:hAnsi="Garamond" w:cs="Helvetica Neue"/>
        </w:rPr>
        <w:t xml:space="preserve">new </w:t>
      </w:r>
      <w:r w:rsidRPr="00D32F85">
        <w:rPr>
          <w:rFonts w:ascii="Garamond" w:hAnsi="Garamond" w:cs="Helvetica Neue"/>
        </w:rPr>
        <w:t xml:space="preserve">modular </w:t>
      </w:r>
      <w:r w:rsidR="00873380" w:rsidRPr="00D32F85">
        <w:rPr>
          <w:rFonts w:ascii="Garamond" w:hAnsi="Garamond" w:cs="Helvetica Neue"/>
        </w:rPr>
        <w:t>instruments</w:t>
      </w:r>
      <w:r w:rsidRPr="00D32F85">
        <w:rPr>
          <w:rFonts w:ascii="Garamond" w:hAnsi="Garamond" w:cs="Helvetica Neue"/>
        </w:rPr>
        <w:t>, there is an assumption made by the audience that if someone is physically interacting with the system wh</w:t>
      </w:r>
      <w:r w:rsidR="002E40FA" w:rsidRPr="00D32F85">
        <w:rPr>
          <w:rFonts w:ascii="Garamond" w:hAnsi="Garamond" w:cs="Helvetica Neue"/>
        </w:rPr>
        <w:t xml:space="preserve">ich, even if not understood, puts it </w:t>
      </w:r>
      <w:r w:rsidRPr="00D32F85">
        <w:rPr>
          <w:rFonts w:ascii="Garamond" w:hAnsi="Garamond" w:cs="Helvetica Neue"/>
        </w:rPr>
        <w:t xml:space="preserve">into a context where it </w:t>
      </w:r>
      <w:r w:rsidRPr="00D32F85">
        <w:rPr>
          <w:rFonts w:ascii="Garamond" w:hAnsi="Garamond" w:cs="Helvetica Neue"/>
        </w:rPr>
        <w:lastRenderedPageBreak/>
        <w:t xml:space="preserve">becomes an ‘instrument’.  However, when performing with </w:t>
      </w:r>
      <w:r w:rsidR="00D505DD">
        <w:rPr>
          <w:rFonts w:ascii="Garamond" w:hAnsi="Garamond" w:cs="Helvetica Neue"/>
        </w:rPr>
        <w:t xml:space="preserve">new </w:t>
      </w:r>
      <w:r w:rsidRPr="00D32F85">
        <w:rPr>
          <w:rFonts w:ascii="Garamond" w:hAnsi="Garamond" w:cs="Helvetica Neue"/>
        </w:rPr>
        <w:t xml:space="preserve">modular </w:t>
      </w:r>
      <w:r w:rsidR="00873380" w:rsidRPr="00D32F85">
        <w:rPr>
          <w:rFonts w:ascii="Garamond" w:hAnsi="Garamond" w:cs="Helvetica Neue"/>
        </w:rPr>
        <w:t>instruments</w:t>
      </w:r>
      <w:r w:rsidRPr="00D32F85">
        <w:rPr>
          <w:rFonts w:ascii="Garamond" w:hAnsi="Garamond" w:cs="Helvetica Neue"/>
        </w:rPr>
        <w:t xml:space="preserve"> the number of physical gestures made by a performer that correspond in a transparent manner to an obvious change in the sound during the performance, may be </w:t>
      </w:r>
      <w:r w:rsidR="009B5E6E" w:rsidRPr="00D32F85">
        <w:rPr>
          <w:rFonts w:ascii="Garamond" w:hAnsi="Garamond" w:cs="Helvetica Neue"/>
        </w:rPr>
        <w:t>few, or none.</w:t>
      </w:r>
    </w:p>
    <w:p w14:paraId="1D14B3C7" w14:textId="2DFA7C6D" w:rsidR="00B14ACD" w:rsidRDefault="00754F33" w:rsidP="009A3BB0">
      <w:pPr>
        <w:widowControl w:val="0"/>
        <w:autoSpaceDE w:val="0"/>
        <w:autoSpaceDN w:val="0"/>
        <w:adjustRightInd w:val="0"/>
        <w:spacing w:line="276" w:lineRule="auto"/>
        <w:jc w:val="both"/>
        <w:rPr>
          <w:rFonts w:ascii="Garamond" w:hAnsi="Garamond" w:cs="Helvetica Neue"/>
        </w:rPr>
      </w:pPr>
      <w:r w:rsidRPr="00D32F85">
        <w:rPr>
          <w:rFonts w:ascii="Garamond" w:hAnsi="Garamond" w:cs="Helvetica Neue"/>
        </w:rPr>
        <w:tab/>
      </w:r>
    </w:p>
    <w:p w14:paraId="41036F98" w14:textId="19FB6C68" w:rsidR="00754F33" w:rsidRPr="00D32F85" w:rsidRDefault="00754F33" w:rsidP="00B14ACD">
      <w:pPr>
        <w:widowControl w:val="0"/>
        <w:autoSpaceDE w:val="0"/>
        <w:autoSpaceDN w:val="0"/>
        <w:adjustRightInd w:val="0"/>
        <w:spacing w:line="276" w:lineRule="auto"/>
        <w:ind w:firstLine="720"/>
        <w:jc w:val="both"/>
        <w:rPr>
          <w:rFonts w:ascii="Garamond" w:hAnsi="Garamond" w:cs="Helvetica Neue"/>
        </w:rPr>
      </w:pPr>
      <w:r w:rsidRPr="00D32F85">
        <w:rPr>
          <w:rFonts w:ascii="Garamond" w:hAnsi="Garamond" w:cs="Helvetica Neue"/>
        </w:rPr>
        <w:t xml:space="preserve">This apparent disconnect and unfamiliarity with how the performer is producing sound with a </w:t>
      </w:r>
      <w:ins w:id="256" w:author="Nino AURICCHIO" w:date="2016-11-01T11:37:00Z">
        <w:r w:rsidR="00ED61A3">
          <w:rPr>
            <w:rFonts w:ascii="Garamond" w:hAnsi="Garamond" w:cs="Helvetica Neue"/>
          </w:rPr>
          <w:t xml:space="preserve">new </w:t>
        </w:r>
      </w:ins>
      <w:r w:rsidRPr="00D32F85">
        <w:rPr>
          <w:rFonts w:ascii="Garamond" w:hAnsi="Garamond" w:cs="Helvetica Neue"/>
        </w:rPr>
        <w:t xml:space="preserve">modular </w:t>
      </w:r>
      <w:r w:rsidR="00873380" w:rsidRPr="00D32F85">
        <w:rPr>
          <w:rFonts w:ascii="Garamond" w:hAnsi="Garamond" w:cs="Helvetica Neue"/>
        </w:rPr>
        <w:t>instrument</w:t>
      </w:r>
      <w:r w:rsidRPr="00D32F85">
        <w:rPr>
          <w:rFonts w:ascii="Garamond" w:hAnsi="Garamond" w:cs="Helvetica Neue"/>
        </w:rPr>
        <w:t xml:space="preserve"> can lead to the listener perhaps disengaging with the live performance.  This may have several consequences.  Firstly, the listener may focus much more on the sound being produced and not concern themselves with the manner of its production.  Secondly, the listener may focus more intently on the performer to find a conjugation between </w:t>
      </w:r>
      <w:ins w:id="257" w:author="Nino AURICCHIO" w:date="2016-11-01T11:38:00Z">
        <w:r w:rsidR="00ED61A3">
          <w:rPr>
            <w:rFonts w:ascii="Garamond" w:hAnsi="Garamond" w:cs="Helvetica Neue"/>
          </w:rPr>
          <w:t xml:space="preserve">physical </w:t>
        </w:r>
      </w:ins>
      <w:r w:rsidRPr="00D32F85">
        <w:rPr>
          <w:rFonts w:ascii="Garamond" w:hAnsi="Garamond" w:cs="Helvetica Neue"/>
        </w:rPr>
        <w:t xml:space="preserve">action </w:t>
      </w:r>
      <w:ins w:id="258" w:author="Nino AURICCHIO" w:date="2016-11-01T11:38:00Z">
        <w:r w:rsidR="00ED61A3">
          <w:rPr>
            <w:rFonts w:ascii="Garamond" w:hAnsi="Garamond" w:cs="Helvetica Neue"/>
          </w:rPr>
          <w:t xml:space="preserve">or gesture </w:t>
        </w:r>
      </w:ins>
      <w:r w:rsidRPr="00D32F85">
        <w:rPr>
          <w:rFonts w:ascii="Garamond" w:hAnsi="Garamond" w:cs="Helvetica Neue"/>
        </w:rPr>
        <w:t xml:space="preserve">and sonic change, perhaps not considering the music more holistically.  Thirdly, the listener may disengage and their mind wander to other things not related to the music </w:t>
      </w:r>
      <w:ins w:id="259" w:author="Nino AURICCHIO" w:date="2016-11-01T11:38:00Z">
        <w:r w:rsidR="00ED61A3">
          <w:rPr>
            <w:rFonts w:ascii="Garamond" w:hAnsi="Garamond" w:cs="Helvetica Neue"/>
          </w:rPr>
          <w:t>they are hearing</w:t>
        </w:r>
        <w:del w:id="260" w:author="Paul Borg" w:date="2016-11-02T09:28:00Z">
          <w:r w:rsidR="00ED61A3" w:rsidDel="00EC22A4">
            <w:rPr>
              <w:rFonts w:ascii="Garamond" w:hAnsi="Garamond" w:cs="Helvetica Neue"/>
            </w:rPr>
            <w:delText xml:space="preserve"> </w:delText>
          </w:r>
        </w:del>
      </w:ins>
      <w:del w:id="261" w:author="Paul Borg" w:date="2016-11-02T09:28:00Z">
        <w:r w:rsidRPr="00D32F85" w:rsidDel="00EC22A4">
          <w:rPr>
            <w:rFonts w:ascii="Garamond" w:hAnsi="Garamond" w:cs="Helvetica Neue"/>
          </w:rPr>
          <w:delText>or</w:delText>
        </w:r>
      </w:del>
      <w:r w:rsidRPr="00D32F85">
        <w:rPr>
          <w:rFonts w:ascii="Garamond" w:hAnsi="Garamond" w:cs="Helvetica Neue"/>
        </w:rPr>
        <w:t xml:space="preserve"> </w:t>
      </w:r>
      <w:ins w:id="262" w:author="Paul Borg" w:date="2016-11-02T09:29:00Z">
        <w:r w:rsidR="00EC22A4">
          <w:rPr>
            <w:rFonts w:ascii="Garamond" w:hAnsi="Garamond" w:cs="Helvetica Neue"/>
          </w:rPr>
          <w:t xml:space="preserve">and seeing </w:t>
        </w:r>
      </w:ins>
      <w:r w:rsidRPr="00D32F85">
        <w:rPr>
          <w:rFonts w:ascii="Garamond" w:hAnsi="Garamond" w:cs="Helvetica Neue"/>
        </w:rPr>
        <w:t>perform</w:t>
      </w:r>
      <w:ins w:id="263" w:author="Paul Borg" w:date="2016-11-02T09:28:00Z">
        <w:r w:rsidR="00EC22A4">
          <w:rPr>
            <w:rFonts w:ascii="Garamond" w:hAnsi="Garamond" w:cs="Helvetica Neue"/>
          </w:rPr>
          <w:t>ed</w:t>
        </w:r>
      </w:ins>
      <w:del w:id="264" w:author="Paul Borg" w:date="2016-11-02T09:28:00Z">
        <w:r w:rsidRPr="00D32F85" w:rsidDel="00EC22A4">
          <w:rPr>
            <w:rFonts w:ascii="Garamond" w:hAnsi="Garamond" w:cs="Helvetica Neue"/>
          </w:rPr>
          <w:delText>ance</w:delText>
        </w:r>
      </w:del>
      <w:r w:rsidRPr="00D32F85">
        <w:rPr>
          <w:rFonts w:ascii="Garamond" w:hAnsi="Garamond" w:cs="Helvetica Neue"/>
        </w:rPr>
        <w:t>.  This brings up perhaps a more fundamental question of how the criteria for live performance ha</w:t>
      </w:r>
      <w:ins w:id="265" w:author="Nino AURICCHIO" w:date="2016-11-01T11:39:00Z">
        <w:r w:rsidR="00BF38B4">
          <w:rPr>
            <w:rFonts w:ascii="Garamond" w:hAnsi="Garamond" w:cs="Helvetica Neue"/>
          </w:rPr>
          <w:t>ve</w:t>
        </w:r>
      </w:ins>
      <w:del w:id="266" w:author="Nino AURICCHIO" w:date="2016-11-01T11:38:00Z">
        <w:r w:rsidRPr="00D32F85" w:rsidDel="00BF38B4">
          <w:rPr>
            <w:rFonts w:ascii="Garamond" w:hAnsi="Garamond" w:cs="Helvetica Neue"/>
          </w:rPr>
          <w:delText>s</w:delText>
        </w:r>
      </w:del>
      <w:r w:rsidRPr="00D32F85">
        <w:rPr>
          <w:rFonts w:ascii="Garamond" w:hAnsi="Garamond" w:cs="Helvetica Neue"/>
        </w:rPr>
        <w:t xml:space="preserve"> been changed by the manner of electronic music performance.  There is no longer a clear demarcation in the established perceptual aesthetic continuum between listening to recorded music and live music performance.  Performing with modular </w:t>
      </w:r>
      <w:r w:rsidR="00873380" w:rsidRPr="00D32F85">
        <w:rPr>
          <w:rFonts w:ascii="Garamond" w:hAnsi="Garamond" w:cs="Helvetica Neue"/>
        </w:rPr>
        <w:t>instruments</w:t>
      </w:r>
      <w:r w:rsidRPr="00D32F85">
        <w:rPr>
          <w:rFonts w:ascii="Garamond" w:hAnsi="Garamond" w:cs="Helvetica Neue"/>
        </w:rPr>
        <w:t xml:space="preserve"> creates more points within this continuum where the listener can choose to connect with the performance at different perceptual levels, moving between them depending on their desire </w:t>
      </w:r>
      <w:del w:id="267" w:author="Nino AURICCHIO" w:date="2016-11-01T11:39:00Z">
        <w:r w:rsidRPr="00D32F85" w:rsidDel="00BF38B4">
          <w:rPr>
            <w:rFonts w:ascii="Garamond" w:hAnsi="Garamond" w:cs="Helvetica Neue"/>
          </w:rPr>
          <w:delText xml:space="preserve">with </w:delText>
        </w:r>
      </w:del>
      <w:ins w:id="268" w:author="Nino AURICCHIO" w:date="2016-11-01T11:39:00Z">
        <w:r w:rsidR="00BF38B4">
          <w:rPr>
            <w:rFonts w:ascii="Garamond" w:hAnsi="Garamond" w:cs="Helvetica Neue"/>
          </w:rPr>
          <w:t>of</w:t>
        </w:r>
        <w:r w:rsidR="00BF38B4" w:rsidRPr="00D32F85">
          <w:rPr>
            <w:rFonts w:ascii="Garamond" w:hAnsi="Garamond" w:cs="Helvetica Neue"/>
          </w:rPr>
          <w:t xml:space="preserve"> </w:t>
        </w:r>
      </w:ins>
      <w:r w:rsidRPr="00D32F85">
        <w:rPr>
          <w:rFonts w:ascii="Garamond" w:hAnsi="Garamond" w:cs="Helvetica Neue"/>
        </w:rPr>
        <w:t>how to connect with the performers, the music or the technology.</w:t>
      </w:r>
    </w:p>
    <w:p w14:paraId="3BDCF9FA" w14:textId="77777777" w:rsidR="00A25C5E" w:rsidRDefault="00A25C5E" w:rsidP="009A3BB0">
      <w:pPr>
        <w:widowControl w:val="0"/>
        <w:autoSpaceDE w:val="0"/>
        <w:autoSpaceDN w:val="0"/>
        <w:adjustRightInd w:val="0"/>
        <w:spacing w:line="276" w:lineRule="auto"/>
        <w:jc w:val="both"/>
        <w:rPr>
          <w:rFonts w:ascii="Garamond" w:hAnsi="Garamond" w:cs="Helvetica Neue"/>
        </w:rPr>
      </w:pPr>
    </w:p>
    <w:p w14:paraId="6E60E097" w14:textId="77777777" w:rsidR="00D91331" w:rsidRDefault="00D91331" w:rsidP="009A3BB0">
      <w:pPr>
        <w:widowControl w:val="0"/>
        <w:autoSpaceDE w:val="0"/>
        <w:autoSpaceDN w:val="0"/>
        <w:adjustRightInd w:val="0"/>
        <w:spacing w:line="276" w:lineRule="auto"/>
        <w:jc w:val="both"/>
        <w:rPr>
          <w:rFonts w:ascii="Garamond" w:hAnsi="Garamond" w:cs="Helvetica Neue"/>
        </w:rPr>
      </w:pPr>
    </w:p>
    <w:p w14:paraId="0BF84095" w14:textId="4DD24CED" w:rsidR="00D91331" w:rsidRPr="00D91331" w:rsidRDefault="00D91331" w:rsidP="00D91331">
      <w:pPr>
        <w:widowControl w:val="0"/>
        <w:autoSpaceDE w:val="0"/>
        <w:autoSpaceDN w:val="0"/>
        <w:adjustRightInd w:val="0"/>
        <w:spacing w:line="276" w:lineRule="auto"/>
        <w:jc w:val="center"/>
        <w:rPr>
          <w:rFonts w:ascii="Garamond" w:hAnsi="Garamond" w:cs="Helvetica Neue"/>
          <w:b/>
        </w:rPr>
      </w:pPr>
      <w:r>
        <w:rPr>
          <w:rFonts w:ascii="Garamond" w:hAnsi="Garamond" w:cs="Helvetica Neue"/>
          <w:b/>
        </w:rPr>
        <w:t>Sign posts</w:t>
      </w:r>
    </w:p>
    <w:p w14:paraId="1594E3EA" w14:textId="77777777" w:rsidR="00D91331" w:rsidRPr="00D32F85" w:rsidRDefault="00D91331" w:rsidP="009A3BB0">
      <w:pPr>
        <w:widowControl w:val="0"/>
        <w:autoSpaceDE w:val="0"/>
        <w:autoSpaceDN w:val="0"/>
        <w:adjustRightInd w:val="0"/>
        <w:spacing w:line="276" w:lineRule="auto"/>
        <w:jc w:val="both"/>
        <w:rPr>
          <w:rFonts w:ascii="Garamond" w:hAnsi="Garamond" w:cs="Helvetica Neue"/>
        </w:rPr>
      </w:pPr>
    </w:p>
    <w:p w14:paraId="276ECAE8" w14:textId="2A78D46B" w:rsidR="00AD6E74" w:rsidRPr="00D32F85" w:rsidRDefault="00F96CB8" w:rsidP="009A3BB0">
      <w:pPr>
        <w:widowControl w:val="0"/>
        <w:autoSpaceDE w:val="0"/>
        <w:autoSpaceDN w:val="0"/>
        <w:adjustRightInd w:val="0"/>
        <w:spacing w:line="276" w:lineRule="auto"/>
        <w:jc w:val="both"/>
        <w:rPr>
          <w:rFonts w:ascii="Garamond" w:hAnsi="Garamond" w:cs="Helvetica Neue"/>
        </w:rPr>
      </w:pPr>
      <w:r>
        <w:rPr>
          <w:rFonts w:ascii="Garamond" w:hAnsi="Garamond" w:cs="Helvetica Neue"/>
        </w:rPr>
        <w:tab/>
        <w:t>There are further</w:t>
      </w:r>
      <w:r w:rsidR="00F3209D" w:rsidRPr="00D32F85">
        <w:rPr>
          <w:rFonts w:ascii="Garamond" w:hAnsi="Garamond" w:cs="Helvetica Neue"/>
        </w:rPr>
        <w:t xml:space="preserve"> questions intimated by this suggestion of how new modular </w:t>
      </w:r>
      <w:r w:rsidR="00873380" w:rsidRPr="00D32F85">
        <w:rPr>
          <w:rFonts w:ascii="Garamond" w:hAnsi="Garamond" w:cs="Helvetica Neue"/>
        </w:rPr>
        <w:t>instrument</w:t>
      </w:r>
      <w:r w:rsidR="00F3209D" w:rsidRPr="00D32F85">
        <w:rPr>
          <w:rFonts w:ascii="Garamond" w:hAnsi="Garamond" w:cs="Helvetica Neue"/>
        </w:rPr>
        <w:t xml:space="preserve"> perf</w:t>
      </w:r>
      <w:r>
        <w:rPr>
          <w:rFonts w:ascii="Garamond" w:hAnsi="Garamond" w:cs="Helvetica Neue"/>
        </w:rPr>
        <w:t>ormances are received.  Such as, h</w:t>
      </w:r>
      <w:r w:rsidR="00F3209D" w:rsidRPr="00D32F85">
        <w:rPr>
          <w:rFonts w:ascii="Garamond" w:hAnsi="Garamond" w:cs="Helvetica Neue"/>
        </w:rPr>
        <w:t xml:space="preserve">ow do the </w:t>
      </w:r>
      <w:r w:rsidR="00412AB9" w:rsidRPr="00D32F85">
        <w:rPr>
          <w:rFonts w:ascii="Garamond" w:hAnsi="Garamond" w:cs="Helvetica Neue"/>
        </w:rPr>
        <w:t>musicians</w:t>
      </w:r>
      <w:r w:rsidR="00F3209D" w:rsidRPr="00D32F85">
        <w:rPr>
          <w:rFonts w:ascii="Garamond" w:hAnsi="Garamond" w:cs="Helvetica Neue"/>
        </w:rPr>
        <w:t xml:space="preserve"> want the audience to </w:t>
      </w:r>
      <w:r w:rsidR="00412AB9" w:rsidRPr="00D32F85">
        <w:rPr>
          <w:rFonts w:ascii="Garamond" w:hAnsi="Garamond" w:cs="Helvetica Neue"/>
        </w:rPr>
        <w:t>rec</w:t>
      </w:r>
      <w:r>
        <w:rPr>
          <w:rFonts w:ascii="Garamond" w:hAnsi="Garamond" w:cs="Helvetica Neue"/>
        </w:rPr>
        <w:t>eive the performance?  And</w:t>
      </w:r>
      <w:r w:rsidR="00412AB9" w:rsidRPr="00D32F85">
        <w:rPr>
          <w:rFonts w:ascii="Garamond" w:hAnsi="Garamond" w:cs="Helvetica Neue"/>
        </w:rPr>
        <w:t xml:space="preserve"> how can the musicians achieve this performance aesthetic?  Every musician who uses </w:t>
      </w:r>
      <w:ins w:id="269" w:author="Nino AURICCHIO" w:date="2016-11-01T11:41:00Z">
        <w:r w:rsidR="00C5750F">
          <w:rPr>
            <w:rFonts w:ascii="Garamond" w:hAnsi="Garamond" w:cs="Helvetica Neue"/>
          </w:rPr>
          <w:t xml:space="preserve">new </w:t>
        </w:r>
      </w:ins>
      <w:r w:rsidR="00412AB9" w:rsidRPr="00D32F85">
        <w:rPr>
          <w:rFonts w:ascii="Garamond" w:hAnsi="Garamond" w:cs="Helvetica Neue"/>
        </w:rPr>
        <w:t xml:space="preserve">modular </w:t>
      </w:r>
      <w:r w:rsidR="00873380" w:rsidRPr="00D32F85">
        <w:rPr>
          <w:rFonts w:ascii="Garamond" w:hAnsi="Garamond" w:cs="Helvetica Neue"/>
        </w:rPr>
        <w:t>instruments</w:t>
      </w:r>
      <w:r w:rsidR="00412AB9" w:rsidRPr="00D32F85">
        <w:rPr>
          <w:rFonts w:ascii="Garamond" w:hAnsi="Garamond" w:cs="Helvetica Neue"/>
        </w:rPr>
        <w:t xml:space="preserve"> and wishes to perform live with the</w:t>
      </w:r>
      <w:ins w:id="270" w:author="Nino AURICCHIO" w:date="2016-11-01T11:41:00Z">
        <w:r w:rsidR="00C5750F">
          <w:rPr>
            <w:rFonts w:ascii="Garamond" w:hAnsi="Garamond" w:cs="Helvetica Neue"/>
          </w:rPr>
          <w:t xml:space="preserve">m </w:t>
        </w:r>
      </w:ins>
      <w:del w:id="271" w:author="Nino AURICCHIO" w:date="2016-11-01T11:41:00Z">
        <w:r w:rsidR="00412AB9" w:rsidRPr="00D32F85" w:rsidDel="00C5750F">
          <w:rPr>
            <w:rFonts w:ascii="Garamond" w:hAnsi="Garamond" w:cs="Helvetica Neue"/>
          </w:rPr>
          <w:delText xml:space="preserve">ir system </w:delText>
        </w:r>
      </w:del>
      <w:r w:rsidR="00412AB9" w:rsidRPr="00D32F85">
        <w:rPr>
          <w:rFonts w:ascii="Garamond" w:hAnsi="Garamond" w:cs="Helvetica Neue"/>
        </w:rPr>
        <w:t xml:space="preserve">may have a different intention of how they wish that performance to be experienced by the audience.  </w:t>
      </w:r>
      <w:r w:rsidR="00BE1EF8">
        <w:rPr>
          <w:rFonts w:ascii="Garamond" w:hAnsi="Garamond" w:cs="Helvetica Neue"/>
        </w:rPr>
        <w:t>Perhaps s</w:t>
      </w:r>
      <w:r w:rsidR="009634DA" w:rsidRPr="00D32F85">
        <w:rPr>
          <w:rFonts w:ascii="Garamond" w:hAnsi="Garamond" w:cs="Helvetica Neue"/>
        </w:rPr>
        <w:t xml:space="preserve">ome </w:t>
      </w:r>
      <w:r w:rsidR="00BE1EF8">
        <w:rPr>
          <w:rFonts w:ascii="Garamond" w:hAnsi="Garamond" w:cs="Helvetica Neue"/>
        </w:rPr>
        <w:t>musicians</w:t>
      </w:r>
      <w:r w:rsidR="009634DA" w:rsidRPr="00D32F85">
        <w:rPr>
          <w:rFonts w:ascii="Garamond" w:hAnsi="Garamond" w:cs="Helvetica Neue"/>
        </w:rPr>
        <w:t xml:space="preserve"> wish the audience to know that the performance is totally ‘live’ and provide a </w:t>
      </w:r>
      <w:ins w:id="272" w:author="Nino AURICCHIO" w:date="2016-11-01T11:41:00Z">
        <w:r w:rsidR="00C5750F">
          <w:rPr>
            <w:rFonts w:ascii="Garamond" w:hAnsi="Garamond" w:cs="Helvetica Neue"/>
          </w:rPr>
          <w:t xml:space="preserve">more </w:t>
        </w:r>
      </w:ins>
      <w:r w:rsidR="009634DA" w:rsidRPr="00D32F85">
        <w:rPr>
          <w:rFonts w:ascii="Garamond" w:hAnsi="Garamond" w:cs="Helvetica Neue"/>
        </w:rPr>
        <w:t xml:space="preserve">transparent aesthetic, whereas others may wish to put forward a more abstract </w:t>
      </w:r>
      <w:r w:rsidR="00DF304E" w:rsidRPr="00D32F85">
        <w:rPr>
          <w:rFonts w:ascii="Garamond" w:hAnsi="Garamond" w:cs="Helvetica Neue"/>
        </w:rPr>
        <w:t xml:space="preserve">and opaque performance.  </w:t>
      </w:r>
    </w:p>
    <w:p w14:paraId="606AED03" w14:textId="77777777" w:rsidR="00AD6E74" w:rsidRPr="00D32F85" w:rsidRDefault="00AD6E74" w:rsidP="009A3BB0">
      <w:pPr>
        <w:widowControl w:val="0"/>
        <w:autoSpaceDE w:val="0"/>
        <w:autoSpaceDN w:val="0"/>
        <w:adjustRightInd w:val="0"/>
        <w:spacing w:line="276" w:lineRule="auto"/>
        <w:jc w:val="both"/>
        <w:rPr>
          <w:rFonts w:ascii="Garamond" w:hAnsi="Garamond" w:cs="Helvetica Neue"/>
        </w:rPr>
      </w:pPr>
    </w:p>
    <w:p w14:paraId="011377EA" w14:textId="77387021" w:rsidR="00BD3F34" w:rsidRPr="00D32F85" w:rsidRDefault="00DF304E" w:rsidP="009A3BB0">
      <w:pPr>
        <w:widowControl w:val="0"/>
        <w:autoSpaceDE w:val="0"/>
        <w:autoSpaceDN w:val="0"/>
        <w:adjustRightInd w:val="0"/>
        <w:spacing w:line="276" w:lineRule="auto"/>
        <w:ind w:firstLine="720"/>
        <w:jc w:val="both"/>
        <w:rPr>
          <w:rFonts w:ascii="Garamond" w:hAnsi="Garamond" w:cs="Helvetica Neue"/>
        </w:rPr>
      </w:pPr>
      <w:r w:rsidRPr="00D32F85">
        <w:rPr>
          <w:rFonts w:ascii="Garamond" w:hAnsi="Garamond" w:cs="Helvetica Neue"/>
        </w:rPr>
        <w:t xml:space="preserve">Marko Ciciliani </w:t>
      </w:r>
      <w:r w:rsidR="00986656" w:rsidRPr="00D32F85">
        <w:rPr>
          <w:rFonts w:ascii="Garamond" w:hAnsi="Garamond" w:cs="Helvetica Neue"/>
        </w:rPr>
        <w:t xml:space="preserve">in his paper on electronic music performance practice, </w:t>
      </w:r>
      <w:r w:rsidR="00A17D42" w:rsidRPr="00D32F85">
        <w:rPr>
          <w:rFonts w:ascii="Garamond" w:hAnsi="Garamond" w:cs="Helvetica Neue"/>
        </w:rPr>
        <w:t>put</w:t>
      </w:r>
      <w:r w:rsidR="002E40FA" w:rsidRPr="00D32F85">
        <w:rPr>
          <w:rFonts w:ascii="Garamond" w:hAnsi="Garamond" w:cs="Helvetica Neue"/>
        </w:rPr>
        <w:t>s</w:t>
      </w:r>
      <w:r w:rsidR="00A17D42" w:rsidRPr="00D32F85">
        <w:rPr>
          <w:rFonts w:ascii="Garamond" w:hAnsi="Garamond" w:cs="Helvetica Neue"/>
        </w:rPr>
        <w:t xml:space="preserve"> forward a method to evaluate the aesthetics of different performance practices in electronic music </w:t>
      </w:r>
      <w:r w:rsidR="00F3581C" w:rsidRPr="00D32F85">
        <w:rPr>
          <w:rFonts w:ascii="Garamond" w:hAnsi="Garamond" w:cs="Helvetica Neue"/>
        </w:rPr>
        <w:t>based upon</w:t>
      </w:r>
      <w:r w:rsidR="00A17D42" w:rsidRPr="00D32F85">
        <w:rPr>
          <w:rFonts w:ascii="Garamond" w:hAnsi="Garamond" w:cs="Helvetica Neue"/>
        </w:rPr>
        <w:t xml:space="preserve"> </w:t>
      </w:r>
      <w:r w:rsidR="00F3581C" w:rsidRPr="00D32F85">
        <w:rPr>
          <w:rFonts w:ascii="Garamond" w:hAnsi="Garamond" w:cs="Helvetica Neue"/>
        </w:rPr>
        <w:t>different parameters</w:t>
      </w:r>
      <w:r w:rsidR="00A17D42" w:rsidRPr="00D32F85">
        <w:rPr>
          <w:rFonts w:ascii="Garamond" w:hAnsi="Garamond" w:cs="Helvetica Neue"/>
        </w:rPr>
        <w:t xml:space="preserve"> of that practice </w:t>
      </w:r>
      <w:r w:rsidR="00F3581C" w:rsidRPr="00D32F85">
        <w:rPr>
          <w:rFonts w:ascii="Garamond" w:hAnsi="Garamond" w:cs="Helvetica Neue"/>
        </w:rPr>
        <w:t xml:space="preserve">and their </w:t>
      </w:r>
      <w:r w:rsidR="00A17D42" w:rsidRPr="00D32F85">
        <w:rPr>
          <w:rFonts w:ascii="Garamond" w:hAnsi="Garamond" w:cs="Helvetica Neue"/>
        </w:rPr>
        <w:t xml:space="preserve">impact </w:t>
      </w:r>
      <w:r w:rsidR="00F3581C" w:rsidRPr="00D32F85">
        <w:rPr>
          <w:rFonts w:ascii="Garamond" w:hAnsi="Garamond" w:cs="Helvetica Neue"/>
        </w:rPr>
        <w:t xml:space="preserve">on </w:t>
      </w:r>
      <w:r w:rsidR="00A17D42" w:rsidRPr="00D32F85">
        <w:rPr>
          <w:rFonts w:ascii="Garamond" w:hAnsi="Garamond" w:cs="Helvetica Neue"/>
        </w:rPr>
        <w:t>the aesthetic</w:t>
      </w:r>
      <w:r w:rsidR="00F3581C" w:rsidRPr="00D32F85">
        <w:rPr>
          <w:rFonts w:ascii="Garamond" w:hAnsi="Garamond" w:cs="Helvetica Neue"/>
        </w:rPr>
        <w:t xml:space="preserve"> </w:t>
      </w:r>
      <w:r w:rsidR="00A17D42" w:rsidRPr="00D32F85">
        <w:rPr>
          <w:rFonts w:ascii="Garamond" w:hAnsi="Garamond" w:cs="Helvetica Neue"/>
        </w:rPr>
        <w:t>(2014, p. 262).</w:t>
      </w:r>
      <w:r w:rsidR="00F3581C" w:rsidRPr="00D32F85">
        <w:rPr>
          <w:rFonts w:ascii="Garamond" w:hAnsi="Garamond" w:cs="Helvetica Neue"/>
        </w:rPr>
        <w:t xml:space="preserve">  He places these parameters into two groups.  The first group includes the visibility and prominence of the performers body, the correlation between physical gesture and sonic result and the transparency of that correlation.  This first group of parameter</w:t>
      </w:r>
      <w:r w:rsidR="00040F0D" w:rsidRPr="00D32F85">
        <w:rPr>
          <w:rFonts w:ascii="Garamond" w:hAnsi="Garamond" w:cs="Helvetica Neue"/>
        </w:rPr>
        <w:t>s</w:t>
      </w:r>
      <w:r w:rsidR="00F3581C" w:rsidRPr="00D32F85">
        <w:rPr>
          <w:rFonts w:ascii="Garamond" w:hAnsi="Garamond" w:cs="Helvetica Neue"/>
        </w:rPr>
        <w:t xml:space="preserve"> he describes as part of the </w:t>
      </w:r>
      <w:r w:rsidR="00F3581C" w:rsidRPr="00D32F85">
        <w:rPr>
          <w:rFonts w:ascii="Garamond" w:hAnsi="Garamond" w:cs="Helvetica Neue"/>
          <w:i/>
        </w:rPr>
        <w:t xml:space="preserve">centripetal </w:t>
      </w:r>
      <w:r w:rsidR="00F3581C" w:rsidRPr="00D32F85">
        <w:rPr>
          <w:rFonts w:ascii="Garamond" w:hAnsi="Garamond" w:cs="Helvetica Neue"/>
        </w:rPr>
        <w:t>model, where the performe</w:t>
      </w:r>
      <w:r w:rsidR="003B7632">
        <w:rPr>
          <w:rFonts w:ascii="Garamond" w:hAnsi="Garamond" w:cs="Helvetica Neue"/>
        </w:rPr>
        <w:t xml:space="preserve">r is central.  The second group </w:t>
      </w:r>
      <w:r w:rsidR="00E00692" w:rsidRPr="00D32F85">
        <w:rPr>
          <w:rFonts w:ascii="Garamond" w:hAnsi="Garamond" w:cs="Helvetica Neue"/>
        </w:rPr>
        <w:t>of parameters include space, where the sound source either appears close to the performer (centered) or is omnipresent in the performance space (</w:t>
      </w:r>
      <w:r w:rsidR="00986656" w:rsidRPr="00D32F85">
        <w:rPr>
          <w:rFonts w:ascii="Garamond" w:hAnsi="Garamond" w:cs="Helvetica Neue"/>
        </w:rPr>
        <w:t xml:space="preserve">expanded), sounds that seem to </w:t>
      </w:r>
      <w:r w:rsidR="00986656" w:rsidRPr="00D32F85">
        <w:rPr>
          <w:rFonts w:ascii="Garamond" w:hAnsi="Garamond" w:cs="Helvetica Neue"/>
        </w:rPr>
        <w:lastRenderedPageBreak/>
        <w:t xml:space="preserve">occur completely independently of any gesture and whether there is any deliberate effort to hide the actions of the performer from the audience.  </w:t>
      </w:r>
      <w:r w:rsidR="00040F0D" w:rsidRPr="00D32F85">
        <w:rPr>
          <w:rFonts w:ascii="Garamond" w:hAnsi="Garamond" w:cs="Helvetica Neue"/>
        </w:rPr>
        <w:t xml:space="preserve">This second group of parameters he describes as part of the </w:t>
      </w:r>
      <w:r w:rsidR="00040F0D" w:rsidRPr="00D32F85">
        <w:rPr>
          <w:rFonts w:ascii="Garamond" w:hAnsi="Garamond" w:cs="Helvetica Neue"/>
          <w:i/>
        </w:rPr>
        <w:t>centrifugal</w:t>
      </w:r>
      <w:r w:rsidR="00040F0D" w:rsidRPr="00D32F85">
        <w:rPr>
          <w:rFonts w:ascii="Garamond" w:hAnsi="Garamond" w:cs="Helvetica Neue"/>
        </w:rPr>
        <w:t xml:space="preserve"> model, where the performer appears conducting or guiding and not a direct</w:t>
      </w:r>
      <w:r w:rsidR="00771036" w:rsidRPr="00D32F85">
        <w:rPr>
          <w:rFonts w:ascii="Garamond" w:hAnsi="Garamond" w:cs="Helvetica Neue"/>
        </w:rPr>
        <w:t>ly</w:t>
      </w:r>
      <w:r w:rsidR="00040F0D" w:rsidRPr="00D32F85">
        <w:rPr>
          <w:rFonts w:ascii="Garamond" w:hAnsi="Garamond" w:cs="Helvetica Neue"/>
        </w:rPr>
        <w:t xml:space="preserve"> </w:t>
      </w:r>
      <w:r w:rsidR="00771036" w:rsidRPr="00D32F85">
        <w:rPr>
          <w:rFonts w:ascii="Garamond" w:hAnsi="Garamond" w:cs="Helvetica Neue"/>
        </w:rPr>
        <w:t>performing</w:t>
      </w:r>
      <w:r w:rsidR="00040F0D" w:rsidRPr="00D32F85">
        <w:rPr>
          <w:rFonts w:ascii="Garamond" w:hAnsi="Garamond" w:cs="Helvetica Neue"/>
        </w:rPr>
        <w:t xml:space="preserve"> agent.</w:t>
      </w:r>
    </w:p>
    <w:p w14:paraId="62EC0E18" w14:textId="77777777" w:rsidR="00AD6E74" w:rsidRPr="00D32F85" w:rsidRDefault="00AD6E74" w:rsidP="009A3BB0">
      <w:pPr>
        <w:widowControl w:val="0"/>
        <w:autoSpaceDE w:val="0"/>
        <w:autoSpaceDN w:val="0"/>
        <w:adjustRightInd w:val="0"/>
        <w:spacing w:line="276" w:lineRule="auto"/>
        <w:ind w:firstLine="720"/>
        <w:jc w:val="both"/>
        <w:rPr>
          <w:rFonts w:ascii="Garamond" w:hAnsi="Garamond" w:cs="Helvetica Neue"/>
        </w:rPr>
      </w:pPr>
    </w:p>
    <w:p w14:paraId="14E59081" w14:textId="1027F716" w:rsidR="00AD6E74" w:rsidRPr="00D32F85" w:rsidRDefault="00AD6E74" w:rsidP="009A3BB0">
      <w:pPr>
        <w:widowControl w:val="0"/>
        <w:autoSpaceDE w:val="0"/>
        <w:autoSpaceDN w:val="0"/>
        <w:adjustRightInd w:val="0"/>
        <w:spacing w:line="276" w:lineRule="auto"/>
        <w:ind w:firstLine="720"/>
        <w:jc w:val="both"/>
        <w:rPr>
          <w:rFonts w:ascii="Garamond" w:hAnsi="Garamond" w:cs="Helvetica Neue"/>
        </w:rPr>
      </w:pPr>
      <w:r w:rsidRPr="00D32F85">
        <w:rPr>
          <w:rFonts w:ascii="Garamond" w:hAnsi="Garamond" w:cs="Helvetica Neue"/>
        </w:rPr>
        <w:t xml:space="preserve">This model for electronic music performance practice can help to </w:t>
      </w:r>
      <w:r w:rsidR="005A5037" w:rsidRPr="00D32F85">
        <w:rPr>
          <w:rFonts w:ascii="Garamond" w:hAnsi="Garamond" w:cs="Helvetica Neue"/>
        </w:rPr>
        <w:t xml:space="preserve">guide musicians when performing with </w:t>
      </w:r>
      <w:ins w:id="273" w:author="Nino AURICCHIO" w:date="2016-11-01T11:43:00Z">
        <w:r w:rsidR="00C5750F">
          <w:rPr>
            <w:rFonts w:ascii="Garamond" w:hAnsi="Garamond" w:cs="Helvetica Neue"/>
          </w:rPr>
          <w:t xml:space="preserve">new </w:t>
        </w:r>
      </w:ins>
      <w:r w:rsidR="005A5037" w:rsidRPr="00D32F85">
        <w:rPr>
          <w:rFonts w:ascii="Garamond" w:hAnsi="Garamond" w:cs="Helvetica Neue"/>
        </w:rPr>
        <w:t xml:space="preserve">modular </w:t>
      </w:r>
      <w:r w:rsidR="00873380" w:rsidRPr="00D32F85">
        <w:rPr>
          <w:rFonts w:ascii="Garamond" w:hAnsi="Garamond" w:cs="Helvetica Neue"/>
        </w:rPr>
        <w:t>instruments</w:t>
      </w:r>
      <w:r w:rsidR="00F61221" w:rsidRPr="00D32F85">
        <w:rPr>
          <w:rFonts w:ascii="Garamond" w:hAnsi="Garamond" w:cs="Helvetica Neue"/>
        </w:rPr>
        <w:t xml:space="preserve"> to create the </w:t>
      </w:r>
      <w:r w:rsidR="00804736" w:rsidRPr="00D32F85">
        <w:rPr>
          <w:rFonts w:ascii="Garamond" w:hAnsi="Garamond" w:cs="Helvetica Neue"/>
        </w:rPr>
        <w:t xml:space="preserve">aesthetic desired.  </w:t>
      </w:r>
      <w:r w:rsidR="004851B0">
        <w:rPr>
          <w:rFonts w:ascii="Garamond" w:hAnsi="Garamond" w:cs="Helvetica Neue"/>
        </w:rPr>
        <w:t xml:space="preserve">As </w:t>
      </w:r>
      <w:r w:rsidR="00366ED6">
        <w:rPr>
          <w:rFonts w:ascii="Garamond" w:hAnsi="Garamond" w:cs="Helvetica Neue"/>
        </w:rPr>
        <w:t>previously</w:t>
      </w:r>
      <w:r w:rsidR="004851B0">
        <w:rPr>
          <w:rFonts w:ascii="Garamond" w:hAnsi="Garamond" w:cs="Helvetica Neue"/>
        </w:rPr>
        <w:t xml:space="preserve"> discussed</w:t>
      </w:r>
      <w:r w:rsidR="00804736" w:rsidRPr="00D32F85">
        <w:rPr>
          <w:rFonts w:ascii="Garamond" w:hAnsi="Garamond" w:cs="Helvetica Neue"/>
        </w:rPr>
        <w:t xml:space="preserve">, a </w:t>
      </w:r>
      <w:ins w:id="274" w:author="Nino AURICCHIO" w:date="2016-11-01T11:44:00Z">
        <w:r w:rsidR="00C5750F">
          <w:rPr>
            <w:rFonts w:ascii="Garamond" w:hAnsi="Garamond" w:cs="Helvetica Neue"/>
          </w:rPr>
          <w:t xml:space="preserve">new </w:t>
        </w:r>
      </w:ins>
      <w:r w:rsidR="00804736" w:rsidRPr="00D32F85">
        <w:rPr>
          <w:rFonts w:ascii="Garamond" w:hAnsi="Garamond" w:cs="Helvetica Neue"/>
        </w:rPr>
        <w:t xml:space="preserve">modular </w:t>
      </w:r>
      <w:r w:rsidR="00873380" w:rsidRPr="00D32F85">
        <w:rPr>
          <w:rFonts w:ascii="Garamond" w:hAnsi="Garamond" w:cs="Helvetica Neue"/>
        </w:rPr>
        <w:t>instrument</w:t>
      </w:r>
      <w:r w:rsidR="00804736" w:rsidRPr="00D32F85">
        <w:rPr>
          <w:rFonts w:ascii="Garamond" w:hAnsi="Garamond" w:cs="Helvetica Neue"/>
        </w:rPr>
        <w:t xml:space="preserve"> </w:t>
      </w:r>
      <w:ins w:id="275" w:author="Nino AURICCHIO" w:date="2016-11-01T11:44:00Z">
        <w:r w:rsidR="00C5750F">
          <w:rPr>
            <w:rFonts w:ascii="Garamond" w:hAnsi="Garamond" w:cs="Helvetica Neue"/>
          </w:rPr>
          <w:t xml:space="preserve">often </w:t>
        </w:r>
      </w:ins>
      <w:r w:rsidR="00804736" w:rsidRPr="00D32F85">
        <w:rPr>
          <w:rFonts w:ascii="Garamond" w:hAnsi="Garamond" w:cs="Helvetica Neue"/>
        </w:rPr>
        <w:t>lacks a conventional input cont</w:t>
      </w:r>
      <w:r w:rsidR="00E7003B" w:rsidRPr="00D32F85">
        <w:rPr>
          <w:rFonts w:ascii="Garamond" w:hAnsi="Garamond" w:cs="Helvetica Neue"/>
        </w:rPr>
        <w:t>roller, such as a MIDI keyboard.</w:t>
      </w:r>
      <w:r w:rsidR="00804736" w:rsidRPr="00D32F85">
        <w:rPr>
          <w:rFonts w:ascii="Garamond" w:hAnsi="Garamond" w:cs="Helvetica Neue"/>
        </w:rPr>
        <w:t xml:space="preserve"> </w:t>
      </w:r>
      <w:r w:rsidR="00E7003B" w:rsidRPr="00D32F85">
        <w:rPr>
          <w:rFonts w:ascii="Garamond" w:hAnsi="Garamond" w:cs="Helvetica Neue"/>
        </w:rPr>
        <w:t>This</w:t>
      </w:r>
      <w:r w:rsidR="00804736" w:rsidRPr="00D32F85">
        <w:rPr>
          <w:rFonts w:ascii="Garamond" w:hAnsi="Garamond" w:cs="Helvetica Neue"/>
        </w:rPr>
        <w:t xml:space="preserve"> immediately has a </w:t>
      </w:r>
      <w:r w:rsidR="00804736" w:rsidRPr="00D32F85">
        <w:rPr>
          <w:rFonts w:ascii="Garamond" w:hAnsi="Garamond" w:cs="Helvetica Neue"/>
          <w:i/>
        </w:rPr>
        <w:t>centrifugal</w:t>
      </w:r>
      <w:r w:rsidR="00804736" w:rsidRPr="00D32F85">
        <w:rPr>
          <w:rFonts w:ascii="Garamond" w:hAnsi="Garamond" w:cs="Helvetica Neue"/>
        </w:rPr>
        <w:t xml:space="preserve"> effect of drawing attention away from the musician as the performance actor.  A performer may feel that they need to compensate for this by making overt gestures when adjusting a control on the </w:t>
      </w:r>
      <w:del w:id="276" w:author="Nino AURICCHIO" w:date="2016-11-01T11:44:00Z">
        <w:r w:rsidR="00804736" w:rsidRPr="00D32F85" w:rsidDel="00C5750F">
          <w:rPr>
            <w:rFonts w:ascii="Garamond" w:hAnsi="Garamond" w:cs="Helvetica Neue"/>
          </w:rPr>
          <w:delText>modular</w:delText>
        </w:r>
      </w:del>
      <w:ins w:id="277" w:author="Nino AURICCHIO" w:date="2016-11-01T11:44:00Z">
        <w:r w:rsidR="00C5750F">
          <w:rPr>
            <w:rFonts w:ascii="Garamond" w:hAnsi="Garamond" w:cs="Helvetica Neue"/>
          </w:rPr>
          <w:t>instrument</w:t>
        </w:r>
      </w:ins>
      <w:r w:rsidR="00804736" w:rsidRPr="00D32F85">
        <w:rPr>
          <w:rFonts w:ascii="Garamond" w:hAnsi="Garamond" w:cs="Helvetica Neue"/>
        </w:rPr>
        <w:t xml:space="preserve">, which they know will have a clear and transparent correlation to a change in sonic output, this having a </w:t>
      </w:r>
      <w:r w:rsidR="00804736" w:rsidRPr="00D32F85">
        <w:rPr>
          <w:rFonts w:ascii="Garamond" w:hAnsi="Garamond" w:cs="Helvetica Neue"/>
          <w:i/>
        </w:rPr>
        <w:t>centripetal</w:t>
      </w:r>
      <w:r w:rsidR="00804736" w:rsidRPr="00D32F85">
        <w:rPr>
          <w:rFonts w:ascii="Garamond" w:hAnsi="Garamond" w:cs="Helvetica Neue"/>
        </w:rPr>
        <w:t xml:space="preserve"> effect</w:t>
      </w:r>
      <w:r w:rsidR="00E9102A" w:rsidRPr="00D32F85">
        <w:rPr>
          <w:rFonts w:ascii="Garamond" w:hAnsi="Garamond" w:cs="Helvetica Neue"/>
        </w:rPr>
        <w:t xml:space="preserve"> of increasing embodiment and apparent transparency</w:t>
      </w:r>
      <w:r w:rsidR="00804736" w:rsidRPr="00D32F85">
        <w:rPr>
          <w:rFonts w:ascii="Garamond" w:hAnsi="Garamond" w:cs="Helvetica Neue"/>
        </w:rPr>
        <w:t xml:space="preserve">.  This is evidenced </w:t>
      </w:r>
      <w:ins w:id="278" w:author="Paul Borg" w:date="2016-11-02T09:32:00Z">
        <w:r w:rsidR="00D342E5">
          <w:rPr>
            <w:rFonts w:ascii="Garamond" w:hAnsi="Garamond" w:cs="Helvetica Neue"/>
          </w:rPr>
          <w:t>in</w:t>
        </w:r>
      </w:ins>
      <w:del w:id="279" w:author="Paul Borg" w:date="2016-11-02T09:32:00Z">
        <w:r w:rsidR="00804736" w:rsidRPr="00D32F85" w:rsidDel="00D342E5">
          <w:rPr>
            <w:rFonts w:ascii="Garamond" w:hAnsi="Garamond" w:cs="Helvetica Neue"/>
          </w:rPr>
          <w:delText>by</w:delText>
        </w:r>
      </w:del>
      <w:r w:rsidR="00804736" w:rsidRPr="00D32F85">
        <w:rPr>
          <w:rFonts w:ascii="Garamond" w:hAnsi="Garamond" w:cs="Helvetica Neue"/>
        </w:rPr>
        <w:t xml:space="preserve"> </w:t>
      </w:r>
      <w:r w:rsidR="00F42338" w:rsidRPr="00D32F85">
        <w:rPr>
          <w:rFonts w:ascii="Garamond" w:hAnsi="Garamond" w:cs="Helvetica Neue"/>
        </w:rPr>
        <w:t xml:space="preserve">performances by </w:t>
      </w:r>
      <w:r w:rsidR="00D96F40" w:rsidRPr="00D32F85">
        <w:rPr>
          <w:rFonts w:ascii="Garamond" w:hAnsi="Garamond" w:cs="Helvetica Neue"/>
        </w:rPr>
        <w:t>Colin Benders</w:t>
      </w:r>
      <w:r w:rsidR="00F42338" w:rsidRPr="00D32F85">
        <w:rPr>
          <w:rFonts w:ascii="Garamond" w:hAnsi="Garamond" w:cs="Helvetica Neue"/>
        </w:rPr>
        <w:t xml:space="preserve"> (</w:t>
      </w:r>
      <w:r w:rsidR="00395CE3" w:rsidRPr="00D32F85">
        <w:rPr>
          <w:rFonts w:ascii="Garamond" w:hAnsi="Garamond" w:cs="Helvetica Neue"/>
        </w:rPr>
        <w:t>2016</w:t>
      </w:r>
      <w:r w:rsidR="00F54117" w:rsidRPr="00D32F85">
        <w:rPr>
          <w:rFonts w:ascii="Garamond" w:hAnsi="Garamond" w:cs="Helvetica Neue"/>
        </w:rPr>
        <w:t>)</w:t>
      </w:r>
      <w:r w:rsidR="003B348E" w:rsidRPr="00D32F85">
        <w:rPr>
          <w:rFonts w:ascii="Garamond" w:hAnsi="Garamond" w:cs="Helvetica Neue"/>
        </w:rPr>
        <w:t xml:space="preserve"> and VCOADSR (</w:t>
      </w:r>
      <w:r w:rsidR="00072C3D" w:rsidRPr="00D32F85">
        <w:rPr>
          <w:rFonts w:ascii="Garamond" w:hAnsi="Garamond" w:cs="Helvetica Neue"/>
        </w:rPr>
        <w:t>2016)</w:t>
      </w:r>
      <w:r w:rsidR="00F54117" w:rsidRPr="00D32F85">
        <w:rPr>
          <w:rFonts w:ascii="Garamond" w:hAnsi="Garamond" w:cs="Helvetica Neue"/>
        </w:rPr>
        <w:t>.</w:t>
      </w:r>
      <w:r w:rsidR="00E9102A" w:rsidRPr="00D32F85">
        <w:rPr>
          <w:rFonts w:ascii="Garamond" w:hAnsi="Garamond" w:cs="Helvetica Neue"/>
        </w:rPr>
        <w:t xml:space="preserve">  Alternatively, </w:t>
      </w:r>
      <w:r w:rsidR="00E137D9" w:rsidRPr="00D32F85">
        <w:rPr>
          <w:rFonts w:ascii="Garamond" w:hAnsi="Garamond" w:cs="Helvetica Neue"/>
        </w:rPr>
        <w:t xml:space="preserve">a performer may wish to appear more detached from obvious sonic changes, thus exhibiting a different kind of control over </w:t>
      </w:r>
      <w:r w:rsidR="00E5342D" w:rsidRPr="00D32F85">
        <w:rPr>
          <w:rFonts w:ascii="Garamond" w:hAnsi="Garamond" w:cs="Helvetica Neue"/>
        </w:rPr>
        <w:t xml:space="preserve">the </w:t>
      </w:r>
      <w:del w:id="280" w:author="Nino AURICCHIO" w:date="2016-11-01T11:45:00Z">
        <w:r w:rsidR="00E5342D" w:rsidRPr="00D32F85" w:rsidDel="00C5750F">
          <w:rPr>
            <w:rFonts w:ascii="Garamond" w:hAnsi="Garamond" w:cs="Helvetica Neue"/>
          </w:rPr>
          <w:delText xml:space="preserve">modular </w:delText>
        </w:r>
      </w:del>
      <w:r w:rsidR="00873380" w:rsidRPr="00D32F85">
        <w:rPr>
          <w:rFonts w:ascii="Garamond" w:hAnsi="Garamond" w:cs="Helvetica Neue"/>
        </w:rPr>
        <w:t>instrument</w:t>
      </w:r>
      <w:r w:rsidR="00E5342D" w:rsidRPr="00D32F85">
        <w:rPr>
          <w:rFonts w:ascii="Garamond" w:hAnsi="Garamond" w:cs="Helvetica Neue"/>
        </w:rPr>
        <w:t xml:space="preserve">, that of the </w:t>
      </w:r>
      <w:del w:id="281" w:author="Nino AURICCHIO" w:date="2016-11-01T11:45:00Z">
        <w:r w:rsidR="00E5342D" w:rsidRPr="00D32F85" w:rsidDel="00C5750F">
          <w:rPr>
            <w:rFonts w:ascii="Garamond" w:hAnsi="Garamond" w:cs="Helvetica Neue"/>
            <w:i/>
          </w:rPr>
          <w:delText xml:space="preserve">puppet </w:delText>
        </w:r>
      </w:del>
      <w:ins w:id="282" w:author="Nino AURICCHIO" w:date="2016-11-01T11:45:00Z">
        <w:r w:rsidR="00C5750F">
          <w:rPr>
            <w:rFonts w:ascii="Garamond" w:hAnsi="Garamond" w:cs="Helvetica Neue"/>
            <w:i/>
          </w:rPr>
          <w:t>ring</w:t>
        </w:r>
      </w:ins>
      <w:r w:rsidR="00E5342D" w:rsidRPr="00D32F85">
        <w:rPr>
          <w:rFonts w:ascii="Garamond" w:hAnsi="Garamond" w:cs="Helvetica Neue"/>
          <w:i/>
        </w:rPr>
        <w:t>master</w:t>
      </w:r>
      <w:r w:rsidR="00E5342D" w:rsidRPr="00D32F85">
        <w:rPr>
          <w:rFonts w:ascii="Garamond" w:hAnsi="Garamond" w:cs="Helvetica Neue"/>
        </w:rPr>
        <w:t xml:space="preserve"> or </w:t>
      </w:r>
      <w:r w:rsidR="00E5342D" w:rsidRPr="00D32F85">
        <w:rPr>
          <w:rFonts w:ascii="Garamond" w:hAnsi="Garamond" w:cs="Helvetica Neue"/>
          <w:i/>
        </w:rPr>
        <w:t>godfather</w:t>
      </w:r>
      <w:r w:rsidR="00174656" w:rsidRPr="00D32F85">
        <w:rPr>
          <w:rFonts w:ascii="Garamond" w:hAnsi="Garamond" w:cs="Helvetica Neue"/>
        </w:rPr>
        <w:t>, as evidenced by Kraftwerk (201</w:t>
      </w:r>
      <w:r w:rsidR="0095412C" w:rsidRPr="00D32F85">
        <w:rPr>
          <w:rFonts w:ascii="Garamond" w:hAnsi="Garamond" w:cs="Helvetica Neue"/>
        </w:rPr>
        <w:t>3)</w:t>
      </w:r>
      <w:r w:rsidR="00283507">
        <w:rPr>
          <w:rFonts w:ascii="Garamond" w:hAnsi="Garamond" w:cs="Helvetica Neue"/>
        </w:rPr>
        <w:t xml:space="preserve"> and Robert Aiki Aubrey Lowe (2014)</w:t>
      </w:r>
      <w:r w:rsidR="00E5342D" w:rsidRPr="00D32F85">
        <w:rPr>
          <w:rFonts w:ascii="Garamond" w:hAnsi="Garamond" w:cs="Helvetica Neue"/>
        </w:rPr>
        <w:t>.</w:t>
      </w:r>
      <w:r w:rsidR="001C6DAF" w:rsidRPr="00D32F85">
        <w:rPr>
          <w:rFonts w:ascii="Garamond" w:hAnsi="Garamond" w:cs="Helvetica Neue"/>
        </w:rPr>
        <w:t xml:space="preserve">  </w:t>
      </w:r>
    </w:p>
    <w:p w14:paraId="45E56560" w14:textId="77777777" w:rsidR="00CC2465" w:rsidRPr="00D32F85" w:rsidRDefault="00CC2465" w:rsidP="009A3BB0">
      <w:pPr>
        <w:widowControl w:val="0"/>
        <w:autoSpaceDE w:val="0"/>
        <w:autoSpaceDN w:val="0"/>
        <w:adjustRightInd w:val="0"/>
        <w:spacing w:line="276" w:lineRule="auto"/>
        <w:ind w:firstLine="720"/>
        <w:jc w:val="both"/>
        <w:rPr>
          <w:rFonts w:ascii="Garamond" w:hAnsi="Garamond" w:cs="Helvetica Neue"/>
        </w:rPr>
      </w:pPr>
    </w:p>
    <w:p w14:paraId="0C6EFCC7" w14:textId="70508E60" w:rsidR="00CC03FC" w:rsidRDefault="00174656" w:rsidP="009A3BB0">
      <w:pPr>
        <w:widowControl w:val="0"/>
        <w:autoSpaceDE w:val="0"/>
        <w:autoSpaceDN w:val="0"/>
        <w:adjustRightInd w:val="0"/>
        <w:spacing w:line="276" w:lineRule="auto"/>
        <w:ind w:firstLine="720"/>
        <w:jc w:val="both"/>
        <w:rPr>
          <w:rFonts w:ascii="Garamond" w:hAnsi="Garamond" w:cs="Helvetica Neue"/>
        </w:rPr>
      </w:pPr>
      <w:r w:rsidRPr="00D32F85">
        <w:rPr>
          <w:rFonts w:ascii="Garamond" w:hAnsi="Garamond" w:cs="Helvetica Neue"/>
        </w:rPr>
        <w:t xml:space="preserve">The traditional physical layout of a performance space where the musicians are facing the audience with their instruments in front of them, inherently creates a </w:t>
      </w:r>
      <w:r w:rsidR="0095412C" w:rsidRPr="00D32F85">
        <w:rPr>
          <w:rFonts w:ascii="Garamond" w:hAnsi="Garamond" w:cs="Helvetica Neue"/>
          <w:i/>
        </w:rPr>
        <w:t>centrifugal</w:t>
      </w:r>
      <w:r w:rsidR="0095412C" w:rsidRPr="00D32F85">
        <w:rPr>
          <w:rFonts w:ascii="Garamond" w:hAnsi="Garamond" w:cs="Helvetica Neue"/>
        </w:rPr>
        <w:t xml:space="preserve"> effect when using </w:t>
      </w:r>
      <w:ins w:id="283" w:author="Nino AURICCHIO" w:date="2016-11-01T11:45:00Z">
        <w:r w:rsidR="00C5750F">
          <w:rPr>
            <w:rFonts w:ascii="Garamond" w:hAnsi="Garamond" w:cs="Helvetica Neue"/>
          </w:rPr>
          <w:t xml:space="preserve">new </w:t>
        </w:r>
      </w:ins>
      <w:r w:rsidR="0095412C" w:rsidRPr="00D32F85">
        <w:rPr>
          <w:rFonts w:ascii="Garamond" w:hAnsi="Garamond" w:cs="Helvetica Neue"/>
        </w:rPr>
        <w:t xml:space="preserve">modular </w:t>
      </w:r>
      <w:r w:rsidR="00873380" w:rsidRPr="00D32F85">
        <w:rPr>
          <w:rFonts w:ascii="Garamond" w:hAnsi="Garamond" w:cs="Helvetica Neue"/>
        </w:rPr>
        <w:t>instruments</w:t>
      </w:r>
      <w:r w:rsidR="0095412C" w:rsidRPr="00D32F85">
        <w:rPr>
          <w:rFonts w:ascii="Garamond" w:hAnsi="Garamond" w:cs="Helvetica Neue"/>
        </w:rPr>
        <w:t>.</w:t>
      </w:r>
      <w:r w:rsidR="008075D2" w:rsidRPr="00D32F85">
        <w:rPr>
          <w:rFonts w:ascii="Garamond" w:hAnsi="Garamond" w:cs="Helvetica Neue"/>
        </w:rPr>
        <w:t xml:space="preserve">  The modular </w:t>
      </w:r>
      <w:r w:rsidR="00873380" w:rsidRPr="00D32F85">
        <w:rPr>
          <w:rFonts w:ascii="Garamond" w:hAnsi="Garamond" w:cs="Helvetica Neue"/>
        </w:rPr>
        <w:t>instrument</w:t>
      </w:r>
      <w:r w:rsidR="008075D2" w:rsidRPr="00D32F85">
        <w:rPr>
          <w:rFonts w:ascii="Garamond" w:hAnsi="Garamond" w:cs="Helvetica Neue"/>
        </w:rPr>
        <w:t xml:space="preserve"> usually appears to the audience as the back of a flight case or similar, with no clear view of the modules but perhaps a glimpse of </w:t>
      </w:r>
      <w:r w:rsidR="00F63F80" w:rsidRPr="00D32F85">
        <w:rPr>
          <w:rFonts w:ascii="Garamond" w:hAnsi="Garamond" w:cs="Helvetica Neue"/>
        </w:rPr>
        <w:t xml:space="preserve">patch cables </w:t>
      </w:r>
      <w:r w:rsidR="00123FBD" w:rsidRPr="00D32F85">
        <w:rPr>
          <w:rFonts w:ascii="Garamond" w:hAnsi="Garamond" w:cs="Helvetica Neue"/>
        </w:rPr>
        <w:t>and the reflection of flashing lights from modules on the clothes o</w:t>
      </w:r>
      <w:ins w:id="284" w:author="Nino AURICCHIO" w:date="2016-11-01T11:46:00Z">
        <w:r w:rsidR="000C6CB3">
          <w:rPr>
            <w:rFonts w:ascii="Garamond" w:hAnsi="Garamond" w:cs="Helvetica Neue"/>
          </w:rPr>
          <w:t>r</w:t>
        </w:r>
      </w:ins>
      <w:del w:id="285" w:author="Nino AURICCHIO" w:date="2016-11-01T11:46:00Z">
        <w:r w:rsidR="00123FBD" w:rsidRPr="00D32F85" w:rsidDel="000C6CB3">
          <w:rPr>
            <w:rFonts w:ascii="Garamond" w:hAnsi="Garamond" w:cs="Helvetica Neue"/>
          </w:rPr>
          <w:delText>f</w:delText>
        </w:r>
      </w:del>
      <w:r w:rsidR="00123FBD" w:rsidRPr="00D32F85">
        <w:rPr>
          <w:rFonts w:ascii="Garamond" w:hAnsi="Garamond" w:cs="Helvetica Neue"/>
        </w:rPr>
        <w:t xml:space="preserve"> face of the performer.  </w:t>
      </w:r>
      <w:r w:rsidR="007D36F1" w:rsidRPr="00D32F85">
        <w:rPr>
          <w:rFonts w:ascii="Garamond" w:hAnsi="Garamond" w:cs="Helvetica Neue"/>
        </w:rPr>
        <w:t>Some performers have chosen to perform eithe</w:t>
      </w:r>
      <w:r w:rsidR="00A7700A" w:rsidRPr="00D32F85">
        <w:rPr>
          <w:rFonts w:ascii="Garamond" w:hAnsi="Garamond" w:cs="Helvetica Neue"/>
        </w:rPr>
        <w:t>r perpendicular to the audience, such as Ulrich Schnauss</w:t>
      </w:r>
      <w:r w:rsidR="00366ED6">
        <w:rPr>
          <w:rFonts w:ascii="Garamond" w:hAnsi="Garamond" w:cs="Helvetica Neue"/>
        </w:rPr>
        <w:t xml:space="preserve"> (2015)</w:t>
      </w:r>
      <w:r w:rsidR="00A7700A" w:rsidRPr="00D32F85">
        <w:rPr>
          <w:rFonts w:ascii="Garamond" w:hAnsi="Garamond" w:cs="Helvetica Neue"/>
        </w:rPr>
        <w:t>, or</w:t>
      </w:r>
      <w:r w:rsidR="007D36F1" w:rsidRPr="00D32F85">
        <w:rPr>
          <w:rFonts w:ascii="Garamond" w:hAnsi="Garamond" w:cs="Helvetica Neue"/>
        </w:rPr>
        <w:t xml:space="preserve"> as is the case with </w:t>
      </w:r>
      <w:ins w:id="286" w:author="Nino AURICCHIO" w:date="2016-11-01T11:46:00Z">
        <w:r w:rsidR="004115E6">
          <w:rPr>
            <w:rFonts w:ascii="Garamond" w:hAnsi="Garamond" w:cs="Helvetica Neue"/>
          </w:rPr>
          <w:t xml:space="preserve">performers using </w:t>
        </w:r>
      </w:ins>
      <w:r w:rsidR="007D36F1" w:rsidRPr="00D32F85">
        <w:rPr>
          <w:rFonts w:ascii="Garamond" w:hAnsi="Garamond" w:cs="Helvetica Neue"/>
        </w:rPr>
        <w:t>the online music broadcasting platform, Boiler Room, with their back to the audience</w:t>
      </w:r>
      <w:r w:rsidR="00670268">
        <w:rPr>
          <w:rFonts w:ascii="Garamond" w:hAnsi="Garamond" w:cs="Helvetica Neue"/>
        </w:rPr>
        <w:t xml:space="preserve"> (2014)</w:t>
      </w:r>
      <w:r w:rsidR="007D36F1" w:rsidRPr="00D32F85">
        <w:rPr>
          <w:rFonts w:ascii="Garamond" w:hAnsi="Garamond" w:cs="Helvetica Neue"/>
        </w:rPr>
        <w:t xml:space="preserve">.  These positions allow the audience to gain a better view of the modular </w:t>
      </w:r>
      <w:r w:rsidR="00873380" w:rsidRPr="00D32F85">
        <w:rPr>
          <w:rFonts w:ascii="Garamond" w:hAnsi="Garamond" w:cs="Helvetica Neue"/>
        </w:rPr>
        <w:t>instrument</w:t>
      </w:r>
      <w:r w:rsidR="007D36F1" w:rsidRPr="00D32F85">
        <w:rPr>
          <w:rFonts w:ascii="Garamond" w:hAnsi="Garamond" w:cs="Helvetica Neue"/>
        </w:rPr>
        <w:t xml:space="preserve"> and gestures of the performer, thus </w:t>
      </w:r>
      <w:r w:rsidR="00E83EF5" w:rsidRPr="00D32F85">
        <w:rPr>
          <w:rFonts w:ascii="Garamond" w:hAnsi="Garamond" w:cs="Helvetica Neue"/>
        </w:rPr>
        <w:t>helping to create more transparency in the performance.</w:t>
      </w:r>
      <w:r w:rsidR="00337383" w:rsidRPr="00D32F85">
        <w:rPr>
          <w:rFonts w:ascii="Garamond" w:hAnsi="Garamond" w:cs="Helvetica Neue"/>
        </w:rPr>
        <w:t xml:space="preserve"> </w:t>
      </w:r>
      <w:r w:rsidR="00E5316D" w:rsidRPr="00D32F85">
        <w:rPr>
          <w:rFonts w:ascii="Garamond" w:hAnsi="Garamond" w:cs="Helvetica Neue"/>
        </w:rPr>
        <w:t xml:space="preserve"> </w:t>
      </w:r>
      <w:r w:rsidR="00337383" w:rsidRPr="00D32F85">
        <w:rPr>
          <w:rFonts w:ascii="Garamond" w:hAnsi="Garamond" w:cs="Helvetica Neue"/>
        </w:rPr>
        <w:t xml:space="preserve">However, due to the </w:t>
      </w:r>
      <w:r w:rsidR="00166CB3" w:rsidRPr="00D32F85">
        <w:rPr>
          <w:rFonts w:ascii="Garamond" w:hAnsi="Garamond" w:cs="Helvetica Neue"/>
        </w:rPr>
        <w:t>unfamiliar</w:t>
      </w:r>
      <w:r w:rsidR="00337383" w:rsidRPr="00D32F85">
        <w:rPr>
          <w:rFonts w:ascii="Garamond" w:hAnsi="Garamond" w:cs="Helvetica Neue"/>
        </w:rPr>
        <w:t xml:space="preserve"> and perhaps perplexing </w:t>
      </w:r>
      <w:r w:rsidR="00166CB3" w:rsidRPr="00D32F85">
        <w:rPr>
          <w:rFonts w:ascii="Garamond" w:hAnsi="Garamond" w:cs="Helvetica Neue"/>
        </w:rPr>
        <w:t xml:space="preserve">manner in which </w:t>
      </w:r>
      <w:ins w:id="287" w:author="Nino AURICCHIO" w:date="2016-11-01T11:47:00Z">
        <w:r w:rsidR="00032538">
          <w:rPr>
            <w:rFonts w:ascii="Garamond" w:hAnsi="Garamond" w:cs="Helvetica Neue"/>
          </w:rPr>
          <w:t xml:space="preserve">new </w:t>
        </w:r>
      </w:ins>
      <w:r w:rsidR="00166CB3" w:rsidRPr="00D32F85">
        <w:rPr>
          <w:rFonts w:ascii="Garamond" w:hAnsi="Garamond" w:cs="Helvetica Neue"/>
        </w:rPr>
        <w:t xml:space="preserve">modular </w:t>
      </w:r>
      <w:r w:rsidR="00873380" w:rsidRPr="00D32F85">
        <w:rPr>
          <w:rFonts w:ascii="Garamond" w:hAnsi="Garamond" w:cs="Helvetica Neue"/>
        </w:rPr>
        <w:t>instruments</w:t>
      </w:r>
      <w:r w:rsidR="00166CB3" w:rsidRPr="00D32F85">
        <w:rPr>
          <w:rFonts w:ascii="Garamond" w:hAnsi="Garamond" w:cs="Helvetica Neue"/>
        </w:rPr>
        <w:t xml:space="preserve"> create sound, </w:t>
      </w:r>
      <w:r w:rsidR="00B20998" w:rsidRPr="00D32F85">
        <w:rPr>
          <w:rFonts w:ascii="Garamond" w:hAnsi="Garamond" w:cs="Helvetica Neue"/>
        </w:rPr>
        <w:t>from</w:t>
      </w:r>
      <w:r w:rsidR="00166CB3" w:rsidRPr="00D32F85">
        <w:rPr>
          <w:rFonts w:ascii="Garamond" w:hAnsi="Garamond" w:cs="Helvetica Neue"/>
        </w:rPr>
        <w:t xml:space="preserve"> the viewpoint of the </w:t>
      </w:r>
      <w:r w:rsidR="00B20998" w:rsidRPr="00D32F85">
        <w:rPr>
          <w:rFonts w:ascii="Garamond" w:hAnsi="Garamond" w:cs="Helvetica Neue"/>
        </w:rPr>
        <w:t xml:space="preserve">layman </w:t>
      </w:r>
      <w:r w:rsidR="00166CB3" w:rsidRPr="00D32F85">
        <w:rPr>
          <w:rFonts w:ascii="Garamond" w:hAnsi="Garamond" w:cs="Helvetica Neue"/>
        </w:rPr>
        <w:t>audience, no amount of visual or embodied visual input may</w:t>
      </w:r>
      <w:r w:rsidR="00B20998" w:rsidRPr="00D32F85">
        <w:rPr>
          <w:rFonts w:ascii="Garamond" w:hAnsi="Garamond" w:cs="Helvetica Neue"/>
        </w:rPr>
        <w:t xml:space="preserve"> help to better inform them </w:t>
      </w:r>
      <w:r w:rsidR="00166CB3" w:rsidRPr="00D32F85">
        <w:rPr>
          <w:rFonts w:ascii="Garamond" w:hAnsi="Garamond" w:cs="Helvetica Neue"/>
        </w:rPr>
        <w:t xml:space="preserve">of what is taking place in a manner that enables for a comprehensible </w:t>
      </w:r>
      <w:r w:rsidR="00EF25C0" w:rsidRPr="00D32F85">
        <w:rPr>
          <w:rFonts w:ascii="Garamond" w:hAnsi="Garamond" w:cs="Helvetica Neue"/>
        </w:rPr>
        <w:t>and transparent performance.</w:t>
      </w:r>
      <w:r w:rsidR="00CC03FC">
        <w:rPr>
          <w:rFonts w:ascii="Garamond" w:hAnsi="Garamond" w:cs="Helvetica Neue"/>
        </w:rPr>
        <w:t xml:space="preserve">  </w:t>
      </w:r>
    </w:p>
    <w:p w14:paraId="18E41D29" w14:textId="77777777" w:rsidR="00CC03FC" w:rsidRDefault="00CC03FC" w:rsidP="009A3BB0">
      <w:pPr>
        <w:widowControl w:val="0"/>
        <w:autoSpaceDE w:val="0"/>
        <w:autoSpaceDN w:val="0"/>
        <w:adjustRightInd w:val="0"/>
        <w:spacing w:line="276" w:lineRule="auto"/>
        <w:ind w:firstLine="720"/>
        <w:jc w:val="both"/>
        <w:rPr>
          <w:rFonts w:ascii="Garamond" w:hAnsi="Garamond" w:cs="Helvetica Neue"/>
        </w:rPr>
      </w:pPr>
    </w:p>
    <w:p w14:paraId="023F7096" w14:textId="54313CC7" w:rsidR="00801E24" w:rsidRDefault="00CC03FC" w:rsidP="009A3BB0">
      <w:pPr>
        <w:widowControl w:val="0"/>
        <w:autoSpaceDE w:val="0"/>
        <w:autoSpaceDN w:val="0"/>
        <w:adjustRightInd w:val="0"/>
        <w:spacing w:line="276" w:lineRule="auto"/>
        <w:ind w:firstLine="720"/>
        <w:jc w:val="both"/>
        <w:rPr>
          <w:rFonts w:ascii="Garamond" w:hAnsi="Garamond" w:cs="Helvetica Neue"/>
        </w:rPr>
      </w:pPr>
      <w:r>
        <w:rPr>
          <w:rFonts w:ascii="Garamond" w:hAnsi="Garamond" w:cs="Helvetica Neue"/>
        </w:rPr>
        <w:t xml:space="preserve">There are also considerations regarding the style of music being created by the performers that will impact </w:t>
      </w:r>
      <w:r w:rsidR="00651D84">
        <w:rPr>
          <w:rFonts w:ascii="Garamond" w:hAnsi="Garamond" w:cs="Helvetica Neue"/>
        </w:rPr>
        <w:t>up</w:t>
      </w:r>
      <w:r>
        <w:rPr>
          <w:rFonts w:ascii="Garamond" w:hAnsi="Garamond" w:cs="Helvetica Neue"/>
        </w:rPr>
        <w:t xml:space="preserve">on the </w:t>
      </w:r>
      <w:del w:id="288" w:author="Nino AURICCHIO" w:date="2016-11-01T11:48:00Z">
        <w:r w:rsidR="00651D84" w:rsidDel="00032538">
          <w:rPr>
            <w:rFonts w:ascii="Garamond" w:hAnsi="Garamond" w:cs="Helvetica Neue"/>
          </w:rPr>
          <w:delText xml:space="preserve">manner </w:delText>
        </w:r>
      </w:del>
      <w:ins w:id="289" w:author="Nino AURICCHIO" w:date="2016-11-01T11:48:00Z">
        <w:r w:rsidR="00032538">
          <w:rPr>
            <w:rFonts w:ascii="Garamond" w:hAnsi="Garamond" w:cs="Helvetica Neue"/>
          </w:rPr>
          <w:t xml:space="preserve">perception </w:t>
        </w:r>
      </w:ins>
      <w:r w:rsidR="00651D84">
        <w:rPr>
          <w:rFonts w:ascii="Garamond" w:hAnsi="Garamond" w:cs="Helvetica Neue"/>
        </w:rPr>
        <w:t xml:space="preserve">of </w:t>
      </w:r>
      <w:ins w:id="290" w:author="Nino AURICCHIO" w:date="2016-11-01T11:48:00Z">
        <w:r w:rsidR="00032538">
          <w:rPr>
            <w:rFonts w:ascii="Garamond" w:hAnsi="Garamond" w:cs="Helvetica Neue"/>
          </w:rPr>
          <w:t xml:space="preserve">the </w:t>
        </w:r>
      </w:ins>
      <w:r w:rsidR="00651D84">
        <w:rPr>
          <w:rFonts w:ascii="Garamond" w:hAnsi="Garamond" w:cs="Helvetica Neue"/>
        </w:rPr>
        <w:t>performance</w:t>
      </w:r>
      <w:ins w:id="291" w:author="Nino AURICCHIO" w:date="2016-11-01T11:48:00Z">
        <w:r w:rsidR="00032538">
          <w:rPr>
            <w:rFonts w:ascii="Garamond" w:hAnsi="Garamond" w:cs="Helvetica Neue"/>
          </w:rPr>
          <w:t xml:space="preserve"> by and audience</w:t>
        </w:r>
      </w:ins>
      <w:r w:rsidR="00651D84">
        <w:rPr>
          <w:rFonts w:ascii="Garamond" w:hAnsi="Garamond" w:cs="Helvetica Neue"/>
        </w:rPr>
        <w:t xml:space="preserve">.  For example, an ambient, noise or drone style of performance may encourage the audience to </w:t>
      </w:r>
      <w:r w:rsidR="003271E5">
        <w:rPr>
          <w:rFonts w:ascii="Garamond" w:hAnsi="Garamond" w:cs="Helvetica Neue"/>
        </w:rPr>
        <w:t xml:space="preserve">disengage from the live </w:t>
      </w:r>
      <w:r w:rsidR="003271E5" w:rsidRPr="003271E5">
        <w:rPr>
          <w:rFonts w:ascii="Garamond" w:hAnsi="Garamond" w:cs="Helvetica Neue"/>
          <w:i/>
        </w:rPr>
        <w:t>moment</w:t>
      </w:r>
      <w:r w:rsidR="00651D84">
        <w:rPr>
          <w:rFonts w:ascii="Garamond" w:hAnsi="Garamond" w:cs="Helvetica Neue"/>
        </w:rPr>
        <w:t xml:space="preserve"> and to engage in a deeper listening experience where th</w:t>
      </w:r>
      <w:ins w:id="292" w:author="Nino AURICCHIO" w:date="2016-11-01T11:49:00Z">
        <w:r w:rsidR="00755BF1">
          <w:rPr>
            <w:rFonts w:ascii="Garamond" w:hAnsi="Garamond" w:cs="Helvetica Neue"/>
          </w:rPr>
          <w:t xml:space="preserve">ey may </w:t>
        </w:r>
      </w:ins>
      <w:del w:id="293" w:author="Nino AURICCHIO" w:date="2016-11-01T11:49:00Z">
        <w:r w:rsidR="00651D84" w:rsidDel="00755BF1">
          <w:rPr>
            <w:rFonts w:ascii="Garamond" w:hAnsi="Garamond" w:cs="Helvetica Neue"/>
          </w:rPr>
          <w:delText xml:space="preserve">e audience way </w:delText>
        </w:r>
      </w:del>
      <w:r w:rsidR="00651D84">
        <w:rPr>
          <w:rFonts w:ascii="Garamond" w:hAnsi="Garamond" w:cs="Helvetica Neue"/>
        </w:rPr>
        <w:t>wish to disconnect from their physical and social environment (Rich, 2014).</w:t>
      </w:r>
      <w:r w:rsidR="009227B1">
        <w:rPr>
          <w:rFonts w:ascii="Garamond" w:hAnsi="Garamond" w:cs="Helvetica Neue"/>
        </w:rPr>
        <w:t xml:space="preserve">  This is in contrast to a beat driven house, techno or trance performance, where the aud</w:t>
      </w:r>
      <w:r w:rsidR="003271E5">
        <w:rPr>
          <w:rFonts w:ascii="Garamond" w:hAnsi="Garamond" w:cs="Helvetica Neue"/>
        </w:rPr>
        <w:t>ience can gain more from the</w:t>
      </w:r>
      <w:r w:rsidR="009227B1">
        <w:rPr>
          <w:rFonts w:ascii="Garamond" w:hAnsi="Garamond" w:cs="Helvetica Neue"/>
        </w:rPr>
        <w:t xml:space="preserve"> shared social experience and being in an environment that Emmerson</w:t>
      </w:r>
      <w:r w:rsidR="003271E5">
        <w:rPr>
          <w:rFonts w:ascii="Garamond" w:hAnsi="Garamond" w:cs="Helvetica Neue"/>
        </w:rPr>
        <w:t xml:space="preserve"> terms as a </w:t>
      </w:r>
      <w:r w:rsidR="003271E5" w:rsidRPr="003271E5">
        <w:rPr>
          <w:rFonts w:ascii="Garamond" w:hAnsi="Garamond" w:cs="Helvetica Neue"/>
          <w:i/>
        </w:rPr>
        <w:t>living performance</w:t>
      </w:r>
      <w:r w:rsidR="009227B1">
        <w:rPr>
          <w:rFonts w:ascii="Garamond" w:hAnsi="Garamond" w:cs="Helvetica Neue"/>
        </w:rPr>
        <w:t>.</w:t>
      </w:r>
      <w:r w:rsidR="00366ED6">
        <w:rPr>
          <w:rFonts w:ascii="Garamond" w:hAnsi="Garamond" w:cs="Helvetica Neue"/>
        </w:rPr>
        <w:t xml:space="preserve"> </w:t>
      </w:r>
      <w:r w:rsidR="00800393">
        <w:rPr>
          <w:rFonts w:ascii="Garamond" w:hAnsi="Garamond" w:cs="Helvetica Neue"/>
        </w:rPr>
        <w:t xml:space="preserve"> </w:t>
      </w:r>
    </w:p>
    <w:p w14:paraId="56CED0EE" w14:textId="77777777" w:rsidR="007D1FD1" w:rsidRDefault="007D1FD1" w:rsidP="00635ED0">
      <w:pPr>
        <w:widowControl w:val="0"/>
        <w:autoSpaceDE w:val="0"/>
        <w:autoSpaceDN w:val="0"/>
        <w:adjustRightInd w:val="0"/>
        <w:spacing w:line="276" w:lineRule="auto"/>
        <w:jc w:val="both"/>
        <w:rPr>
          <w:rFonts w:ascii="Garamond" w:hAnsi="Garamond" w:cs="Arial"/>
        </w:rPr>
      </w:pPr>
    </w:p>
    <w:p w14:paraId="57321B45" w14:textId="66DC0917" w:rsidR="007D1FD1" w:rsidRDefault="00B578DC" w:rsidP="009A3BB0">
      <w:pPr>
        <w:widowControl w:val="0"/>
        <w:autoSpaceDE w:val="0"/>
        <w:autoSpaceDN w:val="0"/>
        <w:adjustRightInd w:val="0"/>
        <w:spacing w:line="276" w:lineRule="auto"/>
        <w:ind w:firstLine="720"/>
        <w:jc w:val="both"/>
        <w:rPr>
          <w:rFonts w:ascii="Garamond" w:hAnsi="Garamond" w:cs="Arial"/>
        </w:rPr>
      </w:pPr>
      <w:r>
        <w:rPr>
          <w:rFonts w:ascii="Garamond" w:hAnsi="Garamond" w:cs="Arial"/>
        </w:rPr>
        <w:t xml:space="preserve">Ultimately, the audience will </w:t>
      </w:r>
      <w:r w:rsidR="00C85315">
        <w:rPr>
          <w:rFonts w:ascii="Garamond" w:hAnsi="Garamond" w:cs="Arial"/>
        </w:rPr>
        <w:t xml:space="preserve">decide for themselves individually how they wish to </w:t>
      </w:r>
      <w:r w:rsidR="00173648">
        <w:rPr>
          <w:rFonts w:ascii="Garamond" w:hAnsi="Garamond" w:cs="Arial"/>
        </w:rPr>
        <w:t xml:space="preserve">engage with a </w:t>
      </w:r>
      <w:ins w:id="294" w:author="Nino AURICCHIO" w:date="2016-11-01T11:49:00Z">
        <w:r w:rsidR="00582613">
          <w:rPr>
            <w:rFonts w:ascii="Garamond" w:hAnsi="Garamond" w:cs="Arial"/>
          </w:rPr>
          <w:t xml:space="preserve">performance including use of new </w:t>
        </w:r>
      </w:ins>
      <w:r w:rsidR="00173648">
        <w:rPr>
          <w:rFonts w:ascii="Garamond" w:hAnsi="Garamond" w:cs="Arial"/>
        </w:rPr>
        <w:t>modular instrument</w:t>
      </w:r>
      <w:del w:id="295" w:author="Nino AURICCHIO" w:date="2016-11-01T11:50:00Z">
        <w:r w:rsidR="00173648" w:rsidDel="00582613">
          <w:rPr>
            <w:rFonts w:ascii="Garamond" w:hAnsi="Garamond" w:cs="Arial"/>
          </w:rPr>
          <w:delText xml:space="preserve"> </w:delText>
        </w:r>
      </w:del>
      <w:ins w:id="296" w:author="Nino AURICCHIO" w:date="2016-11-01T11:50:00Z">
        <w:r w:rsidR="00582613">
          <w:rPr>
            <w:rFonts w:ascii="Garamond" w:hAnsi="Garamond" w:cs="Arial"/>
          </w:rPr>
          <w:t>s</w:t>
        </w:r>
      </w:ins>
      <w:del w:id="297" w:author="Nino AURICCHIO" w:date="2016-11-01T11:50:00Z">
        <w:r w:rsidR="00173648" w:rsidDel="00582613">
          <w:rPr>
            <w:rFonts w:ascii="Garamond" w:hAnsi="Garamond" w:cs="Arial"/>
          </w:rPr>
          <w:delText>performance</w:delText>
        </w:r>
      </w:del>
      <w:r w:rsidR="00EB631C">
        <w:rPr>
          <w:rFonts w:ascii="Garamond" w:hAnsi="Garamond" w:cs="Arial"/>
        </w:rPr>
        <w:t>, perhaps because of, or in spite of the efforts of the performers to elicit a desir</w:t>
      </w:r>
      <w:r w:rsidR="003271E5">
        <w:rPr>
          <w:rFonts w:ascii="Garamond" w:hAnsi="Garamond" w:cs="Arial"/>
        </w:rPr>
        <w:t xml:space="preserve">ed perceived level of </w:t>
      </w:r>
      <w:r w:rsidR="003271E5" w:rsidRPr="003271E5">
        <w:rPr>
          <w:rFonts w:ascii="Garamond" w:hAnsi="Garamond" w:cs="Arial"/>
          <w:i/>
        </w:rPr>
        <w:t>liveness</w:t>
      </w:r>
      <w:r w:rsidR="00EB631C">
        <w:rPr>
          <w:rFonts w:ascii="Garamond" w:hAnsi="Garamond" w:cs="Arial"/>
        </w:rPr>
        <w:t xml:space="preserve">. </w:t>
      </w:r>
      <w:r w:rsidR="00CC03FC">
        <w:rPr>
          <w:rFonts w:ascii="Garamond" w:hAnsi="Garamond" w:cs="Arial"/>
        </w:rPr>
        <w:t xml:space="preserve"> </w:t>
      </w:r>
      <w:r w:rsidR="00CC03FC" w:rsidRPr="00D32F85">
        <w:rPr>
          <w:rFonts w:ascii="Garamond" w:hAnsi="Garamond" w:cs="Helvetica Neue"/>
        </w:rPr>
        <w:t xml:space="preserve">Perhaps just the </w:t>
      </w:r>
      <w:r w:rsidR="00CC03FC">
        <w:rPr>
          <w:rFonts w:ascii="Garamond" w:hAnsi="Garamond" w:cs="Helvetica Neue"/>
        </w:rPr>
        <w:t xml:space="preserve">gestures of </w:t>
      </w:r>
      <w:r w:rsidR="00CC03FC" w:rsidRPr="00D32F85">
        <w:rPr>
          <w:rFonts w:ascii="Garamond" w:hAnsi="Garamond" w:cs="Helvetica Neue"/>
        </w:rPr>
        <w:t xml:space="preserve">good will </w:t>
      </w:r>
      <w:r w:rsidR="00CC03FC" w:rsidRPr="00D32F85">
        <w:rPr>
          <w:rFonts w:ascii="Garamond" w:hAnsi="Garamond" w:cs="Arial"/>
        </w:rPr>
        <w:t xml:space="preserve">shown by the performer to prove that a </w:t>
      </w:r>
      <w:ins w:id="298" w:author="Nino AURICCHIO" w:date="2016-11-01T11:50:00Z">
        <w:r w:rsidR="00582613">
          <w:rPr>
            <w:rFonts w:ascii="Garamond" w:hAnsi="Garamond" w:cs="Arial"/>
          </w:rPr>
          <w:t xml:space="preserve">new </w:t>
        </w:r>
      </w:ins>
      <w:r w:rsidR="00CC03FC" w:rsidRPr="00D32F85">
        <w:rPr>
          <w:rFonts w:ascii="Garamond" w:hAnsi="Garamond" w:cs="Arial"/>
        </w:rPr>
        <w:t>modular instrument is indeed making the mus</w:t>
      </w:r>
      <w:r w:rsidR="003271E5">
        <w:rPr>
          <w:rFonts w:ascii="Garamond" w:hAnsi="Garamond" w:cs="Arial"/>
        </w:rPr>
        <w:t xml:space="preserve">ic being heard in some form of </w:t>
      </w:r>
      <w:r w:rsidR="003271E5" w:rsidRPr="003271E5">
        <w:rPr>
          <w:rFonts w:ascii="Garamond" w:hAnsi="Garamond" w:cs="Arial"/>
          <w:i/>
        </w:rPr>
        <w:t>real time</w:t>
      </w:r>
      <w:r w:rsidR="00CC03FC" w:rsidRPr="00D32F85">
        <w:rPr>
          <w:rFonts w:ascii="Garamond" w:hAnsi="Garamond" w:cs="Arial"/>
        </w:rPr>
        <w:t xml:space="preserve"> is sufficient for an audience experiencing it.</w:t>
      </w:r>
    </w:p>
    <w:p w14:paraId="196E0458" w14:textId="77777777" w:rsidR="00635ED0" w:rsidDel="00582613" w:rsidRDefault="00635ED0" w:rsidP="009A3BB0">
      <w:pPr>
        <w:widowControl w:val="0"/>
        <w:autoSpaceDE w:val="0"/>
        <w:autoSpaceDN w:val="0"/>
        <w:adjustRightInd w:val="0"/>
        <w:spacing w:line="276" w:lineRule="auto"/>
        <w:ind w:firstLine="720"/>
        <w:jc w:val="both"/>
        <w:rPr>
          <w:del w:id="299" w:author="Nino AURICCHIO" w:date="2016-11-01T11:50:00Z"/>
          <w:rFonts w:ascii="Garamond" w:hAnsi="Garamond" w:cs="Arial"/>
        </w:rPr>
      </w:pPr>
    </w:p>
    <w:p w14:paraId="1BABA78A" w14:textId="77777777" w:rsidR="003271E5" w:rsidRDefault="003271E5">
      <w:pPr>
        <w:widowControl w:val="0"/>
        <w:autoSpaceDE w:val="0"/>
        <w:autoSpaceDN w:val="0"/>
        <w:adjustRightInd w:val="0"/>
        <w:spacing w:line="276" w:lineRule="auto"/>
        <w:jc w:val="both"/>
        <w:rPr>
          <w:rFonts w:ascii="Garamond" w:hAnsi="Garamond" w:cs="Helvetica Neue"/>
        </w:rPr>
        <w:pPrChange w:id="300" w:author="Nino AURICCHIO" w:date="2016-11-01T11:50:00Z">
          <w:pPr>
            <w:widowControl w:val="0"/>
            <w:autoSpaceDE w:val="0"/>
            <w:autoSpaceDN w:val="0"/>
            <w:adjustRightInd w:val="0"/>
            <w:spacing w:line="276" w:lineRule="auto"/>
            <w:ind w:firstLine="720"/>
            <w:jc w:val="both"/>
          </w:pPr>
        </w:pPrChange>
      </w:pPr>
    </w:p>
    <w:p w14:paraId="788976B4" w14:textId="1DB06B29" w:rsidR="00635ED0" w:rsidRDefault="00635ED0" w:rsidP="00635ED0">
      <w:pPr>
        <w:widowControl w:val="0"/>
        <w:autoSpaceDE w:val="0"/>
        <w:autoSpaceDN w:val="0"/>
        <w:adjustRightInd w:val="0"/>
        <w:spacing w:line="276" w:lineRule="auto"/>
        <w:ind w:firstLine="720"/>
        <w:jc w:val="both"/>
        <w:rPr>
          <w:rFonts w:ascii="Garamond" w:hAnsi="Garamond" w:cs="Arial"/>
        </w:rPr>
      </w:pPr>
      <w:r>
        <w:rPr>
          <w:rFonts w:ascii="Garamond" w:hAnsi="Garamond" w:cs="Helvetica Neue"/>
        </w:rPr>
        <w:t xml:space="preserve">There is a greater area of debate to be explored here regarding </w:t>
      </w:r>
      <w:r w:rsidR="00636171">
        <w:rPr>
          <w:rFonts w:ascii="Garamond" w:hAnsi="Garamond" w:cs="Helvetica Neue"/>
        </w:rPr>
        <w:t>how</w:t>
      </w:r>
      <w:r>
        <w:rPr>
          <w:rFonts w:ascii="Garamond" w:hAnsi="Garamond" w:cs="Helvetica Neue"/>
        </w:rPr>
        <w:t xml:space="preserve"> </w:t>
      </w:r>
      <w:r w:rsidR="0004409F">
        <w:rPr>
          <w:rFonts w:ascii="Garamond" w:hAnsi="Garamond" w:cs="Helvetica Neue"/>
        </w:rPr>
        <w:t xml:space="preserve">new </w:t>
      </w:r>
      <w:r>
        <w:rPr>
          <w:rFonts w:ascii="Garamond" w:hAnsi="Garamond" w:cs="Helvetica Neue"/>
        </w:rPr>
        <w:t>modular instru</w:t>
      </w:r>
      <w:r w:rsidR="003271E5">
        <w:rPr>
          <w:rFonts w:ascii="Garamond" w:hAnsi="Garamond" w:cs="Helvetica Neue"/>
        </w:rPr>
        <w:t>ment performance</w:t>
      </w:r>
      <w:r>
        <w:rPr>
          <w:rFonts w:ascii="Garamond" w:hAnsi="Garamond" w:cs="Helvetica Neue"/>
        </w:rPr>
        <w:t xml:space="preserve"> is disrupting the performance conventions of </w:t>
      </w:r>
      <w:del w:id="301" w:author="Nino AURICCHIO" w:date="2016-11-01T11:51:00Z">
        <w:r w:rsidR="003271E5" w:rsidDel="00582613">
          <w:rPr>
            <w:rFonts w:ascii="Garamond" w:hAnsi="Garamond" w:cs="Helvetica Neue"/>
          </w:rPr>
          <w:delText>other</w:delText>
        </w:r>
        <w:r w:rsidR="00670268" w:rsidDel="00582613">
          <w:rPr>
            <w:rFonts w:ascii="Garamond" w:hAnsi="Garamond" w:cs="Helvetica Neue"/>
          </w:rPr>
          <w:delText xml:space="preserve"> </w:delText>
        </w:r>
        <w:r w:rsidR="00563876" w:rsidDel="00582613">
          <w:rPr>
            <w:rFonts w:ascii="Garamond" w:hAnsi="Garamond" w:cs="Helvetica Neue"/>
          </w:rPr>
          <w:delText xml:space="preserve">forms of </w:delText>
        </w:r>
      </w:del>
      <w:r w:rsidR="00563876">
        <w:rPr>
          <w:rFonts w:ascii="Garamond" w:hAnsi="Garamond" w:cs="Helvetica Neue"/>
        </w:rPr>
        <w:t xml:space="preserve">established </w:t>
      </w:r>
      <w:r w:rsidR="0004409F">
        <w:rPr>
          <w:rFonts w:ascii="Garamond" w:hAnsi="Garamond" w:cs="Helvetica Neue"/>
        </w:rPr>
        <w:t>western music,</w:t>
      </w:r>
      <w:r w:rsidR="003271E5">
        <w:rPr>
          <w:rFonts w:ascii="Garamond" w:hAnsi="Garamond" w:cs="Helvetica Neue"/>
        </w:rPr>
        <w:t xml:space="preserve"> including ideas around digital</w:t>
      </w:r>
      <w:r w:rsidR="0004409F">
        <w:rPr>
          <w:rFonts w:ascii="Garamond" w:hAnsi="Garamond" w:cs="Helvetica Neue"/>
        </w:rPr>
        <w:t xml:space="preserve"> laptop</w:t>
      </w:r>
      <w:r w:rsidR="003271E5">
        <w:rPr>
          <w:rFonts w:ascii="Garamond" w:hAnsi="Garamond" w:cs="Helvetica Neue"/>
        </w:rPr>
        <w:t>-</w:t>
      </w:r>
      <w:r w:rsidR="00AD28F1">
        <w:rPr>
          <w:rFonts w:ascii="Garamond" w:hAnsi="Garamond" w:cs="Helvetica Neue"/>
        </w:rPr>
        <w:t xml:space="preserve">based </w:t>
      </w:r>
      <w:r w:rsidR="00563876">
        <w:rPr>
          <w:rFonts w:ascii="Garamond" w:hAnsi="Garamond" w:cs="Helvetica Neue"/>
        </w:rPr>
        <w:t xml:space="preserve">music </w:t>
      </w:r>
      <w:r w:rsidR="0004409F">
        <w:rPr>
          <w:rFonts w:ascii="Garamond" w:hAnsi="Garamond" w:cs="Helvetica Neue"/>
        </w:rPr>
        <w:t>performance</w:t>
      </w:r>
      <w:r w:rsidR="00670268">
        <w:rPr>
          <w:rFonts w:ascii="Garamond" w:hAnsi="Garamond" w:cs="Helvetica Neue"/>
        </w:rPr>
        <w:t>.</w:t>
      </w:r>
      <w:r w:rsidR="00636171">
        <w:rPr>
          <w:rFonts w:ascii="Garamond" w:hAnsi="Garamond" w:cs="Helvetica Neue"/>
        </w:rPr>
        <w:t xml:space="preserve"> </w:t>
      </w:r>
      <w:commentRangeStart w:id="302"/>
      <w:commentRangeStart w:id="303"/>
      <w:r w:rsidR="00670268">
        <w:rPr>
          <w:rFonts w:ascii="Garamond" w:hAnsi="Garamond" w:cs="Helvetica Neue"/>
        </w:rPr>
        <w:t xml:space="preserve"> Conventions </w:t>
      </w:r>
      <w:r>
        <w:rPr>
          <w:rFonts w:ascii="Garamond" w:hAnsi="Garamond" w:cs="Helvetica Neue"/>
        </w:rPr>
        <w:t xml:space="preserve">developed to aid the perceived validity </w:t>
      </w:r>
      <w:r w:rsidR="00563876">
        <w:rPr>
          <w:rFonts w:ascii="Garamond" w:hAnsi="Garamond" w:cs="Helvetica Neue"/>
        </w:rPr>
        <w:t xml:space="preserve">of music performance </w:t>
      </w:r>
      <w:r w:rsidR="00670268">
        <w:rPr>
          <w:rFonts w:ascii="Garamond" w:hAnsi="Garamond" w:cs="Helvetica Neue"/>
        </w:rPr>
        <w:t xml:space="preserve">are now being </w:t>
      </w:r>
      <w:r w:rsidR="00563876">
        <w:rPr>
          <w:rFonts w:ascii="Garamond" w:hAnsi="Garamond" w:cs="Helvetica Neue"/>
        </w:rPr>
        <w:t xml:space="preserve">challenged, not just by </w:t>
      </w:r>
      <w:r w:rsidR="00D91331">
        <w:rPr>
          <w:rFonts w:ascii="Garamond" w:hAnsi="Garamond" w:cs="Helvetica Neue"/>
        </w:rPr>
        <w:t xml:space="preserve">technology, </w:t>
      </w:r>
      <w:r w:rsidR="00AD28F1">
        <w:rPr>
          <w:rFonts w:ascii="Garamond" w:hAnsi="Garamond" w:cs="Helvetica Neue"/>
        </w:rPr>
        <w:t xml:space="preserve">presence, </w:t>
      </w:r>
      <w:r w:rsidR="00D91331">
        <w:rPr>
          <w:rFonts w:ascii="Garamond" w:hAnsi="Garamond" w:cs="Helvetica Neue"/>
        </w:rPr>
        <w:t>gest</w:t>
      </w:r>
      <w:r w:rsidR="00563876">
        <w:rPr>
          <w:rFonts w:ascii="Garamond" w:hAnsi="Garamond" w:cs="Helvetica Neue"/>
        </w:rPr>
        <w:t>ure or the style of music</w:t>
      </w:r>
      <w:r w:rsidR="00D91331">
        <w:rPr>
          <w:rFonts w:ascii="Garamond" w:hAnsi="Garamond" w:cs="Helvetica Neue"/>
        </w:rPr>
        <w:t>, bu</w:t>
      </w:r>
      <w:r w:rsidR="00563876">
        <w:rPr>
          <w:rFonts w:ascii="Garamond" w:hAnsi="Garamond" w:cs="Helvetica Neue"/>
        </w:rPr>
        <w:t xml:space="preserve">t by what can be considered as a truly </w:t>
      </w:r>
      <w:r w:rsidR="00D91331" w:rsidRPr="00563876">
        <w:rPr>
          <w:rFonts w:ascii="Garamond" w:hAnsi="Garamond" w:cs="Helvetica Neue"/>
          <w:i/>
        </w:rPr>
        <w:t>live</w:t>
      </w:r>
      <w:r w:rsidR="00563876">
        <w:rPr>
          <w:rFonts w:ascii="Garamond" w:hAnsi="Garamond" w:cs="Helvetica Neue"/>
          <w:i/>
        </w:rPr>
        <w:t xml:space="preserve"> </w:t>
      </w:r>
      <w:r w:rsidR="00563876">
        <w:rPr>
          <w:rFonts w:ascii="Garamond" w:hAnsi="Garamond" w:cs="Helvetica Neue"/>
        </w:rPr>
        <w:t>performance</w:t>
      </w:r>
      <w:r w:rsidR="00D91331">
        <w:rPr>
          <w:rFonts w:ascii="Garamond" w:hAnsi="Garamond" w:cs="Helvetica Neue"/>
        </w:rPr>
        <w:t>.</w:t>
      </w:r>
      <w:commentRangeEnd w:id="302"/>
      <w:r w:rsidR="00A72D53">
        <w:rPr>
          <w:rStyle w:val="CommentReference"/>
        </w:rPr>
        <w:commentReference w:id="302"/>
      </w:r>
      <w:commentRangeEnd w:id="303"/>
      <w:r w:rsidR="00582613">
        <w:rPr>
          <w:rStyle w:val="CommentReference"/>
        </w:rPr>
        <w:commentReference w:id="303"/>
      </w:r>
    </w:p>
    <w:p w14:paraId="2CA95E0A" w14:textId="77777777" w:rsidR="00635ED0" w:rsidRPr="00D32F85" w:rsidRDefault="00635ED0" w:rsidP="009A3BB0">
      <w:pPr>
        <w:widowControl w:val="0"/>
        <w:autoSpaceDE w:val="0"/>
        <w:autoSpaceDN w:val="0"/>
        <w:adjustRightInd w:val="0"/>
        <w:spacing w:line="276" w:lineRule="auto"/>
        <w:ind w:firstLine="720"/>
        <w:jc w:val="both"/>
        <w:rPr>
          <w:rFonts w:ascii="Garamond" w:hAnsi="Garamond" w:cs="Arial"/>
        </w:rPr>
      </w:pPr>
    </w:p>
    <w:p w14:paraId="291B9855" w14:textId="77777777" w:rsidR="003E48CC" w:rsidRDefault="003E48CC" w:rsidP="009A3BB0">
      <w:pPr>
        <w:spacing w:line="276" w:lineRule="auto"/>
        <w:outlineLvl w:val="0"/>
        <w:rPr>
          <w:rFonts w:ascii="Garamond" w:hAnsi="Garamond" w:cs="Arial"/>
        </w:rPr>
      </w:pPr>
    </w:p>
    <w:p w14:paraId="72A4E864" w14:textId="77777777" w:rsidR="008F5690" w:rsidRPr="00D32F85" w:rsidRDefault="008F5690" w:rsidP="009A3BB0">
      <w:pPr>
        <w:spacing w:line="276" w:lineRule="auto"/>
        <w:outlineLvl w:val="0"/>
        <w:rPr>
          <w:rFonts w:ascii="Garamond" w:hAnsi="Garamond" w:cs="Arial"/>
          <w:b/>
        </w:rPr>
      </w:pPr>
      <w:r w:rsidRPr="00D32F85">
        <w:rPr>
          <w:rFonts w:ascii="Garamond" w:hAnsi="Garamond" w:cs="Arial"/>
          <w:b/>
        </w:rPr>
        <w:t>References</w:t>
      </w:r>
    </w:p>
    <w:p w14:paraId="3B744821" w14:textId="77777777" w:rsidR="00395CE3" w:rsidRPr="00D32F85" w:rsidRDefault="00395CE3" w:rsidP="00283507">
      <w:pPr>
        <w:spacing w:line="276" w:lineRule="auto"/>
        <w:rPr>
          <w:rFonts w:ascii="Garamond" w:hAnsi="Garamond"/>
          <w:lang w:val="en-GB"/>
        </w:rPr>
      </w:pPr>
    </w:p>
    <w:p w14:paraId="76FFE0F1" w14:textId="77777777" w:rsidR="009A3BB0" w:rsidRPr="009A3BB0" w:rsidRDefault="009A3BB0" w:rsidP="00283507">
      <w:pPr>
        <w:spacing w:line="276" w:lineRule="auto"/>
        <w:rPr>
          <w:rFonts w:ascii="Garamond" w:hAnsi="Garamond" w:cs="Arial"/>
        </w:rPr>
      </w:pPr>
      <w:r w:rsidRPr="009A3BB0">
        <w:rPr>
          <w:rFonts w:ascii="Garamond" w:hAnsi="Garamond"/>
        </w:rPr>
        <w:t xml:space="preserve">Carlos, W. (1968) </w:t>
      </w:r>
      <w:r w:rsidRPr="009A3BB0">
        <w:rPr>
          <w:rFonts w:ascii="Garamond" w:hAnsi="Garamond"/>
          <w:i/>
        </w:rPr>
        <w:t>'Switched-On Bach’</w:t>
      </w:r>
      <w:r w:rsidRPr="009A3BB0">
        <w:rPr>
          <w:rFonts w:ascii="Garamond" w:hAnsi="Garamond"/>
        </w:rPr>
        <w:t>, [Vinyl]. New York: Columbia Records.</w:t>
      </w:r>
    </w:p>
    <w:p w14:paraId="51657E47" w14:textId="77777777" w:rsidR="009A3BB0" w:rsidRDefault="009A3BB0" w:rsidP="00283507">
      <w:pPr>
        <w:spacing w:line="276" w:lineRule="auto"/>
        <w:rPr>
          <w:rFonts w:ascii="Garamond" w:hAnsi="Garamond"/>
          <w:shd w:val="clear" w:color="auto" w:fill="FFFFFF"/>
        </w:rPr>
      </w:pPr>
    </w:p>
    <w:p w14:paraId="00D5CDD4" w14:textId="77777777" w:rsidR="00B14ACD" w:rsidRPr="00D32F85" w:rsidRDefault="00B14ACD" w:rsidP="00283507">
      <w:pPr>
        <w:spacing w:line="276" w:lineRule="auto"/>
        <w:outlineLvl w:val="0"/>
        <w:rPr>
          <w:rFonts w:ascii="Garamond" w:hAnsi="Garamond" w:cs="Arial"/>
          <w:lang w:val="en-GB"/>
        </w:rPr>
      </w:pPr>
      <w:r w:rsidRPr="00D32F85">
        <w:rPr>
          <w:rFonts w:ascii="Garamond" w:hAnsi="Garamond"/>
        </w:rPr>
        <w:t>Ciani, S. (2016) 'Buchla Concerts 1975’, [Vinyl]. London: Finders Keepers.</w:t>
      </w:r>
    </w:p>
    <w:p w14:paraId="4A3C27F5" w14:textId="77777777" w:rsidR="00B14ACD" w:rsidRPr="009A3BB0" w:rsidRDefault="00B14ACD" w:rsidP="00283507">
      <w:pPr>
        <w:spacing w:line="276" w:lineRule="auto"/>
        <w:rPr>
          <w:rFonts w:ascii="Garamond" w:hAnsi="Garamond"/>
          <w:shd w:val="clear" w:color="auto" w:fill="FFFFFF"/>
        </w:rPr>
      </w:pPr>
    </w:p>
    <w:p w14:paraId="3DAA4608" w14:textId="77777777" w:rsidR="00395CE3" w:rsidRPr="009A3BB0" w:rsidRDefault="00395CE3" w:rsidP="00283507">
      <w:pPr>
        <w:spacing w:line="276" w:lineRule="auto"/>
        <w:rPr>
          <w:rFonts w:ascii="Garamond" w:hAnsi="Garamond"/>
        </w:rPr>
      </w:pPr>
      <w:r w:rsidRPr="009A3BB0">
        <w:rPr>
          <w:rFonts w:ascii="Garamond" w:hAnsi="Garamond"/>
          <w:shd w:val="clear" w:color="auto" w:fill="FFFFFF"/>
        </w:rPr>
        <w:t>Benders, C (2016) </w:t>
      </w:r>
      <w:r w:rsidRPr="009A3BB0">
        <w:rPr>
          <w:rFonts w:ascii="Garamond" w:hAnsi="Garamond"/>
          <w:i/>
          <w:iCs/>
          <w:color w:val="000000"/>
          <w:shd w:val="clear" w:color="auto" w:fill="FFFFFF"/>
        </w:rPr>
        <w:t>Colin Benders Live at Amsterdam Dance Event 2016</w:t>
      </w:r>
      <w:r w:rsidRPr="009A3BB0">
        <w:rPr>
          <w:rFonts w:ascii="Garamond" w:hAnsi="Garamond"/>
          <w:shd w:val="clear" w:color="auto" w:fill="FFFFFF"/>
        </w:rPr>
        <w:t>. Available at: https://www.youtube.com/watch?v=nRqNjtqccPA (Accessed: 31/10/16)</w:t>
      </w:r>
    </w:p>
    <w:p w14:paraId="484D6B63" w14:textId="77777777" w:rsidR="00395CE3" w:rsidRPr="009A3BB0" w:rsidRDefault="00395CE3" w:rsidP="00283507">
      <w:pPr>
        <w:spacing w:line="276" w:lineRule="auto"/>
        <w:rPr>
          <w:rFonts w:ascii="Garamond" w:hAnsi="Garamond"/>
          <w:lang w:val="en-GB"/>
        </w:rPr>
      </w:pPr>
    </w:p>
    <w:p w14:paraId="5D1D7D92" w14:textId="77777777" w:rsidR="00A7700A" w:rsidRPr="009A3BB0" w:rsidRDefault="009A3BB0" w:rsidP="00283507">
      <w:pPr>
        <w:spacing w:line="276" w:lineRule="auto"/>
        <w:rPr>
          <w:rFonts w:ascii="Garamond" w:hAnsi="Garamond"/>
          <w:lang w:val="en-GB"/>
        </w:rPr>
      </w:pPr>
      <w:r w:rsidRPr="009A3BB0">
        <w:rPr>
          <w:rFonts w:ascii="Garamond" w:hAnsi="Garamond"/>
          <w:lang w:val="en-GB"/>
        </w:rPr>
        <w:t>Boli</w:t>
      </w:r>
      <w:r w:rsidR="00A7700A" w:rsidRPr="009A3BB0">
        <w:rPr>
          <w:rFonts w:ascii="Garamond" w:hAnsi="Garamond"/>
          <w:lang w:val="en-GB"/>
        </w:rPr>
        <w:t xml:space="preserve">er Room (2014) </w:t>
      </w:r>
      <w:r w:rsidR="00A7700A" w:rsidRPr="009A3BB0">
        <w:rPr>
          <w:rFonts w:ascii="Garamond" w:hAnsi="Garamond"/>
          <w:i/>
          <w:lang w:val="en-GB"/>
        </w:rPr>
        <w:t>Surgeon Boiler Room x Dekmantel Festival Live Set</w:t>
      </w:r>
      <w:r w:rsidR="00A7700A" w:rsidRPr="009A3BB0">
        <w:rPr>
          <w:rFonts w:ascii="Garamond" w:hAnsi="Garamond"/>
          <w:lang w:val="en-GB"/>
        </w:rPr>
        <w:t>. Available at: https://www.youtube.com/watch?v=Ww9VtKqprUY (Accessed 31/10/16)</w:t>
      </w:r>
    </w:p>
    <w:p w14:paraId="4F672441" w14:textId="77777777" w:rsidR="00A7700A" w:rsidRPr="009A3BB0" w:rsidRDefault="00A7700A" w:rsidP="00283507">
      <w:pPr>
        <w:spacing w:line="276" w:lineRule="auto"/>
        <w:rPr>
          <w:rFonts w:ascii="Garamond" w:hAnsi="Garamond"/>
          <w:lang w:val="en-GB"/>
        </w:rPr>
      </w:pPr>
    </w:p>
    <w:p w14:paraId="42E69FC3" w14:textId="77777777" w:rsidR="008F5690" w:rsidRPr="009A3BB0" w:rsidRDefault="008F5690" w:rsidP="00283507">
      <w:pPr>
        <w:spacing w:line="276" w:lineRule="auto"/>
        <w:rPr>
          <w:rFonts w:ascii="Garamond" w:hAnsi="Garamond"/>
          <w:lang w:val="en-GB"/>
        </w:rPr>
      </w:pPr>
      <w:r w:rsidRPr="009A3BB0">
        <w:rPr>
          <w:rFonts w:ascii="Garamond" w:hAnsi="Garamond"/>
          <w:lang w:val="en-GB"/>
        </w:rPr>
        <w:t xml:space="preserve">Chadabe, J. (1996) </w:t>
      </w:r>
      <w:r w:rsidRPr="009A3BB0">
        <w:rPr>
          <w:rFonts w:ascii="Garamond" w:hAnsi="Garamond"/>
          <w:i/>
          <w:iCs/>
          <w:lang w:val="en-GB"/>
        </w:rPr>
        <w:t>Electric Sound: The Past and Promise of Electronic Music</w:t>
      </w:r>
      <w:r w:rsidRPr="009A3BB0">
        <w:rPr>
          <w:rFonts w:ascii="Garamond" w:hAnsi="Garamond"/>
          <w:lang w:val="en-GB"/>
        </w:rPr>
        <w:t>. 01 edition. Upper Saddle River, N.J: Pearson.</w:t>
      </w:r>
    </w:p>
    <w:p w14:paraId="248BE6FD" w14:textId="77777777" w:rsidR="008F5690" w:rsidRPr="009A3BB0" w:rsidRDefault="008F5690" w:rsidP="00283507">
      <w:pPr>
        <w:spacing w:line="276" w:lineRule="auto"/>
        <w:rPr>
          <w:rFonts w:ascii="Garamond" w:hAnsi="Garamond"/>
          <w:lang w:val="en-GB"/>
        </w:rPr>
      </w:pPr>
    </w:p>
    <w:p w14:paraId="26294803" w14:textId="77777777" w:rsidR="00470A6A" w:rsidRPr="009A3BB0" w:rsidRDefault="00470A6A" w:rsidP="00283507">
      <w:pPr>
        <w:spacing w:line="276" w:lineRule="auto"/>
        <w:rPr>
          <w:rFonts w:ascii="Garamond" w:hAnsi="Garamond"/>
        </w:rPr>
      </w:pPr>
      <w:r w:rsidRPr="009A3BB0">
        <w:rPr>
          <w:rFonts w:ascii="Garamond" w:hAnsi="Garamond"/>
          <w:shd w:val="clear" w:color="auto" w:fill="FFFFFF"/>
        </w:rPr>
        <w:t>Ciciliani, M. (2014)</w:t>
      </w:r>
      <w:r w:rsidRPr="009A3BB0">
        <w:rPr>
          <w:rStyle w:val="apple-converted-space"/>
          <w:rFonts w:ascii="Garamond" w:eastAsia="Times New Roman" w:hAnsi="Garamond" w:cs="Arial"/>
          <w:color w:val="222222"/>
          <w:shd w:val="clear" w:color="auto" w:fill="FFFFFF"/>
        </w:rPr>
        <w:t> </w:t>
      </w:r>
      <w:r w:rsidRPr="009A3BB0">
        <w:rPr>
          <w:rFonts w:ascii="Garamond" w:hAnsi="Garamond"/>
          <w:i/>
          <w:iCs/>
          <w:shd w:val="clear" w:color="auto" w:fill="FFFFFF"/>
        </w:rPr>
        <w:t>Towards an Aesthetic of Electronic-Music Performance Practice</w:t>
      </w:r>
      <w:r w:rsidRPr="009A3BB0">
        <w:rPr>
          <w:rFonts w:ascii="Garamond" w:hAnsi="Garamond"/>
          <w:shd w:val="clear" w:color="auto" w:fill="FFFFFF"/>
        </w:rPr>
        <w:t>. Ann Arbor, MI: Michigan Publishing, University of Michigan Library.</w:t>
      </w:r>
    </w:p>
    <w:p w14:paraId="18BC553D" w14:textId="77777777" w:rsidR="00470A6A" w:rsidRPr="009A3BB0" w:rsidRDefault="00470A6A" w:rsidP="00283507">
      <w:pPr>
        <w:spacing w:line="276" w:lineRule="auto"/>
        <w:rPr>
          <w:rFonts w:ascii="Garamond" w:hAnsi="Garamond"/>
          <w:color w:val="333333"/>
        </w:rPr>
      </w:pPr>
    </w:p>
    <w:p w14:paraId="0C1EB6D7" w14:textId="77777777" w:rsidR="003A1301" w:rsidRPr="009A3BB0" w:rsidRDefault="003A1301" w:rsidP="00283507">
      <w:pPr>
        <w:spacing w:line="276" w:lineRule="auto"/>
        <w:rPr>
          <w:rFonts w:ascii="Garamond" w:hAnsi="Garamond"/>
          <w:color w:val="333333"/>
        </w:rPr>
      </w:pPr>
      <w:r w:rsidRPr="009A3BB0">
        <w:rPr>
          <w:rFonts w:ascii="Garamond" w:hAnsi="Garamond"/>
          <w:color w:val="333333"/>
        </w:rPr>
        <w:t>Emmerson, S. (2007) </w:t>
      </w:r>
      <w:r w:rsidRPr="009A3BB0">
        <w:rPr>
          <w:rFonts w:ascii="Garamond" w:hAnsi="Garamond"/>
          <w:i/>
          <w:iCs/>
          <w:color w:val="333333"/>
        </w:rPr>
        <w:t>Living electronic music, </w:t>
      </w:r>
      <w:r w:rsidRPr="009A3BB0">
        <w:rPr>
          <w:rFonts w:ascii="Garamond" w:hAnsi="Garamond"/>
          <w:color w:val="333333"/>
        </w:rPr>
        <w:t>Ashgate, Aldershot.</w:t>
      </w:r>
    </w:p>
    <w:p w14:paraId="115919FE" w14:textId="77777777" w:rsidR="00072C3D" w:rsidRPr="009A3BB0" w:rsidRDefault="00072C3D" w:rsidP="00283507">
      <w:pPr>
        <w:spacing w:line="276" w:lineRule="auto"/>
        <w:rPr>
          <w:rFonts w:ascii="Garamond" w:hAnsi="Garamond"/>
          <w:color w:val="333333"/>
        </w:rPr>
      </w:pPr>
    </w:p>
    <w:p w14:paraId="2246EE7B" w14:textId="69302F2F" w:rsidR="00072C3D" w:rsidRPr="009A3BB0" w:rsidRDefault="00072C3D" w:rsidP="00283507">
      <w:pPr>
        <w:spacing w:line="276" w:lineRule="auto"/>
        <w:rPr>
          <w:rFonts w:ascii="Garamond" w:hAnsi="Garamond"/>
          <w:color w:val="333333"/>
        </w:rPr>
      </w:pPr>
      <w:r w:rsidRPr="009A3BB0">
        <w:rPr>
          <w:rFonts w:ascii="Garamond" w:hAnsi="Garamond"/>
          <w:color w:val="333333"/>
        </w:rPr>
        <w:t xml:space="preserve">Epic Studios (2015) </w:t>
      </w:r>
      <w:r w:rsidRPr="009A3BB0">
        <w:rPr>
          <w:rFonts w:ascii="Garamond" w:hAnsi="Garamond"/>
          <w:i/>
          <w:color w:val="333333"/>
        </w:rPr>
        <w:t>Ulrich Schnauss</w:t>
      </w:r>
      <w:r w:rsidRPr="009A3BB0">
        <w:rPr>
          <w:rFonts w:ascii="Garamond" w:hAnsi="Garamond"/>
          <w:color w:val="333333"/>
        </w:rPr>
        <w:t>. Available at</w:t>
      </w:r>
      <w:r w:rsidR="00283507">
        <w:rPr>
          <w:rFonts w:ascii="Garamond" w:hAnsi="Garamond"/>
          <w:color w:val="333333"/>
        </w:rPr>
        <w:t>:</w:t>
      </w:r>
      <w:r w:rsidRPr="009A3BB0">
        <w:rPr>
          <w:rFonts w:ascii="Garamond" w:hAnsi="Garamond"/>
          <w:color w:val="333333"/>
        </w:rPr>
        <w:t xml:space="preserve"> https://www.youtube.com/watch?v=9fvvulCKynQ (Accessed: 31/10/16)</w:t>
      </w:r>
      <w:r w:rsidR="008F3D0B" w:rsidRPr="009A3BB0">
        <w:rPr>
          <w:rFonts w:ascii="Garamond" w:hAnsi="Garamond"/>
          <w:color w:val="333333"/>
        </w:rPr>
        <w:t>.</w:t>
      </w:r>
    </w:p>
    <w:p w14:paraId="1637A9EC" w14:textId="77777777" w:rsidR="003A1301" w:rsidRPr="009A3BB0" w:rsidRDefault="003A1301" w:rsidP="00283507">
      <w:pPr>
        <w:spacing w:line="276" w:lineRule="auto"/>
        <w:rPr>
          <w:rFonts w:ascii="Garamond" w:hAnsi="Garamond"/>
          <w:lang w:val="en-GB"/>
        </w:rPr>
      </w:pPr>
    </w:p>
    <w:p w14:paraId="2F47E17A" w14:textId="0BC9FDBB" w:rsidR="00283507" w:rsidRPr="00283507" w:rsidRDefault="00283507" w:rsidP="00283507">
      <w:pPr>
        <w:spacing w:line="276" w:lineRule="auto"/>
        <w:rPr>
          <w:rFonts w:ascii="Garamond" w:hAnsi="Garamond"/>
        </w:rPr>
      </w:pPr>
      <w:r w:rsidRPr="00283507">
        <w:rPr>
          <w:rFonts w:ascii="Garamond" w:hAnsi="Garamond"/>
          <w:lang w:val="en-GB"/>
        </w:rPr>
        <w:t xml:space="preserve">Exploratorium (2014) </w:t>
      </w:r>
      <w:r w:rsidRPr="00283507">
        <w:rPr>
          <w:rFonts w:ascii="Garamond" w:hAnsi="Garamond" w:cs="Arial"/>
          <w:i/>
          <w:color w:val="000000"/>
          <w:shd w:val="clear" w:color="auto" w:fill="FFFFFF"/>
        </w:rPr>
        <w:t>Robert Aiki Aubrey Lowe Performance I Resonance I Exploratorium</w:t>
      </w:r>
      <w:r w:rsidRPr="00283507">
        <w:rPr>
          <w:rFonts w:ascii="Garamond" w:hAnsi="Garamond"/>
        </w:rPr>
        <w:t>.  Available at: https://www.youtube.com/watch?v=Jr_8RmjXK54 (Accessed: 31/10/16).</w:t>
      </w:r>
    </w:p>
    <w:p w14:paraId="73A1C096" w14:textId="77777777" w:rsidR="00283507" w:rsidRDefault="00283507" w:rsidP="00283507">
      <w:pPr>
        <w:spacing w:line="276" w:lineRule="auto"/>
        <w:rPr>
          <w:rFonts w:ascii="Garamond" w:hAnsi="Garamond"/>
          <w:lang w:val="en-GB"/>
        </w:rPr>
      </w:pPr>
    </w:p>
    <w:p w14:paraId="707E6FEA" w14:textId="77777777" w:rsidR="008F5690" w:rsidRPr="009A3BB0" w:rsidRDefault="008F5690" w:rsidP="00283507">
      <w:pPr>
        <w:spacing w:line="276" w:lineRule="auto"/>
        <w:rPr>
          <w:rFonts w:ascii="Garamond" w:hAnsi="Garamond"/>
          <w:lang w:val="en-GB"/>
        </w:rPr>
      </w:pPr>
      <w:r w:rsidRPr="009A3BB0">
        <w:rPr>
          <w:rFonts w:ascii="Garamond" w:hAnsi="Garamond"/>
          <w:lang w:val="en-GB"/>
        </w:rPr>
        <w:t xml:space="preserve">Holmes, T. (2015) </w:t>
      </w:r>
      <w:r w:rsidRPr="009A3BB0">
        <w:rPr>
          <w:rFonts w:ascii="Garamond" w:hAnsi="Garamond"/>
          <w:i/>
          <w:iCs/>
          <w:lang w:val="en-GB"/>
        </w:rPr>
        <w:t>Electronic and Experimental Music: Technology, Music, and Culture</w:t>
      </w:r>
      <w:r w:rsidRPr="009A3BB0">
        <w:rPr>
          <w:rFonts w:ascii="Garamond" w:hAnsi="Garamond"/>
          <w:lang w:val="en-GB"/>
        </w:rPr>
        <w:t>. 5 edition. New York, NY</w:t>
      </w:r>
      <w:r w:rsidRPr="009A3BB0">
        <w:rPr>
          <w:rFonts w:ascii="Calibri" w:eastAsia="Calibri" w:hAnsi="Calibri" w:cs="Calibri"/>
          <w:lang w:val="en-GB"/>
        </w:rPr>
        <w:t> </w:t>
      </w:r>
      <w:r w:rsidRPr="009A3BB0">
        <w:rPr>
          <w:rFonts w:ascii="Garamond" w:hAnsi="Garamond"/>
          <w:lang w:val="en-GB"/>
        </w:rPr>
        <w:t>; Abingdon, Oxon: Routledge.</w:t>
      </w:r>
    </w:p>
    <w:p w14:paraId="3D985227" w14:textId="77777777" w:rsidR="008F5690" w:rsidRPr="009A3BB0" w:rsidRDefault="008F5690" w:rsidP="00283507">
      <w:pPr>
        <w:spacing w:line="276" w:lineRule="auto"/>
        <w:rPr>
          <w:rFonts w:ascii="Garamond" w:hAnsi="Garamond" w:cs="Arial"/>
          <w:b/>
        </w:rPr>
      </w:pPr>
    </w:p>
    <w:p w14:paraId="17947C9C" w14:textId="77777777" w:rsidR="008F5690" w:rsidRPr="009A3BB0" w:rsidRDefault="008F5690" w:rsidP="00283507">
      <w:pPr>
        <w:spacing w:line="276" w:lineRule="auto"/>
        <w:rPr>
          <w:rFonts w:ascii="Garamond" w:hAnsi="Garamond"/>
          <w:lang w:val="en-GB"/>
        </w:rPr>
      </w:pPr>
      <w:r w:rsidRPr="009A3BB0">
        <w:rPr>
          <w:rFonts w:ascii="Garamond" w:hAnsi="Garamond"/>
        </w:rPr>
        <w:t xml:space="preserve">Jordà, S. (2013) </w:t>
      </w:r>
      <w:r w:rsidRPr="009A3BB0">
        <w:rPr>
          <w:rFonts w:ascii="Garamond" w:hAnsi="Garamond"/>
          <w:i/>
        </w:rPr>
        <w:t xml:space="preserve">Interactivity and Live Computer Music. </w:t>
      </w:r>
      <w:r w:rsidRPr="009A3BB0">
        <w:rPr>
          <w:rFonts w:ascii="Garamond" w:hAnsi="Garamond"/>
        </w:rPr>
        <w:t xml:space="preserve">In </w:t>
      </w:r>
      <w:r w:rsidRPr="009A3BB0">
        <w:rPr>
          <w:rFonts w:ascii="Garamond" w:hAnsi="Garamond"/>
          <w:lang w:val="en-GB"/>
        </w:rPr>
        <w:t xml:space="preserve">Collins, N. (2007) </w:t>
      </w:r>
      <w:r w:rsidRPr="009A3BB0">
        <w:rPr>
          <w:rFonts w:ascii="Garamond" w:hAnsi="Garamond"/>
          <w:i/>
          <w:iCs/>
          <w:lang w:val="en-GB"/>
        </w:rPr>
        <w:t>The Cambridge Companion to Electronic Music</w:t>
      </w:r>
      <w:r w:rsidRPr="009A3BB0">
        <w:rPr>
          <w:rFonts w:ascii="Garamond" w:hAnsi="Garamond"/>
          <w:lang w:val="en-GB"/>
        </w:rPr>
        <w:t>. 1 edition. Cambridge</w:t>
      </w:r>
      <w:r w:rsidRPr="009A3BB0">
        <w:rPr>
          <w:rFonts w:ascii="Calibri" w:eastAsia="Calibri" w:hAnsi="Calibri" w:cs="Calibri"/>
          <w:lang w:val="en-GB"/>
        </w:rPr>
        <w:t> </w:t>
      </w:r>
      <w:r w:rsidRPr="009A3BB0">
        <w:rPr>
          <w:rFonts w:ascii="Garamond" w:hAnsi="Garamond"/>
          <w:lang w:val="en-GB"/>
        </w:rPr>
        <w:t>; New York: Cambridge University Press,</w:t>
      </w:r>
      <w:r w:rsidRPr="009A3BB0">
        <w:rPr>
          <w:rFonts w:ascii="Garamond" w:hAnsi="Garamond" w:cs="Lucida Grande"/>
          <w:b/>
          <w:color w:val="000000"/>
        </w:rPr>
        <w:t xml:space="preserve"> </w:t>
      </w:r>
      <w:r w:rsidRPr="009A3BB0">
        <w:rPr>
          <w:rFonts w:ascii="Garamond" w:hAnsi="Garamond" w:cs="Lucida Grande"/>
          <w:color w:val="000000"/>
        </w:rPr>
        <w:t>pp. 89-106.</w:t>
      </w:r>
    </w:p>
    <w:p w14:paraId="367D295D" w14:textId="77777777" w:rsidR="008F5690" w:rsidRPr="009A3BB0" w:rsidRDefault="008F5690" w:rsidP="00283507">
      <w:pPr>
        <w:spacing w:line="276" w:lineRule="auto"/>
        <w:rPr>
          <w:rFonts w:ascii="Garamond" w:hAnsi="Garamond" w:cs="Arial"/>
          <w:b/>
        </w:rPr>
      </w:pPr>
    </w:p>
    <w:p w14:paraId="7AA8B391" w14:textId="77777777" w:rsidR="008F5690" w:rsidRPr="009A3BB0" w:rsidRDefault="008F5690" w:rsidP="00283507">
      <w:pPr>
        <w:spacing w:line="276" w:lineRule="auto"/>
        <w:rPr>
          <w:rFonts w:ascii="Garamond" w:hAnsi="Garamond"/>
          <w:lang w:val="en-GB"/>
        </w:rPr>
      </w:pPr>
      <w:r w:rsidRPr="009A3BB0">
        <w:rPr>
          <w:rFonts w:ascii="Garamond" w:hAnsi="Garamond"/>
          <w:lang w:val="en-GB"/>
        </w:rPr>
        <w:t xml:space="preserve">Leman, M. (2007) </w:t>
      </w:r>
      <w:r w:rsidRPr="009A3BB0">
        <w:rPr>
          <w:rFonts w:ascii="Garamond" w:hAnsi="Garamond"/>
          <w:i/>
          <w:iCs/>
          <w:lang w:val="en-GB"/>
        </w:rPr>
        <w:t>Embodied Music Cognition and Mediation Technology</w:t>
      </w:r>
      <w:r w:rsidRPr="009A3BB0">
        <w:rPr>
          <w:rFonts w:ascii="Garamond" w:hAnsi="Garamond"/>
          <w:lang w:val="en-GB"/>
        </w:rPr>
        <w:t>. 1 edition. Cambridge, Mass: MIT Press.</w:t>
      </w:r>
    </w:p>
    <w:p w14:paraId="34FDB943" w14:textId="77777777" w:rsidR="008F5690" w:rsidRPr="009A3BB0" w:rsidRDefault="008F5690" w:rsidP="00283507">
      <w:pPr>
        <w:spacing w:line="276" w:lineRule="auto"/>
        <w:rPr>
          <w:rFonts w:ascii="Garamond" w:hAnsi="Garamond" w:cs="Arial"/>
          <w:b/>
        </w:rPr>
      </w:pPr>
    </w:p>
    <w:p w14:paraId="04B91549" w14:textId="77777777" w:rsidR="008F5690" w:rsidRPr="009A3BB0" w:rsidRDefault="008F5690" w:rsidP="00283507">
      <w:pPr>
        <w:spacing w:line="276" w:lineRule="auto"/>
        <w:rPr>
          <w:rFonts w:ascii="Garamond" w:hAnsi="Garamond"/>
          <w:lang w:val="en-GB"/>
        </w:rPr>
      </w:pPr>
      <w:r w:rsidRPr="009A3BB0">
        <w:rPr>
          <w:rFonts w:ascii="Garamond" w:hAnsi="Garamond"/>
          <w:lang w:val="en-GB"/>
        </w:rPr>
        <w:t xml:space="preserve">Navs (2016) </w:t>
      </w:r>
      <w:r w:rsidRPr="009A3BB0">
        <w:rPr>
          <w:rFonts w:ascii="Garamond" w:hAnsi="Garamond"/>
          <w:i/>
          <w:iCs/>
          <w:lang w:val="en-GB"/>
        </w:rPr>
        <w:t>CEC — eContact! 17.4 — Basic Electricity: An appeal for a greater understanding of rudimentary modular functions by Navs</w:t>
      </w:r>
      <w:r w:rsidRPr="009A3BB0">
        <w:rPr>
          <w:rFonts w:ascii="Garamond" w:hAnsi="Garamond"/>
          <w:lang w:val="en-GB"/>
        </w:rPr>
        <w:t xml:space="preserve">, </w:t>
      </w:r>
      <w:r w:rsidRPr="009A3BB0">
        <w:rPr>
          <w:rFonts w:ascii="Garamond" w:hAnsi="Garamond"/>
          <w:i/>
          <w:iCs/>
          <w:lang w:val="en-GB"/>
        </w:rPr>
        <w:t>CEC | Canadian Electroacoustic Community</w:t>
      </w:r>
      <w:r w:rsidRPr="009A3BB0">
        <w:rPr>
          <w:rFonts w:ascii="Garamond" w:hAnsi="Garamond"/>
          <w:lang w:val="en-GB"/>
        </w:rPr>
        <w:t>. Available at: http://econtact.ca/17_4/navs_basicelectricity.html (Accessed: 13 October 2016).</w:t>
      </w:r>
    </w:p>
    <w:p w14:paraId="4B72521B" w14:textId="77777777" w:rsidR="008F5690" w:rsidRPr="009A3BB0" w:rsidRDefault="008F5690" w:rsidP="00283507">
      <w:pPr>
        <w:spacing w:line="276" w:lineRule="auto"/>
        <w:rPr>
          <w:rFonts w:ascii="Garamond" w:hAnsi="Garamond" w:cs="Arial"/>
          <w:b/>
        </w:rPr>
      </w:pPr>
    </w:p>
    <w:p w14:paraId="7BC4C5AC" w14:textId="77777777" w:rsidR="008F5690" w:rsidRPr="009A3BB0" w:rsidRDefault="008F5690" w:rsidP="00283507">
      <w:pPr>
        <w:spacing w:line="276" w:lineRule="auto"/>
        <w:rPr>
          <w:rFonts w:ascii="Garamond" w:hAnsi="Garamond"/>
          <w:lang w:val="en-GB"/>
        </w:rPr>
      </w:pPr>
      <w:r w:rsidRPr="009A3BB0">
        <w:rPr>
          <w:rFonts w:ascii="Garamond" w:hAnsi="Garamond"/>
          <w:lang w:val="en-GB"/>
        </w:rPr>
        <w:t xml:space="preserve">Pinch, T. and Trocco, F. (1998) ‘THE SOCIAL CONSTRUCTION OF THE EARLY ELECTRONIC MUSIC SYNTHESIZER’, </w:t>
      </w:r>
      <w:r w:rsidRPr="009A3BB0">
        <w:rPr>
          <w:rFonts w:ascii="Garamond" w:hAnsi="Garamond"/>
          <w:i/>
          <w:iCs/>
          <w:lang w:val="en-GB"/>
        </w:rPr>
        <w:t>Icon</w:t>
      </w:r>
      <w:r w:rsidRPr="009A3BB0">
        <w:rPr>
          <w:rFonts w:ascii="Garamond" w:hAnsi="Garamond"/>
          <w:lang w:val="en-GB"/>
        </w:rPr>
        <w:t>, 4, pp. 9–31.</w:t>
      </w:r>
    </w:p>
    <w:p w14:paraId="46E05EF4" w14:textId="77777777" w:rsidR="008F5690" w:rsidRPr="009A3BB0" w:rsidRDefault="008F5690" w:rsidP="00283507">
      <w:pPr>
        <w:spacing w:line="276" w:lineRule="auto"/>
        <w:rPr>
          <w:rFonts w:ascii="Garamond" w:hAnsi="Garamond" w:cs="Arial"/>
          <w:b/>
        </w:rPr>
      </w:pPr>
    </w:p>
    <w:p w14:paraId="28A7A011" w14:textId="77777777" w:rsidR="00651D84" w:rsidRPr="00651D84" w:rsidRDefault="00651D84" w:rsidP="00283507">
      <w:pPr>
        <w:spacing w:line="276" w:lineRule="auto"/>
        <w:rPr>
          <w:rFonts w:ascii="Garamond" w:hAnsi="Garamond"/>
          <w:shd w:val="clear" w:color="auto" w:fill="FFFFFF"/>
        </w:rPr>
      </w:pPr>
      <w:r>
        <w:rPr>
          <w:rFonts w:ascii="Garamond" w:hAnsi="Garamond"/>
          <w:shd w:val="clear" w:color="auto" w:fill="FFFFFF"/>
        </w:rPr>
        <w:t xml:space="preserve">Rich, B (2014) </w:t>
      </w:r>
      <w:r>
        <w:rPr>
          <w:rFonts w:ascii="Garamond" w:hAnsi="Garamond"/>
          <w:i/>
          <w:shd w:val="clear" w:color="auto" w:fill="FFFFFF"/>
        </w:rPr>
        <w:t>Robert Rich (RBMA Tokyo 2014 Lecture)</w:t>
      </w:r>
      <w:r>
        <w:rPr>
          <w:rFonts w:ascii="Garamond" w:hAnsi="Garamond"/>
          <w:shd w:val="clear" w:color="auto" w:fill="FFFFFF"/>
        </w:rPr>
        <w:t xml:space="preserve">. Available at: </w:t>
      </w:r>
      <w:r w:rsidRPr="00651D84">
        <w:rPr>
          <w:rFonts w:ascii="Garamond" w:hAnsi="Garamond"/>
          <w:shd w:val="clear" w:color="auto" w:fill="FFFFFF"/>
        </w:rPr>
        <w:t>https://www.youtube.com/watch?v=dTt-R5RYFxw</w:t>
      </w:r>
      <w:r>
        <w:rPr>
          <w:rFonts w:ascii="Garamond" w:hAnsi="Garamond"/>
          <w:shd w:val="clear" w:color="auto" w:fill="FFFFFF"/>
        </w:rPr>
        <w:t xml:space="preserve"> (Accessed: 31 October 2016).</w:t>
      </w:r>
    </w:p>
    <w:p w14:paraId="41B47575" w14:textId="77777777" w:rsidR="00651D84" w:rsidRDefault="00651D84" w:rsidP="00283507">
      <w:pPr>
        <w:spacing w:line="276" w:lineRule="auto"/>
        <w:rPr>
          <w:rFonts w:ascii="Garamond" w:hAnsi="Garamond"/>
          <w:shd w:val="clear" w:color="auto" w:fill="FFFFFF"/>
        </w:rPr>
      </w:pPr>
    </w:p>
    <w:p w14:paraId="430AD5B5" w14:textId="77777777" w:rsidR="00072C3D" w:rsidRPr="009A3BB0" w:rsidRDefault="00072C3D" w:rsidP="00283507">
      <w:pPr>
        <w:spacing w:line="276" w:lineRule="auto"/>
        <w:rPr>
          <w:rFonts w:ascii="Garamond" w:hAnsi="Garamond"/>
        </w:rPr>
      </w:pPr>
      <w:r w:rsidRPr="009A3BB0">
        <w:rPr>
          <w:rFonts w:ascii="Garamond" w:hAnsi="Garamond"/>
          <w:shd w:val="clear" w:color="auto" w:fill="FFFFFF"/>
        </w:rPr>
        <w:t>Sonicstate (2016) </w:t>
      </w:r>
      <w:r w:rsidRPr="009A3BB0">
        <w:rPr>
          <w:rFonts w:ascii="Garamond" w:hAnsi="Garamond"/>
          <w:i/>
          <w:iCs/>
          <w:shd w:val="clear" w:color="auto" w:fill="FFFFFF"/>
        </w:rPr>
        <w:t>VCOADSR Live Techno at Cymru Beats 2016</w:t>
      </w:r>
      <w:r w:rsidRPr="009A3BB0">
        <w:rPr>
          <w:rFonts w:ascii="Garamond" w:hAnsi="Garamond"/>
          <w:shd w:val="clear" w:color="auto" w:fill="FFFFFF"/>
        </w:rPr>
        <w:t>. Available at: https://www.youtube.com/watch?v=Oe4RO1caePw&amp;index=1&amp;list=PLVlVHHBtT9ET68huHTzjir7DXVTF7B4xr (Accessed: 31/10/16).</w:t>
      </w:r>
    </w:p>
    <w:p w14:paraId="11B5502E" w14:textId="77777777" w:rsidR="00072C3D" w:rsidRPr="009A3BB0" w:rsidRDefault="00072C3D" w:rsidP="00283507">
      <w:pPr>
        <w:spacing w:line="276" w:lineRule="auto"/>
        <w:rPr>
          <w:rFonts w:ascii="Garamond" w:hAnsi="Garamond"/>
          <w:lang w:val="en-GB"/>
        </w:rPr>
      </w:pPr>
    </w:p>
    <w:p w14:paraId="73D1BCDD" w14:textId="77777777" w:rsidR="009A3BB0" w:rsidRPr="009A3BB0" w:rsidRDefault="009A3BB0" w:rsidP="00283507">
      <w:pPr>
        <w:spacing w:line="276" w:lineRule="auto"/>
        <w:rPr>
          <w:rFonts w:ascii="Garamond" w:hAnsi="Garamond" w:cs="Arial"/>
        </w:rPr>
      </w:pPr>
      <w:r w:rsidRPr="009A3BB0">
        <w:rPr>
          <w:rFonts w:ascii="Garamond" w:hAnsi="Garamond"/>
        </w:rPr>
        <w:t xml:space="preserve">Subotnik, M. (1967) </w:t>
      </w:r>
      <w:r w:rsidRPr="009A3BB0">
        <w:rPr>
          <w:rFonts w:ascii="Garamond" w:hAnsi="Garamond"/>
          <w:i/>
        </w:rPr>
        <w:t>'Silver Apples of the Moon’</w:t>
      </w:r>
      <w:r w:rsidRPr="009A3BB0">
        <w:rPr>
          <w:rFonts w:ascii="Garamond" w:hAnsi="Garamond"/>
        </w:rPr>
        <w:t>, [Vinyl]. New York: New York: Nonesuch Records, Warner Music Group.</w:t>
      </w:r>
    </w:p>
    <w:p w14:paraId="5047676A" w14:textId="77777777" w:rsidR="009A3BB0" w:rsidRPr="009A3BB0" w:rsidRDefault="009A3BB0" w:rsidP="00283507">
      <w:pPr>
        <w:spacing w:line="276" w:lineRule="auto"/>
        <w:rPr>
          <w:rFonts w:ascii="Garamond" w:hAnsi="Garamond"/>
          <w:lang w:val="en-GB"/>
        </w:rPr>
      </w:pPr>
    </w:p>
    <w:p w14:paraId="5E573488" w14:textId="77777777" w:rsidR="002013A7" w:rsidRPr="009A3BB0" w:rsidRDefault="002013A7" w:rsidP="00283507">
      <w:pPr>
        <w:spacing w:line="276" w:lineRule="auto"/>
        <w:rPr>
          <w:rFonts w:ascii="Garamond" w:hAnsi="Garamond"/>
          <w:lang w:val="en-GB"/>
        </w:rPr>
      </w:pPr>
      <w:r w:rsidRPr="009A3BB0">
        <w:rPr>
          <w:rFonts w:ascii="Garamond" w:hAnsi="Garamond"/>
          <w:lang w:val="en-GB"/>
        </w:rPr>
        <w:t>Towl, D (</w:t>
      </w:r>
      <w:r w:rsidR="008F3D0B" w:rsidRPr="009A3BB0">
        <w:rPr>
          <w:rFonts w:ascii="Garamond" w:hAnsi="Garamond"/>
          <w:lang w:val="en-GB"/>
        </w:rPr>
        <w:t xml:space="preserve">2013) </w:t>
      </w:r>
      <w:r w:rsidR="008F3D0B" w:rsidRPr="009A3BB0">
        <w:rPr>
          <w:rFonts w:ascii="Garamond" w:hAnsi="Garamond"/>
          <w:i/>
          <w:lang w:val="en-GB"/>
        </w:rPr>
        <w:t>Kraftwerk-Numbers/Computer World (Live At The Tate Modern London 09/02/2013)</w:t>
      </w:r>
      <w:r w:rsidR="008F3D0B" w:rsidRPr="009A3BB0">
        <w:rPr>
          <w:rFonts w:ascii="Garamond" w:hAnsi="Garamond"/>
          <w:lang w:val="en-GB"/>
        </w:rPr>
        <w:t>. Available at: https://www.youtube.com/watch?v=90_WoYsADyI (Accessed 31/10/16).</w:t>
      </w:r>
    </w:p>
    <w:p w14:paraId="52873C3E" w14:textId="77777777" w:rsidR="002013A7" w:rsidRPr="009A3BB0" w:rsidRDefault="002013A7" w:rsidP="00283507">
      <w:pPr>
        <w:spacing w:line="276" w:lineRule="auto"/>
        <w:rPr>
          <w:rFonts w:ascii="Garamond" w:hAnsi="Garamond"/>
          <w:lang w:val="en-GB"/>
        </w:rPr>
      </w:pPr>
    </w:p>
    <w:p w14:paraId="291EF383" w14:textId="77777777" w:rsidR="008F5690" w:rsidRPr="009A3BB0" w:rsidRDefault="008F5690" w:rsidP="00283507">
      <w:pPr>
        <w:spacing w:line="276" w:lineRule="auto"/>
        <w:rPr>
          <w:rFonts w:ascii="Garamond" w:hAnsi="Garamond"/>
          <w:lang w:val="en-GB"/>
        </w:rPr>
      </w:pPr>
      <w:r w:rsidRPr="009A3BB0">
        <w:rPr>
          <w:rFonts w:ascii="Garamond" w:hAnsi="Garamond"/>
          <w:lang w:val="en-GB"/>
        </w:rPr>
        <w:t xml:space="preserve">Vail, M. (2014) </w:t>
      </w:r>
      <w:r w:rsidRPr="009A3BB0">
        <w:rPr>
          <w:rFonts w:ascii="Garamond" w:hAnsi="Garamond"/>
          <w:i/>
          <w:iCs/>
          <w:lang w:val="en-GB"/>
        </w:rPr>
        <w:t>The Synthesizer: A Comprehensive Guide To Understanding, Programming, Playing, And Recording The Ultimate Electronic Music Instrument</w:t>
      </w:r>
      <w:r w:rsidRPr="009A3BB0">
        <w:rPr>
          <w:rFonts w:ascii="Garamond" w:hAnsi="Garamond"/>
          <w:lang w:val="en-GB"/>
        </w:rPr>
        <w:t>. New York City: Oxford University Press.</w:t>
      </w:r>
    </w:p>
    <w:p w14:paraId="2370AC07" w14:textId="77777777" w:rsidR="008F5690" w:rsidRPr="009A3BB0" w:rsidRDefault="008F5690" w:rsidP="00283507">
      <w:pPr>
        <w:spacing w:line="276" w:lineRule="auto"/>
        <w:rPr>
          <w:rFonts w:ascii="Garamond" w:hAnsi="Garamond"/>
          <w:lang w:val="en-GB"/>
        </w:rPr>
      </w:pPr>
    </w:p>
    <w:p w14:paraId="51BF818E" w14:textId="63A04560" w:rsidR="00CB1367" w:rsidRPr="00893243" w:rsidRDefault="008F5690" w:rsidP="009A3BB0">
      <w:pPr>
        <w:spacing w:line="276" w:lineRule="auto"/>
        <w:rPr>
          <w:rFonts w:ascii="Garamond" w:hAnsi="Garamond"/>
          <w:lang w:val="en-GB"/>
        </w:rPr>
      </w:pPr>
      <w:r w:rsidRPr="009A3BB0">
        <w:rPr>
          <w:rFonts w:ascii="Garamond" w:hAnsi="Garamond"/>
          <w:lang w:val="en-GB"/>
        </w:rPr>
        <w:t xml:space="preserve">Visi, F., Schramm, R. and Miranda, E. (2014) ‘Gesture in Performance with Traditional Musical Instruments and Electronics: Use of Embodied Music Cognition and Multimodal Motion Capture to Design Gestural Mapping Strategies’, in </w:t>
      </w:r>
      <w:r w:rsidRPr="009A3BB0">
        <w:rPr>
          <w:rFonts w:ascii="Garamond" w:hAnsi="Garamond"/>
          <w:i/>
          <w:iCs/>
          <w:lang w:val="en-GB"/>
        </w:rPr>
        <w:t>Proceedings of the 2014 International Workshop on Movement and Computing</w:t>
      </w:r>
      <w:r w:rsidRPr="009A3BB0">
        <w:rPr>
          <w:rFonts w:ascii="Garamond" w:hAnsi="Garamond"/>
          <w:lang w:val="en-GB"/>
        </w:rPr>
        <w:t>. New York, NY, USA: ACM (MOCO ’14), p. 100:100–100:105. doi: 10.1145/2617995.2618013.</w:t>
      </w:r>
    </w:p>
    <w:sectPr w:rsidR="00CB1367" w:rsidRPr="00893243" w:rsidSect="003A13E7">
      <w:headerReference w:type="default" r:id="rId9"/>
      <w:footerReference w:type="even" r:id="rId10"/>
      <w:footerReference w:type="default" r:id="rId11"/>
      <w:headerReference w:type="first" r:id="rId12"/>
      <w:pgSz w:w="12240" w:h="15840"/>
      <w:pgMar w:top="1440" w:right="1800" w:bottom="1440" w:left="1800" w:header="708" w:footer="708"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9" w:author="Nino AURICCHIO" w:date="2016-11-01T11:25:00Z" w:initials="NA">
    <w:p w14:paraId="58586341" w14:textId="5DF9E8E3" w:rsidR="00032538" w:rsidRDefault="00032538">
      <w:pPr>
        <w:pStyle w:val="CommentText"/>
      </w:pPr>
      <w:r>
        <w:rPr>
          <w:rStyle w:val="CommentReference"/>
        </w:rPr>
        <w:annotationRef/>
      </w:r>
      <w:r>
        <w:t>Thought I should add this as you’d need a reference to back with assertion.  We know it is the case, but perhaps good not to tar everyone with the same brush.</w:t>
      </w:r>
    </w:p>
  </w:comment>
  <w:comment w:id="230" w:author="Nino AURICCHIO" w:date="2016-11-01T11:27:00Z" w:initials="NA">
    <w:p w14:paraId="546B30BF" w14:textId="5B506AA5" w:rsidR="00032538" w:rsidRPr="00712CEA" w:rsidRDefault="00032538">
      <w:pPr>
        <w:pStyle w:val="CommentText"/>
        <w:rPr>
          <w:rFonts w:ascii="Garamond" w:hAnsi="Garamond"/>
        </w:rPr>
      </w:pPr>
      <w:r>
        <w:rPr>
          <w:rStyle w:val="CommentReference"/>
        </w:rPr>
        <w:annotationRef/>
      </w:r>
      <w:r>
        <w:t>It depends what it meant by “clear”.  Something I mention later on is that even if these things are made visually clear to the audience, they may have no idea that the performer is doing.  Perhaps “</w:t>
      </w:r>
      <w:r w:rsidRPr="00D32F85">
        <w:rPr>
          <w:rFonts w:ascii="Garamond" w:hAnsi="Garamond"/>
        </w:rPr>
        <w:t>With a minimum level o</w:t>
      </w:r>
      <w:r>
        <w:rPr>
          <w:rFonts w:ascii="Garamond" w:hAnsi="Garamond"/>
        </w:rPr>
        <w:t xml:space="preserve">f observable physical gesture, </w:t>
      </w:r>
      <w:r w:rsidRPr="00D32F85">
        <w:rPr>
          <w:rFonts w:ascii="Garamond" w:hAnsi="Garamond"/>
        </w:rPr>
        <w:t xml:space="preserve">such as patching cables, pushing buttons and turning controls, </w:t>
      </w:r>
      <w:r>
        <w:rPr>
          <w:rStyle w:val="CommentReference"/>
        </w:rPr>
        <w:annotationRef/>
      </w:r>
      <w:r w:rsidRPr="00D32F85">
        <w:rPr>
          <w:rFonts w:ascii="Garamond" w:hAnsi="Garamond"/>
        </w:rPr>
        <w:t>this from of performance practice challenges established conventions in musical performance.</w:t>
      </w:r>
      <w:r>
        <w:rPr>
          <w:rFonts w:ascii="Garamond" w:hAnsi="Garamond"/>
        </w:rPr>
        <w:t>” would work better and help set up the next section on “liveness”.</w:t>
      </w:r>
    </w:p>
  </w:comment>
  <w:comment w:id="302" w:author="Paul Borg" w:date="2016-10-31T22:10:00Z" w:initials="PB">
    <w:p w14:paraId="02418CD1" w14:textId="7D6565A9" w:rsidR="00032538" w:rsidRDefault="00032538">
      <w:pPr>
        <w:pStyle w:val="CommentText"/>
      </w:pPr>
      <w:r>
        <w:rPr>
          <w:rStyle w:val="CommentReference"/>
        </w:rPr>
        <w:annotationRef/>
      </w:r>
      <w:r>
        <w:t>This last sentence feels like its going somewhere else? We need another finalizing sentence that’s a bit lighter perhaps – but I’m tired and will consider tomorrow. Good stuff though Nino!</w:t>
      </w:r>
    </w:p>
  </w:comment>
  <w:comment w:id="303" w:author="Nino AURICCHIO" w:date="2016-11-01T11:52:00Z" w:initials="NA">
    <w:p w14:paraId="6B1C55D8" w14:textId="4B851A17" w:rsidR="00582613" w:rsidRDefault="00582613">
      <w:pPr>
        <w:pStyle w:val="CommentText"/>
      </w:pPr>
      <w:r>
        <w:rPr>
          <w:rStyle w:val="CommentReference"/>
        </w:rPr>
        <w:annotationRef/>
      </w:r>
      <w:r>
        <w:t>Yep, it was kind of deliberate to perhaps foster further discussion the Q&amp;A and show we are thinking beyond what we’re discussing here.  Like your changes made though.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86341" w15:done="0"/>
  <w15:commentEx w15:paraId="546B30BF" w15:done="0"/>
  <w15:commentEx w15:paraId="02418CD1" w15:done="0"/>
  <w15:commentEx w15:paraId="6B1C55D8" w15:paraIdParent="02418C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5A62" w14:textId="77777777" w:rsidR="00AC5158" w:rsidRDefault="00AC5158" w:rsidP="00C14162">
      <w:r>
        <w:separator/>
      </w:r>
    </w:p>
  </w:endnote>
  <w:endnote w:type="continuationSeparator" w:id="0">
    <w:p w14:paraId="22EDB12A" w14:textId="77777777" w:rsidR="00AC5158" w:rsidRDefault="00AC5158" w:rsidP="00C1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de 2000">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BE35" w14:textId="77777777" w:rsidR="00032538" w:rsidRDefault="00032538" w:rsidP="003A1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BC374" w14:textId="77777777" w:rsidR="00032538" w:rsidRDefault="00032538" w:rsidP="003A13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289F" w14:textId="77777777" w:rsidR="00032538" w:rsidRDefault="00032538" w:rsidP="003A1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5CF">
      <w:rPr>
        <w:rStyle w:val="PageNumber"/>
        <w:noProof/>
      </w:rPr>
      <w:t>5</w:t>
    </w:r>
    <w:r>
      <w:rPr>
        <w:rStyle w:val="PageNumber"/>
      </w:rPr>
      <w:fldChar w:fldCharType="end"/>
    </w:r>
  </w:p>
  <w:p w14:paraId="127A0C2B" w14:textId="77777777" w:rsidR="00032538" w:rsidRDefault="00032538" w:rsidP="003A13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1856F" w14:textId="77777777" w:rsidR="00AC5158" w:rsidRDefault="00AC5158" w:rsidP="00C14162">
      <w:r>
        <w:separator/>
      </w:r>
    </w:p>
  </w:footnote>
  <w:footnote w:type="continuationSeparator" w:id="0">
    <w:p w14:paraId="0DB877DF" w14:textId="77777777" w:rsidR="00AC5158" w:rsidRDefault="00AC5158" w:rsidP="00C14162">
      <w:r>
        <w:continuationSeparator/>
      </w:r>
    </w:p>
  </w:footnote>
  <w:footnote w:id="1">
    <w:p w14:paraId="76840E9C" w14:textId="77777777" w:rsidR="00032538" w:rsidRPr="009A3BB0" w:rsidRDefault="00032538" w:rsidP="00D32F85">
      <w:pPr>
        <w:pStyle w:val="FootnoteText"/>
        <w:rPr>
          <w:rFonts w:ascii="Garamond" w:hAnsi="Garamond"/>
          <w:sz w:val="20"/>
          <w:szCs w:val="20"/>
        </w:rPr>
      </w:pPr>
      <w:r w:rsidRPr="009A3BB0">
        <w:rPr>
          <w:rStyle w:val="FootnoteReference"/>
          <w:rFonts w:ascii="Garamond" w:hAnsi="Garamond"/>
          <w:sz w:val="20"/>
          <w:szCs w:val="20"/>
        </w:rPr>
        <w:footnoteRef/>
      </w:r>
      <w:r w:rsidRPr="009A3BB0">
        <w:rPr>
          <w:rFonts w:ascii="Garamond" w:hAnsi="Garamond"/>
          <w:sz w:val="20"/>
          <w:szCs w:val="20"/>
        </w:rPr>
        <w:t xml:space="preserve"> Between 1902 and 1906 American inventor Thaddeus Cahill began work on an early electronic music instrument known as the </w:t>
      </w:r>
      <w:r w:rsidRPr="006D7289">
        <w:rPr>
          <w:rFonts w:ascii="Garamond" w:hAnsi="Garamond"/>
          <w:i/>
          <w:sz w:val="20"/>
          <w:szCs w:val="20"/>
        </w:rPr>
        <w:t>T</w:t>
      </w:r>
      <w:r w:rsidRPr="009A3BB0">
        <w:rPr>
          <w:rFonts w:ascii="Garamond" w:hAnsi="Garamond"/>
          <w:i/>
          <w:sz w:val="20"/>
          <w:szCs w:val="20"/>
        </w:rPr>
        <w:t>elharmonium</w:t>
      </w:r>
      <w:r w:rsidRPr="009A3BB0">
        <w:rPr>
          <w:rFonts w:ascii="Garamond" w:hAnsi="Garamond"/>
          <w:sz w:val="20"/>
          <w:szCs w:val="20"/>
        </w:rPr>
        <w:t>, which deployed an organ-style keyboard as controller (Vail, 2014)</w:t>
      </w:r>
      <w:r w:rsidRPr="009A3BB0">
        <w:rPr>
          <w:rFonts w:ascii="Garamond" w:hAnsi="Garamond" w:cs="Arial"/>
          <w:sz w:val="20"/>
          <w:szCs w:val="20"/>
        </w:rPr>
        <w:t>.</w:t>
      </w:r>
    </w:p>
  </w:footnote>
  <w:footnote w:id="2">
    <w:p w14:paraId="43316DCF" w14:textId="553633FE" w:rsidR="00032538" w:rsidRPr="009A3BB0" w:rsidRDefault="00032538" w:rsidP="00D32F85">
      <w:pPr>
        <w:pStyle w:val="FootnoteText"/>
        <w:rPr>
          <w:rFonts w:ascii="Garamond" w:hAnsi="Garamond"/>
          <w:sz w:val="20"/>
          <w:szCs w:val="20"/>
        </w:rPr>
      </w:pPr>
      <w:r w:rsidRPr="009A3BB0">
        <w:rPr>
          <w:rStyle w:val="FootnoteReference"/>
          <w:rFonts w:ascii="Garamond" w:hAnsi="Garamond"/>
          <w:sz w:val="20"/>
          <w:szCs w:val="20"/>
        </w:rPr>
        <w:footnoteRef/>
      </w:r>
      <w:r>
        <w:rPr>
          <w:rFonts w:ascii="Garamond" w:hAnsi="Garamond"/>
          <w:sz w:val="20"/>
          <w:szCs w:val="20"/>
        </w:rPr>
        <w:t xml:space="preserve"> In 1920 Russia</w:t>
      </w:r>
      <w:r w:rsidRPr="009A3BB0">
        <w:rPr>
          <w:rFonts w:ascii="Garamond" w:hAnsi="Garamond"/>
          <w:sz w:val="20"/>
          <w:szCs w:val="20"/>
        </w:rPr>
        <w:t xml:space="preserve">n inventor Leon Theremin demonstrated the </w:t>
      </w:r>
      <w:r w:rsidRPr="009A3BB0">
        <w:rPr>
          <w:rFonts w:ascii="Garamond" w:hAnsi="Garamond"/>
          <w:i/>
          <w:sz w:val="20"/>
          <w:szCs w:val="20"/>
        </w:rPr>
        <w:t xml:space="preserve">Aetherphone (Theremin), </w:t>
      </w:r>
      <w:r w:rsidRPr="009A3BB0">
        <w:rPr>
          <w:rFonts w:ascii="Garamond" w:hAnsi="Garamond"/>
          <w:sz w:val="20"/>
          <w:szCs w:val="20"/>
        </w:rPr>
        <w:t xml:space="preserve">an electronic instrument that could be performed without conventional mechanical means (Chadabe, 1996). </w:t>
      </w:r>
    </w:p>
  </w:footnote>
  <w:footnote w:id="3">
    <w:p w14:paraId="5A4E70D8" w14:textId="77777777" w:rsidR="00032538" w:rsidRPr="009A3BB0" w:rsidRDefault="00032538" w:rsidP="00D32F85">
      <w:pPr>
        <w:pStyle w:val="FootnoteText"/>
        <w:rPr>
          <w:rFonts w:ascii="Garamond" w:hAnsi="Garamond"/>
          <w:i/>
          <w:sz w:val="20"/>
          <w:szCs w:val="20"/>
        </w:rPr>
      </w:pPr>
      <w:r w:rsidRPr="009A3BB0">
        <w:rPr>
          <w:rStyle w:val="FootnoteReference"/>
          <w:rFonts w:ascii="Garamond" w:hAnsi="Garamond"/>
          <w:sz w:val="20"/>
          <w:szCs w:val="20"/>
        </w:rPr>
        <w:footnoteRef/>
      </w:r>
      <w:r w:rsidRPr="009A3BB0">
        <w:rPr>
          <w:rFonts w:ascii="Garamond" w:hAnsi="Garamond"/>
          <w:sz w:val="20"/>
          <w:szCs w:val="20"/>
        </w:rPr>
        <w:t xml:space="preserve"> In 1950 German engineer Harald Bode presented a keyboard–controlled electronic instrument called the </w:t>
      </w:r>
      <w:r w:rsidRPr="009A3BB0">
        <w:rPr>
          <w:rFonts w:ascii="Garamond" w:hAnsi="Garamond"/>
          <w:i/>
          <w:sz w:val="20"/>
          <w:szCs w:val="20"/>
        </w:rPr>
        <w:t xml:space="preserve">melochord </w:t>
      </w:r>
      <w:r w:rsidRPr="009A3BB0">
        <w:rPr>
          <w:rFonts w:ascii="Garamond" w:hAnsi="Garamond"/>
          <w:sz w:val="20"/>
          <w:szCs w:val="20"/>
        </w:rPr>
        <w:t>for use in a lecture</w:t>
      </w:r>
      <w:r w:rsidRPr="009A3BB0">
        <w:rPr>
          <w:rFonts w:ascii="Garamond" w:hAnsi="Garamond"/>
          <w:i/>
          <w:sz w:val="20"/>
          <w:szCs w:val="20"/>
        </w:rPr>
        <w:t xml:space="preserve"> </w:t>
      </w:r>
      <w:r w:rsidRPr="009A3BB0">
        <w:rPr>
          <w:rFonts w:ascii="Garamond" w:hAnsi="Garamond"/>
          <w:sz w:val="20"/>
          <w:szCs w:val="20"/>
        </w:rPr>
        <w:t xml:space="preserve">called </w:t>
      </w:r>
      <w:r w:rsidRPr="009A3BB0">
        <w:rPr>
          <w:rFonts w:ascii="Garamond" w:hAnsi="Garamond"/>
          <w:i/>
          <w:sz w:val="20"/>
          <w:szCs w:val="20"/>
        </w:rPr>
        <w:t xml:space="preserve">possibilities of Electronic Sound Production </w:t>
      </w:r>
      <w:r w:rsidRPr="009A3BB0">
        <w:rPr>
          <w:rFonts w:ascii="Garamond" w:hAnsi="Garamond"/>
          <w:sz w:val="20"/>
          <w:szCs w:val="20"/>
        </w:rPr>
        <w:t>(Chadabe, 1996)</w:t>
      </w:r>
      <w:r w:rsidRPr="009A3BB0">
        <w:rPr>
          <w:rFonts w:ascii="Garamond" w:hAnsi="Garamond"/>
          <w:i/>
          <w:sz w:val="20"/>
          <w:szCs w:val="20"/>
        </w:rPr>
        <w:t>.</w:t>
      </w:r>
    </w:p>
  </w:footnote>
  <w:footnote w:id="4">
    <w:p w14:paraId="0E4BF5B9" w14:textId="77777777" w:rsidR="00032538" w:rsidRPr="009A3BB0" w:rsidRDefault="00032538" w:rsidP="00D32F85">
      <w:pPr>
        <w:pStyle w:val="FootnoteText"/>
        <w:rPr>
          <w:rFonts w:ascii="Garamond" w:hAnsi="Garamond"/>
          <w:sz w:val="20"/>
          <w:szCs w:val="20"/>
        </w:rPr>
      </w:pPr>
      <w:r w:rsidRPr="009A3BB0">
        <w:rPr>
          <w:rStyle w:val="FootnoteReference"/>
          <w:rFonts w:ascii="Garamond" w:hAnsi="Garamond"/>
          <w:sz w:val="20"/>
          <w:szCs w:val="20"/>
        </w:rPr>
        <w:footnoteRef/>
      </w:r>
      <w:r w:rsidRPr="009A3BB0">
        <w:rPr>
          <w:rFonts w:ascii="Garamond" w:hAnsi="Garamond"/>
          <w:sz w:val="20"/>
          <w:szCs w:val="20"/>
        </w:rPr>
        <w:t xml:space="preserve"> In 1928 </w:t>
      </w:r>
      <w:r w:rsidRPr="009A3BB0">
        <w:rPr>
          <w:rFonts w:ascii="Garamond" w:hAnsi="Garamond" w:cs="Arial"/>
          <w:sz w:val="20"/>
          <w:szCs w:val="20"/>
        </w:rPr>
        <w:t>Friedrich Trautwein developed another alternative to the conventional keyboard, using a metal bar and wire configuration to control his own electronic musical instrument design: The</w:t>
      </w:r>
      <w:r w:rsidRPr="009A3BB0">
        <w:rPr>
          <w:rFonts w:ascii="Garamond" w:hAnsi="Garamond" w:cs="Arial"/>
          <w:i/>
          <w:sz w:val="20"/>
          <w:szCs w:val="20"/>
        </w:rPr>
        <w:t xml:space="preserve"> Trautonium </w:t>
      </w:r>
      <w:r w:rsidRPr="009A3BB0">
        <w:rPr>
          <w:rFonts w:ascii="Garamond" w:hAnsi="Garamond"/>
          <w:sz w:val="20"/>
          <w:szCs w:val="20"/>
        </w:rPr>
        <w:t>(Vail, 2014)</w:t>
      </w:r>
      <w:r w:rsidRPr="009A3BB0">
        <w:rPr>
          <w:rFonts w:ascii="Garamond" w:hAnsi="Garamond" w:cs="Arial"/>
          <w:sz w:val="20"/>
          <w:szCs w:val="20"/>
        </w:rPr>
        <w:t>.</w:t>
      </w:r>
    </w:p>
  </w:footnote>
  <w:footnote w:id="5">
    <w:p w14:paraId="539CE70C" w14:textId="77777777" w:rsidR="00032538" w:rsidRPr="009A3BB0" w:rsidRDefault="00032538" w:rsidP="00A72D53">
      <w:pPr>
        <w:pStyle w:val="FootnoteText"/>
        <w:rPr>
          <w:rFonts w:ascii="Garamond" w:hAnsi="Garamond"/>
          <w:sz w:val="20"/>
          <w:szCs w:val="20"/>
        </w:rPr>
      </w:pPr>
      <w:r w:rsidRPr="009A3BB0">
        <w:rPr>
          <w:rStyle w:val="FootnoteReference"/>
          <w:rFonts w:ascii="Garamond" w:hAnsi="Garamond"/>
          <w:sz w:val="20"/>
          <w:szCs w:val="20"/>
        </w:rPr>
        <w:footnoteRef/>
      </w:r>
      <w:r w:rsidRPr="009A3BB0">
        <w:rPr>
          <w:rFonts w:ascii="Garamond" w:hAnsi="Garamond"/>
          <w:sz w:val="20"/>
          <w:szCs w:val="20"/>
        </w:rPr>
        <w:t xml:space="preserve"> Eurorack is a compact and comparatively affordable modular system introduced by Deopfer Musikelektronik in 1996. ModularGrid (https://www.modulargrid.net/e/vendors) currently lists 223 manufacturers producing modular components for this format.</w:t>
      </w:r>
    </w:p>
  </w:footnote>
  <w:footnote w:id="6">
    <w:p w14:paraId="40D1A40B" w14:textId="4C5D7162" w:rsidR="007E058E" w:rsidRPr="00521965" w:rsidRDefault="007E058E">
      <w:pPr>
        <w:pStyle w:val="FootnoteText"/>
        <w:rPr>
          <w:sz w:val="20"/>
          <w:szCs w:val="20"/>
          <w:lang w:val="en-GB"/>
          <w:rPrChange w:id="179" w:author="Paul Borg" w:date="2016-11-02T09:25:00Z">
            <w:rPr/>
          </w:rPrChange>
        </w:rPr>
      </w:pPr>
      <w:ins w:id="180" w:author="Paul Borg" w:date="2016-11-01T19:10:00Z">
        <w:r w:rsidRPr="00521965">
          <w:rPr>
            <w:rStyle w:val="FootnoteReference"/>
            <w:sz w:val="20"/>
            <w:szCs w:val="20"/>
            <w:rPrChange w:id="181" w:author="Paul Borg" w:date="2016-11-02T09:25:00Z">
              <w:rPr>
                <w:rStyle w:val="FootnoteReference"/>
              </w:rPr>
            </w:rPrChange>
          </w:rPr>
          <w:footnoteRef/>
        </w:r>
      </w:ins>
      <w:ins w:id="182" w:author="Paul Borg" w:date="2016-11-02T09:07:00Z">
        <w:r w:rsidR="00093413" w:rsidRPr="00521965">
          <w:rPr>
            <w:sz w:val="20"/>
            <w:szCs w:val="20"/>
            <w:lang w:val="en-GB"/>
            <w:rPrChange w:id="183" w:author="Paul Borg" w:date="2016-11-02T09:25:00Z">
              <w:rPr>
                <w:lang w:val="en-GB"/>
              </w:rPr>
            </w:rPrChange>
          </w:rPr>
          <w:t xml:space="preserve"> </w:t>
        </w:r>
      </w:ins>
      <w:ins w:id="184" w:author="Paul Borg" w:date="2016-11-02T09:27:00Z">
        <w:r w:rsidR="00521965">
          <w:rPr>
            <w:sz w:val="20"/>
            <w:szCs w:val="20"/>
            <w:lang w:val="en-GB"/>
          </w:rPr>
          <w:t>‘</w:t>
        </w:r>
      </w:ins>
      <w:ins w:id="185" w:author="Paul Borg" w:date="2016-11-02T09:26:00Z">
        <w:r w:rsidR="00521965" w:rsidRPr="00521965">
          <w:rPr>
            <w:i/>
            <w:sz w:val="20"/>
            <w:szCs w:val="20"/>
            <w:lang w:val="en-GB"/>
            <w:rPrChange w:id="186" w:author="Paul Borg" w:date="2016-11-02T09:27:00Z">
              <w:rPr>
                <w:sz w:val="20"/>
                <w:szCs w:val="20"/>
                <w:lang w:val="en-GB"/>
              </w:rPr>
            </w:rPrChange>
          </w:rPr>
          <w:t>A</w:t>
        </w:r>
        <w:r w:rsidR="00521965">
          <w:rPr>
            <w:sz w:val="20"/>
            <w:szCs w:val="20"/>
            <w:lang w:val="en-GB"/>
          </w:rPr>
          <w:t xml:space="preserve"> </w:t>
        </w:r>
      </w:ins>
      <w:ins w:id="187" w:author="Paul Borg" w:date="2016-11-02T09:07:00Z">
        <w:r w:rsidR="00521965" w:rsidRPr="00521965">
          <w:rPr>
            <w:i/>
            <w:sz w:val="20"/>
            <w:szCs w:val="20"/>
            <w:lang w:val="en-GB"/>
          </w:rPr>
          <w:t>p</w:t>
        </w:r>
        <w:r w:rsidR="00093413" w:rsidRPr="00521965">
          <w:rPr>
            <w:i/>
            <w:sz w:val="20"/>
            <w:szCs w:val="20"/>
            <w:lang w:val="en-GB"/>
            <w:rPrChange w:id="188" w:author="Paul Borg" w:date="2016-11-02T09:25:00Z">
              <w:rPr>
                <w:i/>
                <w:lang w:val="en-GB"/>
              </w:rPr>
            </w:rPrChange>
          </w:rPr>
          <w:t>atch</w:t>
        </w:r>
      </w:ins>
      <w:ins w:id="189" w:author="Paul Borg" w:date="2016-11-02T09:27:00Z">
        <w:r w:rsidR="00521965">
          <w:rPr>
            <w:i/>
            <w:sz w:val="20"/>
            <w:szCs w:val="20"/>
            <w:lang w:val="en-GB"/>
          </w:rPr>
          <w:t>’</w:t>
        </w:r>
      </w:ins>
      <w:ins w:id="190" w:author="Paul Borg" w:date="2016-11-02T09:08:00Z">
        <w:r w:rsidR="00093413" w:rsidRPr="00521965">
          <w:rPr>
            <w:i/>
            <w:sz w:val="20"/>
            <w:szCs w:val="20"/>
            <w:lang w:val="en-GB"/>
            <w:rPrChange w:id="191" w:author="Paul Borg" w:date="2016-11-02T09:25:00Z">
              <w:rPr>
                <w:i/>
                <w:lang w:val="en-GB"/>
              </w:rPr>
            </w:rPrChange>
          </w:rPr>
          <w:t xml:space="preserve"> </w:t>
        </w:r>
        <w:r w:rsidR="00521965" w:rsidRPr="00521965">
          <w:rPr>
            <w:sz w:val="20"/>
            <w:szCs w:val="20"/>
            <w:lang w:val="en-GB"/>
          </w:rPr>
          <w:t>is the term</w:t>
        </w:r>
        <w:r w:rsidR="00093413" w:rsidRPr="00521965">
          <w:rPr>
            <w:sz w:val="20"/>
            <w:szCs w:val="20"/>
            <w:lang w:val="en-GB"/>
            <w:rPrChange w:id="192" w:author="Paul Borg" w:date="2016-11-02T09:25:00Z">
              <w:rPr>
                <w:lang w:val="en-GB"/>
              </w:rPr>
            </w:rPrChange>
          </w:rPr>
          <w:t xml:space="preserve"> commonly used to </w:t>
        </w:r>
      </w:ins>
      <w:ins w:id="193" w:author="Paul Borg" w:date="2016-11-02T09:23:00Z">
        <w:r w:rsidR="00B5544C" w:rsidRPr="00521965">
          <w:rPr>
            <w:sz w:val="20"/>
            <w:szCs w:val="20"/>
            <w:lang w:val="en-GB"/>
            <w:rPrChange w:id="194" w:author="Paul Borg" w:date="2016-11-02T09:25:00Z">
              <w:rPr>
                <w:lang w:val="en-GB"/>
              </w:rPr>
            </w:rPrChange>
          </w:rPr>
          <w:t xml:space="preserve">describe a modular system once it has been configured to produce sound or music. </w:t>
        </w:r>
      </w:ins>
      <w:ins w:id="195" w:author="Paul Borg" w:date="2016-11-02T09:25:00Z">
        <w:r w:rsidR="00521965" w:rsidRPr="00521965">
          <w:rPr>
            <w:sz w:val="20"/>
            <w:szCs w:val="20"/>
            <w:lang w:val="en-GB"/>
            <w:rPrChange w:id="196" w:author="Paul Borg" w:date="2016-11-02T09:25:00Z">
              <w:rPr>
                <w:lang w:val="en-GB"/>
              </w:rPr>
            </w:rPrChange>
          </w:rPr>
          <w:t>Discrete</w:t>
        </w:r>
      </w:ins>
      <w:ins w:id="197" w:author="Paul Borg" w:date="2016-11-02T09:24:00Z">
        <w:r w:rsidR="00521965" w:rsidRPr="00521965">
          <w:rPr>
            <w:sz w:val="20"/>
            <w:szCs w:val="20"/>
            <w:lang w:val="en-GB"/>
            <w:rPrChange w:id="198" w:author="Paul Borg" w:date="2016-11-02T09:25:00Z">
              <w:rPr>
                <w:lang w:val="en-GB"/>
              </w:rPr>
            </w:rPrChange>
          </w:rPr>
          <w:t xml:space="preserve"> component</w:t>
        </w:r>
      </w:ins>
      <w:ins w:id="199" w:author="Paul Borg" w:date="2016-11-02T09:26:00Z">
        <w:r w:rsidR="00521965">
          <w:rPr>
            <w:sz w:val="20"/>
            <w:szCs w:val="20"/>
            <w:lang w:val="en-GB"/>
          </w:rPr>
          <w:t>s</w:t>
        </w:r>
      </w:ins>
      <w:ins w:id="200" w:author="Paul Borg" w:date="2016-11-02T09:24:00Z">
        <w:r w:rsidR="00521965" w:rsidRPr="00521965">
          <w:rPr>
            <w:sz w:val="20"/>
            <w:szCs w:val="20"/>
            <w:lang w:val="en-GB"/>
            <w:rPrChange w:id="201" w:author="Paul Borg" w:date="2016-11-02T09:25:00Z">
              <w:rPr>
                <w:lang w:val="en-GB"/>
              </w:rPr>
            </w:rPrChange>
          </w:rPr>
          <w:t xml:space="preserve"> </w:t>
        </w:r>
      </w:ins>
      <w:ins w:id="202" w:author="Paul Borg" w:date="2016-11-02T09:26:00Z">
        <w:r w:rsidR="00521965">
          <w:rPr>
            <w:sz w:val="20"/>
            <w:szCs w:val="20"/>
            <w:lang w:val="en-GB"/>
          </w:rPr>
          <w:t>(</w:t>
        </w:r>
      </w:ins>
      <w:ins w:id="203" w:author="Paul Borg" w:date="2016-11-02T09:24:00Z">
        <w:r w:rsidR="00521965" w:rsidRPr="00521965">
          <w:rPr>
            <w:sz w:val="20"/>
            <w:szCs w:val="20"/>
            <w:lang w:val="en-GB"/>
            <w:rPrChange w:id="204" w:author="Paul Borg" w:date="2016-11-02T09:25:00Z">
              <w:rPr>
                <w:lang w:val="en-GB"/>
              </w:rPr>
            </w:rPrChange>
          </w:rPr>
          <w:t>modules</w:t>
        </w:r>
      </w:ins>
      <w:ins w:id="205" w:author="Paul Borg" w:date="2016-11-02T09:26:00Z">
        <w:r w:rsidR="00521965">
          <w:rPr>
            <w:sz w:val="20"/>
            <w:szCs w:val="20"/>
            <w:lang w:val="en-GB"/>
          </w:rPr>
          <w:t>)</w:t>
        </w:r>
      </w:ins>
      <w:ins w:id="206" w:author="Paul Borg" w:date="2016-11-02T09:24:00Z">
        <w:r w:rsidR="00521965" w:rsidRPr="00521965">
          <w:rPr>
            <w:sz w:val="20"/>
            <w:szCs w:val="20"/>
            <w:lang w:val="en-GB"/>
            <w:rPrChange w:id="207" w:author="Paul Borg" w:date="2016-11-02T09:25:00Z">
              <w:rPr>
                <w:lang w:val="en-GB"/>
              </w:rPr>
            </w:rPrChange>
          </w:rPr>
          <w:t xml:space="preserve"> are </w:t>
        </w:r>
      </w:ins>
      <w:ins w:id="208" w:author="Paul Borg" w:date="2016-11-02T09:26:00Z">
        <w:r w:rsidR="00521965">
          <w:rPr>
            <w:sz w:val="20"/>
            <w:szCs w:val="20"/>
            <w:lang w:val="en-GB"/>
          </w:rPr>
          <w:t xml:space="preserve">physically </w:t>
        </w:r>
      </w:ins>
      <w:ins w:id="209" w:author="Paul Borg" w:date="2016-11-02T09:24:00Z">
        <w:r w:rsidR="00521965" w:rsidRPr="00521965">
          <w:rPr>
            <w:sz w:val="20"/>
            <w:szCs w:val="20"/>
            <w:lang w:val="en-GB"/>
            <w:rPrChange w:id="210" w:author="Paul Borg" w:date="2016-11-02T09:25:00Z">
              <w:rPr>
                <w:lang w:val="en-GB"/>
              </w:rPr>
            </w:rPrChange>
          </w:rPr>
          <w:t xml:space="preserve">connected by the operator </w:t>
        </w:r>
      </w:ins>
      <w:ins w:id="211" w:author="Paul Borg" w:date="2016-11-02T09:26:00Z">
        <w:r w:rsidR="00521965">
          <w:rPr>
            <w:sz w:val="20"/>
            <w:szCs w:val="20"/>
            <w:lang w:val="en-GB"/>
          </w:rPr>
          <w:t>using patch-cables.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076D" w14:textId="77777777" w:rsidR="00032538" w:rsidRDefault="00032538">
    <w:pPr>
      <w:pStyle w:val="Header"/>
    </w:pPr>
  </w:p>
  <w:p w14:paraId="2E15C1B5" w14:textId="77777777" w:rsidR="00032538" w:rsidRDefault="000325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9740" w14:textId="77777777" w:rsidR="00032538" w:rsidRPr="00C24271" w:rsidRDefault="00032538">
    <w:pPr>
      <w:pStyle w:val="Header"/>
      <w:rPr>
        <w:rFonts w:ascii="Arial" w:hAnsi="Arial"/>
        <w:color w:val="C0C0C0"/>
      </w:rPr>
    </w:pPr>
  </w:p>
  <w:p w14:paraId="7285577A" w14:textId="77777777" w:rsidR="00032538" w:rsidRPr="00C24271" w:rsidRDefault="00032538">
    <w:pPr>
      <w:pStyle w:val="Header"/>
      <w:rPr>
        <w:color w:val="C0C0C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3EA4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FA736D"/>
    <w:multiLevelType w:val="multilevel"/>
    <w:tmpl w:val="DBA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o AURICCHIO">
    <w15:presenceInfo w15:providerId="None" w15:userId="Nino AURICCHIO"/>
  </w15:person>
  <w15:person w15:author="Paul Borg">
    <w15:presenceInfo w15:providerId="None" w15:userId="Paul Borg"/>
  </w15:person>
  <w15:person w15:author="Nino Auricchio">
    <w15:presenceInfo w15:providerId="Windows Live" w15:userId="809efb1086fb8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0"/>
  <w:activeWritingStyle w:appName="MSWord" w:lang="en-GB" w:vendorID="64" w:dllVersion="131078" w:nlCheck="1" w:checkStyle="0"/>
  <w:revisionView w:markup="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62"/>
    <w:rsid w:val="00004304"/>
    <w:rsid w:val="000102D7"/>
    <w:rsid w:val="00010D50"/>
    <w:rsid w:val="00012C75"/>
    <w:rsid w:val="00013922"/>
    <w:rsid w:val="00013E2C"/>
    <w:rsid w:val="00014877"/>
    <w:rsid w:val="0001573A"/>
    <w:rsid w:val="0001778B"/>
    <w:rsid w:val="00022DCE"/>
    <w:rsid w:val="0002564E"/>
    <w:rsid w:val="000308B7"/>
    <w:rsid w:val="00032538"/>
    <w:rsid w:val="00034CCE"/>
    <w:rsid w:val="00035172"/>
    <w:rsid w:val="0003782A"/>
    <w:rsid w:val="00040F0D"/>
    <w:rsid w:val="0004409F"/>
    <w:rsid w:val="00047227"/>
    <w:rsid w:val="00052974"/>
    <w:rsid w:val="00053BE0"/>
    <w:rsid w:val="00055CF1"/>
    <w:rsid w:val="00057D70"/>
    <w:rsid w:val="00060DFF"/>
    <w:rsid w:val="0006437A"/>
    <w:rsid w:val="0006520C"/>
    <w:rsid w:val="00065A97"/>
    <w:rsid w:val="00072C3D"/>
    <w:rsid w:val="0007477C"/>
    <w:rsid w:val="000801D2"/>
    <w:rsid w:val="00081608"/>
    <w:rsid w:val="000839F2"/>
    <w:rsid w:val="00085634"/>
    <w:rsid w:val="00086062"/>
    <w:rsid w:val="0008630A"/>
    <w:rsid w:val="00093413"/>
    <w:rsid w:val="00093468"/>
    <w:rsid w:val="00093D9A"/>
    <w:rsid w:val="00095F3D"/>
    <w:rsid w:val="00096C41"/>
    <w:rsid w:val="00097F58"/>
    <w:rsid w:val="000A5826"/>
    <w:rsid w:val="000A628E"/>
    <w:rsid w:val="000A65ED"/>
    <w:rsid w:val="000B64C3"/>
    <w:rsid w:val="000B744C"/>
    <w:rsid w:val="000B7C2F"/>
    <w:rsid w:val="000C2BAD"/>
    <w:rsid w:val="000C53D7"/>
    <w:rsid w:val="000C61F0"/>
    <w:rsid w:val="000C6CB3"/>
    <w:rsid w:val="000C7024"/>
    <w:rsid w:val="000C7C4A"/>
    <w:rsid w:val="000D0A84"/>
    <w:rsid w:val="000D2E1D"/>
    <w:rsid w:val="000D6E31"/>
    <w:rsid w:val="000D763B"/>
    <w:rsid w:val="000E0D7E"/>
    <w:rsid w:val="000E47CF"/>
    <w:rsid w:val="000F3AB2"/>
    <w:rsid w:val="000F7DF6"/>
    <w:rsid w:val="001019DD"/>
    <w:rsid w:val="00116E26"/>
    <w:rsid w:val="00117908"/>
    <w:rsid w:val="00123FBD"/>
    <w:rsid w:val="00140219"/>
    <w:rsid w:val="00140493"/>
    <w:rsid w:val="001411B9"/>
    <w:rsid w:val="001421CE"/>
    <w:rsid w:val="00144A15"/>
    <w:rsid w:val="00147832"/>
    <w:rsid w:val="001562EA"/>
    <w:rsid w:val="00156FFE"/>
    <w:rsid w:val="001575E7"/>
    <w:rsid w:val="00160D0F"/>
    <w:rsid w:val="00164129"/>
    <w:rsid w:val="00165803"/>
    <w:rsid w:val="00166906"/>
    <w:rsid w:val="00166CB3"/>
    <w:rsid w:val="00167B33"/>
    <w:rsid w:val="00173648"/>
    <w:rsid w:val="00174656"/>
    <w:rsid w:val="001754F9"/>
    <w:rsid w:val="001804B5"/>
    <w:rsid w:val="0018181C"/>
    <w:rsid w:val="00181CEC"/>
    <w:rsid w:val="00182566"/>
    <w:rsid w:val="00183144"/>
    <w:rsid w:val="00191787"/>
    <w:rsid w:val="001A211F"/>
    <w:rsid w:val="001A5695"/>
    <w:rsid w:val="001A6B38"/>
    <w:rsid w:val="001A6D9A"/>
    <w:rsid w:val="001A790C"/>
    <w:rsid w:val="001B54A8"/>
    <w:rsid w:val="001B65F4"/>
    <w:rsid w:val="001C089C"/>
    <w:rsid w:val="001C28DF"/>
    <w:rsid w:val="001C581A"/>
    <w:rsid w:val="001C6DAF"/>
    <w:rsid w:val="001C7804"/>
    <w:rsid w:val="001C7E1D"/>
    <w:rsid w:val="001D004E"/>
    <w:rsid w:val="001D012C"/>
    <w:rsid w:val="001E5B59"/>
    <w:rsid w:val="001F1DDA"/>
    <w:rsid w:val="001F4AC8"/>
    <w:rsid w:val="001F76B9"/>
    <w:rsid w:val="001F78B5"/>
    <w:rsid w:val="00200DAA"/>
    <w:rsid w:val="002013A7"/>
    <w:rsid w:val="00201EB5"/>
    <w:rsid w:val="00203CAF"/>
    <w:rsid w:val="00204970"/>
    <w:rsid w:val="00207E07"/>
    <w:rsid w:val="0021542B"/>
    <w:rsid w:val="002204D8"/>
    <w:rsid w:val="00220808"/>
    <w:rsid w:val="002341A4"/>
    <w:rsid w:val="00236AC1"/>
    <w:rsid w:val="002419EA"/>
    <w:rsid w:val="00243DA8"/>
    <w:rsid w:val="00243F24"/>
    <w:rsid w:val="00251E57"/>
    <w:rsid w:val="00252103"/>
    <w:rsid w:val="0025241D"/>
    <w:rsid w:val="002537E7"/>
    <w:rsid w:val="0025759F"/>
    <w:rsid w:val="00262F09"/>
    <w:rsid w:val="002701A1"/>
    <w:rsid w:val="0027256D"/>
    <w:rsid w:val="00272751"/>
    <w:rsid w:val="002808A7"/>
    <w:rsid w:val="00281C19"/>
    <w:rsid w:val="00283507"/>
    <w:rsid w:val="00283714"/>
    <w:rsid w:val="0028497A"/>
    <w:rsid w:val="00286693"/>
    <w:rsid w:val="002901D5"/>
    <w:rsid w:val="002909E0"/>
    <w:rsid w:val="00290D27"/>
    <w:rsid w:val="00290F71"/>
    <w:rsid w:val="002A1A7E"/>
    <w:rsid w:val="002C1B4B"/>
    <w:rsid w:val="002C2DD0"/>
    <w:rsid w:val="002C457E"/>
    <w:rsid w:val="002C57BC"/>
    <w:rsid w:val="002C5FC6"/>
    <w:rsid w:val="002D01E7"/>
    <w:rsid w:val="002D1BDD"/>
    <w:rsid w:val="002D2627"/>
    <w:rsid w:val="002D38FD"/>
    <w:rsid w:val="002D55F7"/>
    <w:rsid w:val="002D70A4"/>
    <w:rsid w:val="002E1E52"/>
    <w:rsid w:val="002E40FA"/>
    <w:rsid w:val="002E4BC5"/>
    <w:rsid w:val="002F47E2"/>
    <w:rsid w:val="00300375"/>
    <w:rsid w:val="00300E7D"/>
    <w:rsid w:val="00302552"/>
    <w:rsid w:val="00307EAB"/>
    <w:rsid w:val="003211F2"/>
    <w:rsid w:val="003271E5"/>
    <w:rsid w:val="00330C08"/>
    <w:rsid w:val="00331F71"/>
    <w:rsid w:val="0033403F"/>
    <w:rsid w:val="00334CED"/>
    <w:rsid w:val="00335845"/>
    <w:rsid w:val="00337383"/>
    <w:rsid w:val="0034172B"/>
    <w:rsid w:val="00341DEA"/>
    <w:rsid w:val="00344186"/>
    <w:rsid w:val="00346442"/>
    <w:rsid w:val="00346F18"/>
    <w:rsid w:val="003477C4"/>
    <w:rsid w:val="0035099B"/>
    <w:rsid w:val="003558E6"/>
    <w:rsid w:val="00362AD0"/>
    <w:rsid w:val="00363070"/>
    <w:rsid w:val="00364A2C"/>
    <w:rsid w:val="00365ED0"/>
    <w:rsid w:val="00366ED6"/>
    <w:rsid w:val="00372665"/>
    <w:rsid w:val="003740E6"/>
    <w:rsid w:val="00375B2A"/>
    <w:rsid w:val="00376331"/>
    <w:rsid w:val="00376DB7"/>
    <w:rsid w:val="00387CDB"/>
    <w:rsid w:val="0039203E"/>
    <w:rsid w:val="003927B9"/>
    <w:rsid w:val="0039487E"/>
    <w:rsid w:val="00395CE3"/>
    <w:rsid w:val="00395D73"/>
    <w:rsid w:val="003A1301"/>
    <w:rsid w:val="003A13E7"/>
    <w:rsid w:val="003A347D"/>
    <w:rsid w:val="003A5CF9"/>
    <w:rsid w:val="003B0E8A"/>
    <w:rsid w:val="003B17C2"/>
    <w:rsid w:val="003B348E"/>
    <w:rsid w:val="003B3D00"/>
    <w:rsid w:val="003B7632"/>
    <w:rsid w:val="003C0F83"/>
    <w:rsid w:val="003C1BE5"/>
    <w:rsid w:val="003C395C"/>
    <w:rsid w:val="003D578D"/>
    <w:rsid w:val="003D6F6C"/>
    <w:rsid w:val="003D7899"/>
    <w:rsid w:val="003E14DB"/>
    <w:rsid w:val="003E48CC"/>
    <w:rsid w:val="003E75CF"/>
    <w:rsid w:val="003F06C8"/>
    <w:rsid w:val="003F422B"/>
    <w:rsid w:val="003F5148"/>
    <w:rsid w:val="003F562C"/>
    <w:rsid w:val="003F5E13"/>
    <w:rsid w:val="004020C9"/>
    <w:rsid w:val="00403742"/>
    <w:rsid w:val="0040531B"/>
    <w:rsid w:val="00405941"/>
    <w:rsid w:val="00407A77"/>
    <w:rsid w:val="0041073D"/>
    <w:rsid w:val="0041143A"/>
    <w:rsid w:val="004115E6"/>
    <w:rsid w:val="00412865"/>
    <w:rsid w:val="00412AB9"/>
    <w:rsid w:val="00414D8F"/>
    <w:rsid w:val="004201D3"/>
    <w:rsid w:val="00420E81"/>
    <w:rsid w:val="0042402A"/>
    <w:rsid w:val="00424C07"/>
    <w:rsid w:val="0042797A"/>
    <w:rsid w:val="00431791"/>
    <w:rsid w:val="0043419E"/>
    <w:rsid w:val="00435885"/>
    <w:rsid w:val="0044296A"/>
    <w:rsid w:val="00447B4C"/>
    <w:rsid w:val="00454680"/>
    <w:rsid w:val="004565AA"/>
    <w:rsid w:val="00456EBD"/>
    <w:rsid w:val="00460553"/>
    <w:rsid w:val="004609AA"/>
    <w:rsid w:val="00462B2D"/>
    <w:rsid w:val="00463868"/>
    <w:rsid w:val="0046586F"/>
    <w:rsid w:val="00470A6A"/>
    <w:rsid w:val="004738E1"/>
    <w:rsid w:val="00477A44"/>
    <w:rsid w:val="004818F1"/>
    <w:rsid w:val="00484741"/>
    <w:rsid w:val="004851B0"/>
    <w:rsid w:val="00485345"/>
    <w:rsid w:val="00486753"/>
    <w:rsid w:val="004942FE"/>
    <w:rsid w:val="00494C7C"/>
    <w:rsid w:val="00495286"/>
    <w:rsid w:val="0049559F"/>
    <w:rsid w:val="0049674D"/>
    <w:rsid w:val="00497222"/>
    <w:rsid w:val="004A23A5"/>
    <w:rsid w:val="004A415C"/>
    <w:rsid w:val="004A57A0"/>
    <w:rsid w:val="004B5C27"/>
    <w:rsid w:val="004B6801"/>
    <w:rsid w:val="004B7493"/>
    <w:rsid w:val="004C4B26"/>
    <w:rsid w:val="004C5667"/>
    <w:rsid w:val="004C5863"/>
    <w:rsid w:val="004C6E99"/>
    <w:rsid w:val="004D152C"/>
    <w:rsid w:val="004D1F1D"/>
    <w:rsid w:val="004D472C"/>
    <w:rsid w:val="004D5D95"/>
    <w:rsid w:val="004F3AEE"/>
    <w:rsid w:val="004F4028"/>
    <w:rsid w:val="00500AFA"/>
    <w:rsid w:val="00502AF1"/>
    <w:rsid w:val="005110C4"/>
    <w:rsid w:val="00517B2C"/>
    <w:rsid w:val="00521965"/>
    <w:rsid w:val="00522D4C"/>
    <w:rsid w:val="00522E22"/>
    <w:rsid w:val="00525796"/>
    <w:rsid w:val="00527FC0"/>
    <w:rsid w:val="00532BB5"/>
    <w:rsid w:val="00534EEB"/>
    <w:rsid w:val="0053517A"/>
    <w:rsid w:val="00536C42"/>
    <w:rsid w:val="00540456"/>
    <w:rsid w:val="0054126E"/>
    <w:rsid w:val="0055092E"/>
    <w:rsid w:val="00552919"/>
    <w:rsid w:val="005538F4"/>
    <w:rsid w:val="00553C55"/>
    <w:rsid w:val="005614DC"/>
    <w:rsid w:val="00563876"/>
    <w:rsid w:val="00565130"/>
    <w:rsid w:val="0056611C"/>
    <w:rsid w:val="00567C90"/>
    <w:rsid w:val="00572750"/>
    <w:rsid w:val="005730C3"/>
    <w:rsid w:val="00575E30"/>
    <w:rsid w:val="0057636B"/>
    <w:rsid w:val="005769F0"/>
    <w:rsid w:val="00581C06"/>
    <w:rsid w:val="00582517"/>
    <w:rsid w:val="00582613"/>
    <w:rsid w:val="00585B37"/>
    <w:rsid w:val="005926C4"/>
    <w:rsid w:val="00592875"/>
    <w:rsid w:val="005A0C86"/>
    <w:rsid w:val="005A16D4"/>
    <w:rsid w:val="005A37AA"/>
    <w:rsid w:val="005A467F"/>
    <w:rsid w:val="005A5037"/>
    <w:rsid w:val="005A6DC7"/>
    <w:rsid w:val="005B4AED"/>
    <w:rsid w:val="005C2375"/>
    <w:rsid w:val="005C5B4A"/>
    <w:rsid w:val="005C623B"/>
    <w:rsid w:val="005C7ADA"/>
    <w:rsid w:val="005D0C86"/>
    <w:rsid w:val="005D0DDC"/>
    <w:rsid w:val="005D1229"/>
    <w:rsid w:val="005D23AC"/>
    <w:rsid w:val="005D401E"/>
    <w:rsid w:val="005D43BA"/>
    <w:rsid w:val="005E7310"/>
    <w:rsid w:val="005F3E79"/>
    <w:rsid w:val="005F4961"/>
    <w:rsid w:val="005F5C7B"/>
    <w:rsid w:val="006002FA"/>
    <w:rsid w:val="006019F1"/>
    <w:rsid w:val="00601D6D"/>
    <w:rsid w:val="00603D83"/>
    <w:rsid w:val="006060D5"/>
    <w:rsid w:val="00607CBD"/>
    <w:rsid w:val="006168D8"/>
    <w:rsid w:val="006178A4"/>
    <w:rsid w:val="00621F51"/>
    <w:rsid w:val="00622215"/>
    <w:rsid w:val="00625A0A"/>
    <w:rsid w:val="00630E2C"/>
    <w:rsid w:val="00635A4F"/>
    <w:rsid w:val="00635ED0"/>
    <w:rsid w:val="00636171"/>
    <w:rsid w:val="006373B6"/>
    <w:rsid w:val="00643FE9"/>
    <w:rsid w:val="0065078B"/>
    <w:rsid w:val="0065137D"/>
    <w:rsid w:val="00651D84"/>
    <w:rsid w:val="00651E18"/>
    <w:rsid w:val="00652164"/>
    <w:rsid w:val="00652E0C"/>
    <w:rsid w:val="006545FF"/>
    <w:rsid w:val="00654678"/>
    <w:rsid w:val="00654742"/>
    <w:rsid w:val="00655C51"/>
    <w:rsid w:val="00657EC2"/>
    <w:rsid w:val="006615D1"/>
    <w:rsid w:val="00662506"/>
    <w:rsid w:val="00663478"/>
    <w:rsid w:val="0066674E"/>
    <w:rsid w:val="00670268"/>
    <w:rsid w:val="00676F89"/>
    <w:rsid w:val="006808B6"/>
    <w:rsid w:val="0068413E"/>
    <w:rsid w:val="00684508"/>
    <w:rsid w:val="00687916"/>
    <w:rsid w:val="00691250"/>
    <w:rsid w:val="00693754"/>
    <w:rsid w:val="00693D28"/>
    <w:rsid w:val="00694A7A"/>
    <w:rsid w:val="00695476"/>
    <w:rsid w:val="00696D33"/>
    <w:rsid w:val="006971DE"/>
    <w:rsid w:val="006A07FF"/>
    <w:rsid w:val="006A09E6"/>
    <w:rsid w:val="006B1701"/>
    <w:rsid w:val="006B22FD"/>
    <w:rsid w:val="006C198F"/>
    <w:rsid w:val="006C1B7C"/>
    <w:rsid w:val="006C5F6E"/>
    <w:rsid w:val="006C66CE"/>
    <w:rsid w:val="006D7289"/>
    <w:rsid w:val="006E25D0"/>
    <w:rsid w:val="006E4246"/>
    <w:rsid w:val="006E47A2"/>
    <w:rsid w:val="006E49A8"/>
    <w:rsid w:val="006E5D8E"/>
    <w:rsid w:val="006F0BE1"/>
    <w:rsid w:val="006F5A4C"/>
    <w:rsid w:val="0070155F"/>
    <w:rsid w:val="00701623"/>
    <w:rsid w:val="00704A3A"/>
    <w:rsid w:val="00705B37"/>
    <w:rsid w:val="007068B0"/>
    <w:rsid w:val="00707A65"/>
    <w:rsid w:val="00712CEA"/>
    <w:rsid w:val="007134DF"/>
    <w:rsid w:val="00714791"/>
    <w:rsid w:val="00721B8A"/>
    <w:rsid w:val="00726EF3"/>
    <w:rsid w:val="0072709D"/>
    <w:rsid w:val="0073341C"/>
    <w:rsid w:val="0073543C"/>
    <w:rsid w:val="00736637"/>
    <w:rsid w:val="00745B01"/>
    <w:rsid w:val="0074730D"/>
    <w:rsid w:val="00754F33"/>
    <w:rsid w:val="00755BF1"/>
    <w:rsid w:val="00755FAD"/>
    <w:rsid w:val="007641E7"/>
    <w:rsid w:val="00771036"/>
    <w:rsid w:val="00781512"/>
    <w:rsid w:val="00791E23"/>
    <w:rsid w:val="00792CAB"/>
    <w:rsid w:val="00792CEB"/>
    <w:rsid w:val="00793E63"/>
    <w:rsid w:val="0079680A"/>
    <w:rsid w:val="007A1773"/>
    <w:rsid w:val="007A4961"/>
    <w:rsid w:val="007B0893"/>
    <w:rsid w:val="007B5212"/>
    <w:rsid w:val="007B694B"/>
    <w:rsid w:val="007C30C2"/>
    <w:rsid w:val="007C4F4D"/>
    <w:rsid w:val="007C7B58"/>
    <w:rsid w:val="007D1FD1"/>
    <w:rsid w:val="007D36F1"/>
    <w:rsid w:val="007D4DEA"/>
    <w:rsid w:val="007D4FE9"/>
    <w:rsid w:val="007E0255"/>
    <w:rsid w:val="007E058E"/>
    <w:rsid w:val="007E5239"/>
    <w:rsid w:val="007E5BF7"/>
    <w:rsid w:val="007E665A"/>
    <w:rsid w:val="007E7B96"/>
    <w:rsid w:val="00800393"/>
    <w:rsid w:val="00801E24"/>
    <w:rsid w:val="00804736"/>
    <w:rsid w:val="00805E23"/>
    <w:rsid w:val="008075D2"/>
    <w:rsid w:val="00810FA0"/>
    <w:rsid w:val="00812DF0"/>
    <w:rsid w:val="0081442D"/>
    <w:rsid w:val="0081718A"/>
    <w:rsid w:val="008313C2"/>
    <w:rsid w:val="00833EB3"/>
    <w:rsid w:val="00834277"/>
    <w:rsid w:val="00836BAF"/>
    <w:rsid w:val="00840375"/>
    <w:rsid w:val="008418DB"/>
    <w:rsid w:val="00843AC7"/>
    <w:rsid w:val="00843F29"/>
    <w:rsid w:val="00855A6B"/>
    <w:rsid w:val="00865125"/>
    <w:rsid w:val="008675C3"/>
    <w:rsid w:val="00867FC9"/>
    <w:rsid w:val="008712CD"/>
    <w:rsid w:val="008723A8"/>
    <w:rsid w:val="00873380"/>
    <w:rsid w:val="00874783"/>
    <w:rsid w:val="00881D83"/>
    <w:rsid w:val="00883ACB"/>
    <w:rsid w:val="00884D56"/>
    <w:rsid w:val="0088516C"/>
    <w:rsid w:val="0088647D"/>
    <w:rsid w:val="008876F1"/>
    <w:rsid w:val="00887D93"/>
    <w:rsid w:val="00893243"/>
    <w:rsid w:val="00893663"/>
    <w:rsid w:val="008A5C8B"/>
    <w:rsid w:val="008B0A6E"/>
    <w:rsid w:val="008B229A"/>
    <w:rsid w:val="008B7FB2"/>
    <w:rsid w:val="008C00BB"/>
    <w:rsid w:val="008C064A"/>
    <w:rsid w:val="008C1C8D"/>
    <w:rsid w:val="008C30B5"/>
    <w:rsid w:val="008C49DE"/>
    <w:rsid w:val="008C49EA"/>
    <w:rsid w:val="008C5604"/>
    <w:rsid w:val="008C7A3D"/>
    <w:rsid w:val="008D051C"/>
    <w:rsid w:val="008D4FA3"/>
    <w:rsid w:val="008D68A4"/>
    <w:rsid w:val="008E01C0"/>
    <w:rsid w:val="008E21D5"/>
    <w:rsid w:val="008E5475"/>
    <w:rsid w:val="008F2F5F"/>
    <w:rsid w:val="008F3D0B"/>
    <w:rsid w:val="008F5690"/>
    <w:rsid w:val="00902F3A"/>
    <w:rsid w:val="009110CF"/>
    <w:rsid w:val="0091158C"/>
    <w:rsid w:val="009176DA"/>
    <w:rsid w:val="00917B3A"/>
    <w:rsid w:val="0092021C"/>
    <w:rsid w:val="0092043C"/>
    <w:rsid w:val="00921118"/>
    <w:rsid w:val="009227B1"/>
    <w:rsid w:val="009259C3"/>
    <w:rsid w:val="0092651D"/>
    <w:rsid w:val="00926666"/>
    <w:rsid w:val="0092733A"/>
    <w:rsid w:val="009306AC"/>
    <w:rsid w:val="009316FF"/>
    <w:rsid w:val="00932674"/>
    <w:rsid w:val="009374D2"/>
    <w:rsid w:val="009412BB"/>
    <w:rsid w:val="009424F9"/>
    <w:rsid w:val="009443A2"/>
    <w:rsid w:val="00945904"/>
    <w:rsid w:val="009476CB"/>
    <w:rsid w:val="0095412C"/>
    <w:rsid w:val="00957307"/>
    <w:rsid w:val="009608B4"/>
    <w:rsid w:val="00961375"/>
    <w:rsid w:val="009634DA"/>
    <w:rsid w:val="00963FDE"/>
    <w:rsid w:val="009646F5"/>
    <w:rsid w:val="00966AC0"/>
    <w:rsid w:val="009774BE"/>
    <w:rsid w:val="00980BDC"/>
    <w:rsid w:val="00981AE9"/>
    <w:rsid w:val="00983224"/>
    <w:rsid w:val="00986656"/>
    <w:rsid w:val="009947F6"/>
    <w:rsid w:val="009A129A"/>
    <w:rsid w:val="009A13C0"/>
    <w:rsid w:val="009A3BB0"/>
    <w:rsid w:val="009A7ADD"/>
    <w:rsid w:val="009B206A"/>
    <w:rsid w:val="009B277F"/>
    <w:rsid w:val="009B2B32"/>
    <w:rsid w:val="009B3190"/>
    <w:rsid w:val="009B323E"/>
    <w:rsid w:val="009B36F2"/>
    <w:rsid w:val="009B5E6E"/>
    <w:rsid w:val="009C0EBD"/>
    <w:rsid w:val="009C310E"/>
    <w:rsid w:val="009C360D"/>
    <w:rsid w:val="009C4227"/>
    <w:rsid w:val="009D2B6D"/>
    <w:rsid w:val="009E17C2"/>
    <w:rsid w:val="009E236D"/>
    <w:rsid w:val="009E31F7"/>
    <w:rsid w:val="009E4020"/>
    <w:rsid w:val="009E447E"/>
    <w:rsid w:val="009E46EA"/>
    <w:rsid w:val="009E7C64"/>
    <w:rsid w:val="009F0888"/>
    <w:rsid w:val="009F5F38"/>
    <w:rsid w:val="00A00989"/>
    <w:rsid w:val="00A00A67"/>
    <w:rsid w:val="00A02FEF"/>
    <w:rsid w:val="00A04B08"/>
    <w:rsid w:val="00A10553"/>
    <w:rsid w:val="00A131DE"/>
    <w:rsid w:val="00A13C31"/>
    <w:rsid w:val="00A17D42"/>
    <w:rsid w:val="00A206D4"/>
    <w:rsid w:val="00A218A9"/>
    <w:rsid w:val="00A2578E"/>
    <w:rsid w:val="00A258DB"/>
    <w:rsid w:val="00A25C5E"/>
    <w:rsid w:val="00A262B9"/>
    <w:rsid w:val="00A3398D"/>
    <w:rsid w:val="00A33FF4"/>
    <w:rsid w:val="00A34545"/>
    <w:rsid w:val="00A368DC"/>
    <w:rsid w:val="00A37772"/>
    <w:rsid w:val="00A417AB"/>
    <w:rsid w:val="00A46AB3"/>
    <w:rsid w:val="00A61818"/>
    <w:rsid w:val="00A6394A"/>
    <w:rsid w:val="00A66286"/>
    <w:rsid w:val="00A72D53"/>
    <w:rsid w:val="00A7305F"/>
    <w:rsid w:val="00A7700A"/>
    <w:rsid w:val="00A8164E"/>
    <w:rsid w:val="00A82215"/>
    <w:rsid w:val="00A82FCF"/>
    <w:rsid w:val="00A846DE"/>
    <w:rsid w:val="00A858B3"/>
    <w:rsid w:val="00A90289"/>
    <w:rsid w:val="00A92D06"/>
    <w:rsid w:val="00A940E3"/>
    <w:rsid w:val="00A94C8B"/>
    <w:rsid w:val="00A96D44"/>
    <w:rsid w:val="00AB52FB"/>
    <w:rsid w:val="00AB63BA"/>
    <w:rsid w:val="00AB71C7"/>
    <w:rsid w:val="00AC5158"/>
    <w:rsid w:val="00AC59D4"/>
    <w:rsid w:val="00AC60BE"/>
    <w:rsid w:val="00AC74F1"/>
    <w:rsid w:val="00AD28F1"/>
    <w:rsid w:val="00AD5363"/>
    <w:rsid w:val="00AD6E74"/>
    <w:rsid w:val="00AE1962"/>
    <w:rsid w:val="00AE45B0"/>
    <w:rsid w:val="00AE5664"/>
    <w:rsid w:val="00AF1D22"/>
    <w:rsid w:val="00AF42C6"/>
    <w:rsid w:val="00AF51C1"/>
    <w:rsid w:val="00AF7342"/>
    <w:rsid w:val="00B011B7"/>
    <w:rsid w:val="00B011E4"/>
    <w:rsid w:val="00B050F2"/>
    <w:rsid w:val="00B05CBB"/>
    <w:rsid w:val="00B10871"/>
    <w:rsid w:val="00B11146"/>
    <w:rsid w:val="00B11C0F"/>
    <w:rsid w:val="00B14ACD"/>
    <w:rsid w:val="00B15B71"/>
    <w:rsid w:val="00B15BAB"/>
    <w:rsid w:val="00B16CF9"/>
    <w:rsid w:val="00B17337"/>
    <w:rsid w:val="00B17355"/>
    <w:rsid w:val="00B20998"/>
    <w:rsid w:val="00B20D8E"/>
    <w:rsid w:val="00B23AC1"/>
    <w:rsid w:val="00B23FDC"/>
    <w:rsid w:val="00B2557A"/>
    <w:rsid w:val="00B34BC4"/>
    <w:rsid w:val="00B35977"/>
    <w:rsid w:val="00B4616C"/>
    <w:rsid w:val="00B515AA"/>
    <w:rsid w:val="00B5431A"/>
    <w:rsid w:val="00B5544C"/>
    <w:rsid w:val="00B55C74"/>
    <w:rsid w:val="00B578DC"/>
    <w:rsid w:val="00B60C66"/>
    <w:rsid w:val="00B66319"/>
    <w:rsid w:val="00B6683B"/>
    <w:rsid w:val="00B67F2C"/>
    <w:rsid w:val="00B71846"/>
    <w:rsid w:val="00B71ACA"/>
    <w:rsid w:val="00B72185"/>
    <w:rsid w:val="00B72476"/>
    <w:rsid w:val="00B77F36"/>
    <w:rsid w:val="00B80772"/>
    <w:rsid w:val="00B85B16"/>
    <w:rsid w:val="00B9457A"/>
    <w:rsid w:val="00BA0BB6"/>
    <w:rsid w:val="00BA40AB"/>
    <w:rsid w:val="00BA5E33"/>
    <w:rsid w:val="00BA689F"/>
    <w:rsid w:val="00BA7904"/>
    <w:rsid w:val="00BB070C"/>
    <w:rsid w:val="00BB1443"/>
    <w:rsid w:val="00BB3606"/>
    <w:rsid w:val="00BB3FDA"/>
    <w:rsid w:val="00BB7E52"/>
    <w:rsid w:val="00BC259A"/>
    <w:rsid w:val="00BC4CFB"/>
    <w:rsid w:val="00BD02FC"/>
    <w:rsid w:val="00BD1350"/>
    <w:rsid w:val="00BD3F34"/>
    <w:rsid w:val="00BD46D1"/>
    <w:rsid w:val="00BD49A0"/>
    <w:rsid w:val="00BD5A93"/>
    <w:rsid w:val="00BE0532"/>
    <w:rsid w:val="00BE07D7"/>
    <w:rsid w:val="00BE15EB"/>
    <w:rsid w:val="00BE1EF8"/>
    <w:rsid w:val="00BE266C"/>
    <w:rsid w:val="00BE39FC"/>
    <w:rsid w:val="00BF1B56"/>
    <w:rsid w:val="00BF26C6"/>
    <w:rsid w:val="00BF38B4"/>
    <w:rsid w:val="00C0477D"/>
    <w:rsid w:val="00C0672E"/>
    <w:rsid w:val="00C06BA6"/>
    <w:rsid w:val="00C10834"/>
    <w:rsid w:val="00C1173C"/>
    <w:rsid w:val="00C14162"/>
    <w:rsid w:val="00C14AEC"/>
    <w:rsid w:val="00C2191D"/>
    <w:rsid w:val="00C23DD6"/>
    <w:rsid w:val="00C3559F"/>
    <w:rsid w:val="00C44EB4"/>
    <w:rsid w:val="00C45BA3"/>
    <w:rsid w:val="00C45BA7"/>
    <w:rsid w:val="00C50456"/>
    <w:rsid w:val="00C558AF"/>
    <w:rsid w:val="00C5750F"/>
    <w:rsid w:val="00C6093E"/>
    <w:rsid w:val="00C64EA2"/>
    <w:rsid w:val="00C65902"/>
    <w:rsid w:val="00C6613E"/>
    <w:rsid w:val="00C676E9"/>
    <w:rsid w:val="00C72A3D"/>
    <w:rsid w:val="00C76FD2"/>
    <w:rsid w:val="00C77399"/>
    <w:rsid w:val="00C80057"/>
    <w:rsid w:val="00C82210"/>
    <w:rsid w:val="00C85315"/>
    <w:rsid w:val="00C863BE"/>
    <w:rsid w:val="00CA20BA"/>
    <w:rsid w:val="00CA46C6"/>
    <w:rsid w:val="00CA4955"/>
    <w:rsid w:val="00CA523A"/>
    <w:rsid w:val="00CA605A"/>
    <w:rsid w:val="00CB1367"/>
    <w:rsid w:val="00CB20EC"/>
    <w:rsid w:val="00CC03FC"/>
    <w:rsid w:val="00CC2465"/>
    <w:rsid w:val="00CC3B0A"/>
    <w:rsid w:val="00CC46B2"/>
    <w:rsid w:val="00CC502B"/>
    <w:rsid w:val="00CC781F"/>
    <w:rsid w:val="00CD0D28"/>
    <w:rsid w:val="00CD502B"/>
    <w:rsid w:val="00CD6021"/>
    <w:rsid w:val="00CE0717"/>
    <w:rsid w:val="00CF213E"/>
    <w:rsid w:val="00CF236C"/>
    <w:rsid w:val="00CF6229"/>
    <w:rsid w:val="00D01B57"/>
    <w:rsid w:val="00D1611C"/>
    <w:rsid w:val="00D21DAB"/>
    <w:rsid w:val="00D22BF8"/>
    <w:rsid w:val="00D25340"/>
    <w:rsid w:val="00D260B8"/>
    <w:rsid w:val="00D261B1"/>
    <w:rsid w:val="00D26395"/>
    <w:rsid w:val="00D27049"/>
    <w:rsid w:val="00D31665"/>
    <w:rsid w:val="00D32F85"/>
    <w:rsid w:val="00D340E6"/>
    <w:rsid w:val="00D342E5"/>
    <w:rsid w:val="00D41D26"/>
    <w:rsid w:val="00D47684"/>
    <w:rsid w:val="00D505DD"/>
    <w:rsid w:val="00D5140A"/>
    <w:rsid w:val="00D565F4"/>
    <w:rsid w:val="00D57045"/>
    <w:rsid w:val="00D61E4C"/>
    <w:rsid w:val="00D61FB5"/>
    <w:rsid w:val="00D6264D"/>
    <w:rsid w:val="00D71677"/>
    <w:rsid w:val="00D735D8"/>
    <w:rsid w:val="00D73A31"/>
    <w:rsid w:val="00D75642"/>
    <w:rsid w:val="00D76767"/>
    <w:rsid w:val="00D8213E"/>
    <w:rsid w:val="00D90461"/>
    <w:rsid w:val="00D91331"/>
    <w:rsid w:val="00D95490"/>
    <w:rsid w:val="00D96078"/>
    <w:rsid w:val="00D96F40"/>
    <w:rsid w:val="00DA29A8"/>
    <w:rsid w:val="00DA50CE"/>
    <w:rsid w:val="00DB567B"/>
    <w:rsid w:val="00DC158C"/>
    <w:rsid w:val="00DC2378"/>
    <w:rsid w:val="00DC3971"/>
    <w:rsid w:val="00DC412E"/>
    <w:rsid w:val="00DC5072"/>
    <w:rsid w:val="00DC5CD8"/>
    <w:rsid w:val="00DD1D06"/>
    <w:rsid w:val="00DD1E33"/>
    <w:rsid w:val="00DD34CC"/>
    <w:rsid w:val="00DD47ED"/>
    <w:rsid w:val="00DD6CC1"/>
    <w:rsid w:val="00DE0281"/>
    <w:rsid w:val="00DE46C8"/>
    <w:rsid w:val="00DF304E"/>
    <w:rsid w:val="00DF7C2E"/>
    <w:rsid w:val="00E00528"/>
    <w:rsid w:val="00E00692"/>
    <w:rsid w:val="00E137D9"/>
    <w:rsid w:val="00E170B7"/>
    <w:rsid w:val="00E2177C"/>
    <w:rsid w:val="00E2379E"/>
    <w:rsid w:val="00E26150"/>
    <w:rsid w:val="00E32377"/>
    <w:rsid w:val="00E35F0A"/>
    <w:rsid w:val="00E37757"/>
    <w:rsid w:val="00E37EED"/>
    <w:rsid w:val="00E461FF"/>
    <w:rsid w:val="00E462B0"/>
    <w:rsid w:val="00E46E1E"/>
    <w:rsid w:val="00E47595"/>
    <w:rsid w:val="00E5065B"/>
    <w:rsid w:val="00E5316D"/>
    <w:rsid w:val="00E5342D"/>
    <w:rsid w:val="00E56C32"/>
    <w:rsid w:val="00E57247"/>
    <w:rsid w:val="00E61658"/>
    <w:rsid w:val="00E63E7A"/>
    <w:rsid w:val="00E7003B"/>
    <w:rsid w:val="00E72A3B"/>
    <w:rsid w:val="00E829D1"/>
    <w:rsid w:val="00E83596"/>
    <w:rsid w:val="00E837CC"/>
    <w:rsid w:val="00E83EF5"/>
    <w:rsid w:val="00E86010"/>
    <w:rsid w:val="00E87454"/>
    <w:rsid w:val="00E9102A"/>
    <w:rsid w:val="00E92584"/>
    <w:rsid w:val="00E93257"/>
    <w:rsid w:val="00E93596"/>
    <w:rsid w:val="00E943D8"/>
    <w:rsid w:val="00E95782"/>
    <w:rsid w:val="00E95CC8"/>
    <w:rsid w:val="00E96B54"/>
    <w:rsid w:val="00E976A6"/>
    <w:rsid w:val="00EA0479"/>
    <w:rsid w:val="00EA48A9"/>
    <w:rsid w:val="00EA7994"/>
    <w:rsid w:val="00EB631C"/>
    <w:rsid w:val="00EB6568"/>
    <w:rsid w:val="00EC0FF3"/>
    <w:rsid w:val="00EC22A4"/>
    <w:rsid w:val="00ED2478"/>
    <w:rsid w:val="00ED4478"/>
    <w:rsid w:val="00ED61A3"/>
    <w:rsid w:val="00EE4A12"/>
    <w:rsid w:val="00EE57C6"/>
    <w:rsid w:val="00EE6083"/>
    <w:rsid w:val="00EE7D42"/>
    <w:rsid w:val="00EF057F"/>
    <w:rsid w:val="00EF100F"/>
    <w:rsid w:val="00EF177F"/>
    <w:rsid w:val="00EF25C0"/>
    <w:rsid w:val="00EF4966"/>
    <w:rsid w:val="00EF58B8"/>
    <w:rsid w:val="00EF6546"/>
    <w:rsid w:val="00F00C77"/>
    <w:rsid w:val="00F03C0D"/>
    <w:rsid w:val="00F04550"/>
    <w:rsid w:val="00F04CA4"/>
    <w:rsid w:val="00F14EDE"/>
    <w:rsid w:val="00F16F9E"/>
    <w:rsid w:val="00F214CF"/>
    <w:rsid w:val="00F2755D"/>
    <w:rsid w:val="00F3209D"/>
    <w:rsid w:val="00F32C96"/>
    <w:rsid w:val="00F34F51"/>
    <w:rsid w:val="00F3581C"/>
    <w:rsid w:val="00F36DE0"/>
    <w:rsid w:val="00F41283"/>
    <w:rsid w:val="00F4168A"/>
    <w:rsid w:val="00F41BB1"/>
    <w:rsid w:val="00F42338"/>
    <w:rsid w:val="00F438E1"/>
    <w:rsid w:val="00F44619"/>
    <w:rsid w:val="00F51A50"/>
    <w:rsid w:val="00F51FA7"/>
    <w:rsid w:val="00F54117"/>
    <w:rsid w:val="00F558BE"/>
    <w:rsid w:val="00F563AF"/>
    <w:rsid w:val="00F57808"/>
    <w:rsid w:val="00F61221"/>
    <w:rsid w:val="00F63F80"/>
    <w:rsid w:val="00F66285"/>
    <w:rsid w:val="00F77E8A"/>
    <w:rsid w:val="00F86291"/>
    <w:rsid w:val="00F87383"/>
    <w:rsid w:val="00F90FDC"/>
    <w:rsid w:val="00F92C19"/>
    <w:rsid w:val="00F95C63"/>
    <w:rsid w:val="00F96CB8"/>
    <w:rsid w:val="00FA15B9"/>
    <w:rsid w:val="00FA24B6"/>
    <w:rsid w:val="00FA380D"/>
    <w:rsid w:val="00FA5C62"/>
    <w:rsid w:val="00FA7E69"/>
    <w:rsid w:val="00FB0339"/>
    <w:rsid w:val="00FB79EF"/>
    <w:rsid w:val="00FC18EC"/>
    <w:rsid w:val="00FC2869"/>
    <w:rsid w:val="00FC42DD"/>
    <w:rsid w:val="00FD2B55"/>
    <w:rsid w:val="00FD2EE3"/>
    <w:rsid w:val="00FD6FE0"/>
    <w:rsid w:val="00FD7F7B"/>
    <w:rsid w:val="00FE1D17"/>
    <w:rsid w:val="00FE6D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B57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6A"/>
    <w:pPr>
      <w:spacing w:after="0"/>
    </w:pPr>
    <w:rPr>
      <w:rFonts w:ascii="Times New Roman" w:hAnsi="Times New Roman" w:cs="Times New Roman"/>
      <w:lang w:eastAsia="en-US"/>
    </w:rPr>
  </w:style>
  <w:style w:type="paragraph" w:styleId="Heading1">
    <w:name w:val="heading 1"/>
    <w:basedOn w:val="Normal"/>
    <w:next w:val="Normal"/>
    <w:link w:val="Heading1Char"/>
    <w:uiPriority w:val="9"/>
    <w:qFormat/>
    <w:rsid w:val="008851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14162"/>
    <w:pPr>
      <w:tabs>
        <w:tab w:val="center" w:pos="4320"/>
        <w:tab w:val="right" w:pos="8640"/>
      </w:tabs>
    </w:pPr>
    <w:rPr>
      <w:rFonts w:eastAsia="Times New Roman"/>
    </w:rPr>
  </w:style>
  <w:style w:type="character" w:customStyle="1" w:styleId="FooterChar">
    <w:name w:val="Footer Char"/>
    <w:basedOn w:val="DefaultParagraphFont"/>
    <w:link w:val="Footer"/>
    <w:semiHidden/>
    <w:rsid w:val="00C14162"/>
    <w:rPr>
      <w:rFonts w:ascii="Times New Roman" w:eastAsia="Times New Roman" w:hAnsi="Times New Roman" w:cs="Times New Roman"/>
      <w:lang w:eastAsia="en-US"/>
    </w:rPr>
  </w:style>
  <w:style w:type="character" w:styleId="PageNumber">
    <w:name w:val="page number"/>
    <w:basedOn w:val="DefaultParagraphFont"/>
    <w:rsid w:val="00C14162"/>
  </w:style>
  <w:style w:type="paragraph" w:styleId="Header">
    <w:name w:val="header"/>
    <w:basedOn w:val="Normal"/>
    <w:link w:val="HeaderChar"/>
    <w:rsid w:val="00C14162"/>
    <w:pPr>
      <w:tabs>
        <w:tab w:val="center" w:pos="4320"/>
        <w:tab w:val="right" w:pos="8640"/>
      </w:tabs>
    </w:pPr>
    <w:rPr>
      <w:rFonts w:eastAsia="Times New Roman"/>
    </w:rPr>
  </w:style>
  <w:style w:type="character" w:customStyle="1" w:styleId="HeaderChar">
    <w:name w:val="Header Char"/>
    <w:basedOn w:val="DefaultParagraphFont"/>
    <w:link w:val="Header"/>
    <w:rsid w:val="00C14162"/>
    <w:rPr>
      <w:rFonts w:ascii="Times New Roman" w:eastAsia="Times New Roman" w:hAnsi="Times New Roman" w:cs="Times New Roman"/>
      <w:lang w:eastAsia="en-US"/>
    </w:rPr>
  </w:style>
  <w:style w:type="character" w:styleId="Hyperlink">
    <w:name w:val="Hyperlink"/>
    <w:rsid w:val="00C14162"/>
    <w:rPr>
      <w:color w:val="0000FF"/>
      <w:u w:val="single"/>
    </w:rPr>
  </w:style>
  <w:style w:type="paragraph" w:styleId="BodyText">
    <w:name w:val="Body Text"/>
    <w:basedOn w:val="Normal"/>
    <w:link w:val="BodyTextChar"/>
    <w:rsid w:val="00C14162"/>
    <w:rPr>
      <w:rFonts w:ascii="Arial" w:eastAsia="Times New Roman" w:hAnsi="Arial" w:cs="Arial"/>
      <w:sz w:val="16"/>
      <w:lang w:val="en-GB"/>
    </w:rPr>
  </w:style>
  <w:style w:type="character" w:customStyle="1" w:styleId="BodyTextChar">
    <w:name w:val="Body Text Char"/>
    <w:basedOn w:val="DefaultParagraphFont"/>
    <w:link w:val="BodyText"/>
    <w:rsid w:val="00C14162"/>
    <w:rPr>
      <w:rFonts w:ascii="Arial" w:eastAsia="Times New Roman" w:hAnsi="Arial" w:cs="Arial"/>
      <w:sz w:val="16"/>
      <w:lang w:val="en-GB" w:eastAsia="en-US"/>
    </w:rPr>
  </w:style>
  <w:style w:type="character" w:customStyle="1" w:styleId="reference-text">
    <w:name w:val="reference-text"/>
    <w:rsid w:val="00C14162"/>
  </w:style>
  <w:style w:type="paragraph" w:styleId="FootnoteText">
    <w:name w:val="footnote text"/>
    <w:basedOn w:val="Normal"/>
    <w:link w:val="FootnoteTextChar"/>
    <w:uiPriority w:val="99"/>
    <w:unhideWhenUsed/>
    <w:rsid w:val="00C14162"/>
    <w:rPr>
      <w:rFonts w:eastAsia="Times New Roman"/>
      <w:lang w:eastAsia="x-none"/>
    </w:rPr>
  </w:style>
  <w:style w:type="character" w:customStyle="1" w:styleId="FootnoteTextChar">
    <w:name w:val="Footnote Text Char"/>
    <w:basedOn w:val="DefaultParagraphFont"/>
    <w:link w:val="FootnoteText"/>
    <w:uiPriority w:val="99"/>
    <w:rsid w:val="00C14162"/>
    <w:rPr>
      <w:rFonts w:ascii="Times New Roman" w:eastAsia="Times New Roman" w:hAnsi="Times New Roman" w:cs="Times New Roman"/>
      <w:lang w:eastAsia="x-none"/>
    </w:rPr>
  </w:style>
  <w:style w:type="character" w:styleId="FootnoteReference">
    <w:name w:val="footnote reference"/>
    <w:uiPriority w:val="99"/>
    <w:unhideWhenUsed/>
    <w:rsid w:val="00C14162"/>
    <w:rPr>
      <w:vertAlign w:val="superscript"/>
    </w:rPr>
  </w:style>
  <w:style w:type="paragraph" w:styleId="NoSpacing">
    <w:name w:val="No Spacing"/>
    <w:uiPriority w:val="1"/>
    <w:qFormat/>
    <w:rsid w:val="001A5695"/>
    <w:pPr>
      <w:spacing w:after="0"/>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88516C"/>
    <w:rPr>
      <w:rFonts w:asciiTheme="majorHAnsi" w:eastAsiaTheme="majorEastAsia" w:hAnsiTheme="majorHAnsi" w:cstheme="majorBidi"/>
      <w:b/>
      <w:bCs/>
      <w:color w:val="345A8A" w:themeColor="accent1" w:themeShade="B5"/>
      <w:sz w:val="32"/>
      <w:szCs w:val="32"/>
      <w:lang w:eastAsia="en-US"/>
    </w:rPr>
  </w:style>
  <w:style w:type="paragraph" w:customStyle="1" w:styleId="Default">
    <w:name w:val="Default"/>
    <w:rsid w:val="006E5D8E"/>
    <w:pPr>
      <w:widowControl w:val="0"/>
      <w:autoSpaceDE w:val="0"/>
      <w:autoSpaceDN w:val="0"/>
      <w:adjustRightInd w:val="0"/>
      <w:spacing w:after="0"/>
    </w:pPr>
    <w:rPr>
      <w:rFonts w:ascii="Code 2000" w:hAnsi="Code 2000" w:cs="Code 2000"/>
      <w:color w:val="000000"/>
    </w:rPr>
  </w:style>
  <w:style w:type="paragraph" w:styleId="ListBullet">
    <w:name w:val="List Bullet"/>
    <w:basedOn w:val="Normal"/>
    <w:uiPriority w:val="99"/>
    <w:unhideWhenUsed/>
    <w:rsid w:val="00EF6546"/>
    <w:pPr>
      <w:numPr>
        <w:numId w:val="1"/>
      </w:numPr>
      <w:contextualSpacing/>
    </w:pPr>
    <w:rPr>
      <w:rFonts w:eastAsia="Times New Roman"/>
    </w:rPr>
  </w:style>
  <w:style w:type="character" w:customStyle="1" w:styleId="apple-converted-space">
    <w:name w:val="apple-converted-space"/>
    <w:basedOn w:val="DefaultParagraphFont"/>
    <w:rsid w:val="003A1301"/>
  </w:style>
  <w:style w:type="character" w:styleId="CommentReference">
    <w:name w:val="annotation reference"/>
    <w:basedOn w:val="DefaultParagraphFont"/>
    <w:uiPriority w:val="99"/>
    <w:semiHidden/>
    <w:unhideWhenUsed/>
    <w:rsid w:val="00B5431A"/>
    <w:rPr>
      <w:sz w:val="18"/>
      <w:szCs w:val="18"/>
    </w:rPr>
  </w:style>
  <w:style w:type="paragraph" w:styleId="CommentText">
    <w:name w:val="annotation text"/>
    <w:basedOn w:val="Normal"/>
    <w:link w:val="CommentTextChar"/>
    <w:uiPriority w:val="99"/>
    <w:semiHidden/>
    <w:unhideWhenUsed/>
    <w:rsid w:val="00B5431A"/>
  </w:style>
  <w:style w:type="character" w:customStyle="1" w:styleId="CommentTextChar">
    <w:name w:val="Comment Text Char"/>
    <w:basedOn w:val="DefaultParagraphFont"/>
    <w:link w:val="CommentText"/>
    <w:uiPriority w:val="99"/>
    <w:semiHidden/>
    <w:rsid w:val="00B5431A"/>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5431A"/>
    <w:rPr>
      <w:b/>
      <w:bCs/>
      <w:sz w:val="20"/>
      <w:szCs w:val="20"/>
    </w:rPr>
  </w:style>
  <w:style w:type="character" w:customStyle="1" w:styleId="CommentSubjectChar">
    <w:name w:val="Comment Subject Char"/>
    <w:basedOn w:val="CommentTextChar"/>
    <w:link w:val="CommentSubject"/>
    <w:uiPriority w:val="99"/>
    <w:semiHidden/>
    <w:rsid w:val="00B5431A"/>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B54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1A"/>
    <w:rPr>
      <w:rFonts w:ascii="Lucida Grande" w:hAnsi="Lucida Grande" w:cs="Lucida Grande"/>
      <w:sz w:val="18"/>
      <w:szCs w:val="18"/>
      <w:lang w:eastAsia="en-US"/>
    </w:rPr>
  </w:style>
  <w:style w:type="paragraph" w:styleId="Revision">
    <w:name w:val="Revision"/>
    <w:hidden/>
    <w:uiPriority w:val="99"/>
    <w:semiHidden/>
    <w:rsid w:val="00E462B0"/>
    <w:pPr>
      <w:spacing w:after="0"/>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751">
      <w:bodyDiv w:val="1"/>
      <w:marLeft w:val="0"/>
      <w:marRight w:val="0"/>
      <w:marTop w:val="0"/>
      <w:marBottom w:val="0"/>
      <w:divBdr>
        <w:top w:val="none" w:sz="0" w:space="0" w:color="auto"/>
        <w:left w:val="none" w:sz="0" w:space="0" w:color="auto"/>
        <w:bottom w:val="none" w:sz="0" w:space="0" w:color="auto"/>
        <w:right w:val="none" w:sz="0" w:space="0" w:color="auto"/>
      </w:divBdr>
      <w:divsChild>
        <w:div w:id="1375545997">
          <w:marLeft w:val="0"/>
          <w:marRight w:val="0"/>
          <w:marTop w:val="0"/>
          <w:marBottom w:val="0"/>
          <w:divBdr>
            <w:top w:val="none" w:sz="0" w:space="0" w:color="auto"/>
            <w:left w:val="none" w:sz="0" w:space="0" w:color="auto"/>
            <w:bottom w:val="none" w:sz="0" w:space="0" w:color="auto"/>
            <w:right w:val="none" w:sz="0" w:space="0" w:color="auto"/>
          </w:divBdr>
          <w:divsChild>
            <w:div w:id="5051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583">
      <w:bodyDiv w:val="1"/>
      <w:marLeft w:val="0"/>
      <w:marRight w:val="0"/>
      <w:marTop w:val="0"/>
      <w:marBottom w:val="0"/>
      <w:divBdr>
        <w:top w:val="none" w:sz="0" w:space="0" w:color="auto"/>
        <w:left w:val="none" w:sz="0" w:space="0" w:color="auto"/>
        <w:bottom w:val="none" w:sz="0" w:space="0" w:color="auto"/>
        <w:right w:val="none" w:sz="0" w:space="0" w:color="auto"/>
      </w:divBdr>
    </w:div>
    <w:div w:id="117727981">
      <w:bodyDiv w:val="1"/>
      <w:marLeft w:val="0"/>
      <w:marRight w:val="0"/>
      <w:marTop w:val="0"/>
      <w:marBottom w:val="0"/>
      <w:divBdr>
        <w:top w:val="none" w:sz="0" w:space="0" w:color="auto"/>
        <w:left w:val="none" w:sz="0" w:space="0" w:color="auto"/>
        <w:bottom w:val="none" w:sz="0" w:space="0" w:color="auto"/>
        <w:right w:val="none" w:sz="0" w:space="0" w:color="auto"/>
      </w:divBdr>
      <w:divsChild>
        <w:div w:id="1517115472">
          <w:marLeft w:val="0"/>
          <w:marRight w:val="0"/>
          <w:marTop w:val="0"/>
          <w:marBottom w:val="0"/>
          <w:divBdr>
            <w:top w:val="none" w:sz="0" w:space="0" w:color="auto"/>
            <w:left w:val="none" w:sz="0" w:space="0" w:color="auto"/>
            <w:bottom w:val="none" w:sz="0" w:space="0" w:color="auto"/>
            <w:right w:val="none" w:sz="0" w:space="0" w:color="auto"/>
          </w:divBdr>
          <w:divsChild>
            <w:div w:id="1835300102">
              <w:marLeft w:val="0"/>
              <w:marRight w:val="0"/>
              <w:marTop w:val="0"/>
              <w:marBottom w:val="0"/>
              <w:divBdr>
                <w:top w:val="none" w:sz="0" w:space="0" w:color="auto"/>
                <w:left w:val="none" w:sz="0" w:space="0" w:color="auto"/>
                <w:bottom w:val="none" w:sz="0" w:space="0" w:color="auto"/>
                <w:right w:val="none" w:sz="0" w:space="0" w:color="auto"/>
              </w:divBdr>
            </w:div>
            <w:div w:id="113641445">
              <w:marLeft w:val="0"/>
              <w:marRight w:val="0"/>
              <w:marTop w:val="0"/>
              <w:marBottom w:val="0"/>
              <w:divBdr>
                <w:top w:val="none" w:sz="0" w:space="0" w:color="auto"/>
                <w:left w:val="none" w:sz="0" w:space="0" w:color="auto"/>
                <w:bottom w:val="none" w:sz="0" w:space="0" w:color="auto"/>
                <w:right w:val="none" w:sz="0" w:space="0" w:color="auto"/>
              </w:divBdr>
            </w:div>
            <w:div w:id="1955210594">
              <w:marLeft w:val="0"/>
              <w:marRight w:val="0"/>
              <w:marTop w:val="0"/>
              <w:marBottom w:val="0"/>
              <w:divBdr>
                <w:top w:val="none" w:sz="0" w:space="0" w:color="auto"/>
                <w:left w:val="none" w:sz="0" w:space="0" w:color="auto"/>
                <w:bottom w:val="none" w:sz="0" w:space="0" w:color="auto"/>
                <w:right w:val="none" w:sz="0" w:space="0" w:color="auto"/>
              </w:divBdr>
            </w:div>
            <w:div w:id="10639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5251">
      <w:bodyDiv w:val="1"/>
      <w:marLeft w:val="0"/>
      <w:marRight w:val="0"/>
      <w:marTop w:val="0"/>
      <w:marBottom w:val="0"/>
      <w:divBdr>
        <w:top w:val="none" w:sz="0" w:space="0" w:color="auto"/>
        <w:left w:val="none" w:sz="0" w:space="0" w:color="auto"/>
        <w:bottom w:val="none" w:sz="0" w:space="0" w:color="auto"/>
        <w:right w:val="none" w:sz="0" w:space="0" w:color="auto"/>
      </w:divBdr>
      <w:divsChild>
        <w:div w:id="564147629">
          <w:marLeft w:val="0"/>
          <w:marRight w:val="0"/>
          <w:marTop w:val="0"/>
          <w:marBottom w:val="0"/>
          <w:divBdr>
            <w:top w:val="none" w:sz="0" w:space="0" w:color="auto"/>
            <w:left w:val="none" w:sz="0" w:space="0" w:color="auto"/>
            <w:bottom w:val="none" w:sz="0" w:space="0" w:color="auto"/>
            <w:right w:val="none" w:sz="0" w:space="0" w:color="auto"/>
          </w:divBdr>
        </w:div>
        <w:div w:id="981425432">
          <w:marLeft w:val="0"/>
          <w:marRight w:val="0"/>
          <w:marTop w:val="0"/>
          <w:marBottom w:val="0"/>
          <w:divBdr>
            <w:top w:val="none" w:sz="0" w:space="0" w:color="auto"/>
            <w:left w:val="none" w:sz="0" w:space="0" w:color="auto"/>
            <w:bottom w:val="none" w:sz="0" w:space="0" w:color="auto"/>
            <w:right w:val="none" w:sz="0" w:space="0" w:color="auto"/>
          </w:divBdr>
        </w:div>
      </w:divsChild>
    </w:div>
    <w:div w:id="226771047">
      <w:bodyDiv w:val="1"/>
      <w:marLeft w:val="0"/>
      <w:marRight w:val="0"/>
      <w:marTop w:val="0"/>
      <w:marBottom w:val="0"/>
      <w:divBdr>
        <w:top w:val="none" w:sz="0" w:space="0" w:color="auto"/>
        <w:left w:val="none" w:sz="0" w:space="0" w:color="auto"/>
        <w:bottom w:val="none" w:sz="0" w:space="0" w:color="auto"/>
        <w:right w:val="none" w:sz="0" w:space="0" w:color="auto"/>
      </w:divBdr>
      <w:divsChild>
        <w:div w:id="446966584">
          <w:marLeft w:val="0"/>
          <w:marRight w:val="0"/>
          <w:marTop w:val="0"/>
          <w:marBottom w:val="0"/>
          <w:divBdr>
            <w:top w:val="none" w:sz="0" w:space="0" w:color="auto"/>
            <w:left w:val="none" w:sz="0" w:space="0" w:color="auto"/>
            <w:bottom w:val="none" w:sz="0" w:space="0" w:color="auto"/>
            <w:right w:val="none" w:sz="0" w:space="0" w:color="auto"/>
          </w:divBdr>
          <w:divsChild>
            <w:div w:id="1504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5585">
      <w:bodyDiv w:val="1"/>
      <w:marLeft w:val="0"/>
      <w:marRight w:val="0"/>
      <w:marTop w:val="0"/>
      <w:marBottom w:val="0"/>
      <w:divBdr>
        <w:top w:val="none" w:sz="0" w:space="0" w:color="auto"/>
        <w:left w:val="none" w:sz="0" w:space="0" w:color="auto"/>
        <w:bottom w:val="none" w:sz="0" w:space="0" w:color="auto"/>
        <w:right w:val="none" w:sz="0" w:space="0" w:color="auto"/>
      </w:divBdr>
      <w:divsChild>
        <w:div w:id="108087798">
          <w:marLeft w:val="0"/>
          <w:marRight w:val="0"/>
          <w:marTop w:val="0"/>
          <w:marBottom w:val="0"/>
          <w:divBdr>
            <w:top w:val="none" w:sz="0" w:space="0" w:color="auto"/>
            <w:left w:val="none" w:sz="0" w:space="0" w:color="auto"/>
            <w:bottom w:val="none" w:sz="0" w:space="0" w:color="auto"/>
            <w:right w:val="none" w:sz="0" w:space="0" w:color="auto"/>
          </w:divBdr>
          <w:divsChild>
            <w:div w:id="6992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185">
      <w:bodyDiv w:val="1"/>
      <w:marLeft w:val="0"/>
      <w:marRight w:val="0"/>
      <w:marTop w:val="0"/>
      <w:marBottom w:val="0"/>
      <w:divBdr>
        <w:top w:val="none" w:sz="0" w:space="0" w:color="auto"/>
        <w:left w:val="none" w:sz="0" w:space="0" w:color="auto"/>
        <w:bottom w:val="none" w:sz="0" w:space="0" w:color="auto"/>
        <w:right w:val="none" w:sz="0" w:space="0" w:color="auto"/>
      </w:divBdr>
      <w:divsChild>
        <w:div w:id="576784779">
          <w:marLeft w:val="0"/>
          <w:marRight w:val="0"/>
          <w:marTop w:val="0"/>
          <w:marBottom w:val="0"/>
          <w:divBdr>
            <w:top w:val="none" w:sz="0" w:space="0" w:color="auto"/>
            <w:left w:val="none" w:sz="0" w:space="0" w:color="auto"/>
            <w:bottom w:val="none" w:sz="0" w:space="0" w:color="auto"/>
            <w:right w:val="none" w:sz="0" w:space="0" w:color="auto"/>
          </w:divBdr>
          <w:divsChild>
            <w:div w:id="16873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6334">
      <w:bodyDiv w:val="1"/>
      <w:marLeft w:val="0"/>
      <w:marRight w:val="0"/>
      <w:marTop w:val="0"/>
      <w:marBottom w:val="0"/>
      <w:divBdr>
        <w:top w:val="none" w:sz="0" w:space="0" w:color="auto"/>
        <w:left w:val="none" w:sz="0" w:space="0" w:color="auto"/>
        <w:bottom w:val="none" w:sz="0" w:space="0" w:color="auto"/>
        <w:right w:val="none" w:sz="0" w:space="0" w:color="auto"/>
      </w:divBdr>
      <w:divsChild>
        <w:div w:id="620724007">
          <w:marLeft w:val="0"/>
          <w:marRight w:val="0"/>
          <w:marTop w:val="0"/>
          <w:marBottom w:val="0"/>
          <w:divBdr>
            <w:top w:val="none" w:sz="0" w:space="0" w:color="auto"/>
            <w:left w:val="none" w:sz="0" w:space="0" w:color="auto"/>
            <w:bottom w:val="none" w:sz="0" w:space="0" w:color="auto"/>
            <w:right w:val="none" w:sz="0" w:space="0" w:color="auto"/>
          </w:divBdr>
          <w:divsChild>
            <w:div w:id="19128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536">
      <w:bodyDiv w:val="1"/>
      <w:marLeft w:val="0"/>
      <w:marRight w:val="0"/>
      <w:marTop w:val="0"/>
      <w:marBottom w:val="0"/>
      <w:divBdr>
        <w:top w:val="none" w:sz="0" w:space="0" w:color="auto"/>
        <w:left w:val="none" w:sz="0" w:space="0" w:color="auto"/>
        <w:bottom w:val="none" w:sz="0" w:space="0" w:color="auto"/>
        <w:right w:val="none" w:sz="0" w:space="0" w:color="auto"/>
      </w:divBdr>
    </w:div>
    <w:div w:id="491793908">
      <w:bodyDiv w:val="1"/>
      <w:marLeft w:val="0"/>
      <w:marRight w:val="0"/>
      <w:marTop w:val="0"/>
      <w:marBottom w:val="0"/>
      <w:divBdr>
        <w:top w:val="none" w:sz="0" w:space="0" w:color="auto"/>
        <w:left w:val="none" w:sz="0" w:space="0" w:color="auto"/>
        <w:bottom w:val="none" w:sz="0" w:space="0" w:color="auto"/>
        <w:right w:val="none" w:sz="0" w:space="0" w:color="auto"/>
      </w:divBdr>
    </w:div>
    <w:div w:id="509872423">
      <w:bodyDiv w:val="1"/>
      <w:marLeft w:val="0"/>
      <w:marRight w:val="0"/>
      <w:marTop w:val="0"/>
      <w:marBottom w:val="0"/>
      <w:divBdr>
        <w:top w:val="none" w:sz="0" w:space="0" w:color="auto"/>
        <w:left w:val="none" w:sz="0" w:space="0" w:color="auto"/>
        <w:bottom w:val="none" w:sz="0" w:space="0" w:color="auto"/>
        <w:right w:val="none" w:sz="0" w:space="0" w:color="auto"/>
      </w:divBdr>
      <w:divsChild>
        <w:div w:id="1077165198">
          <w:marLeft w:val="0"/>
          <w:marRight w:val="0"/>
          <w:marTop w:val="0"/>
          <w:marBottom w:val="0"/>
          <w:divBdr>
            <w:top w:val="none" w:sz="0" w:space="0" w:color="auto"/>
            <w:left w:val="none" w:sz="0" w:space="0" w:color="auto"/>
            <w:bottom w:val="none" w:sz="0" w:space="0" w:color="auto"/>
            <w:right w:val="none" w:sz="0" w:space="0" w:color="auto"/>
          </w:divBdr>
          <w:divsChild>
            <w:div w:id="10266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4122">
      <w:bodyDiv w:val="1"/>
      <w:marLeft w:val="0"/>
      <w:marRight w:val="0"/>
      <w:marTop w:val="0"/>
      <w:marBottom w:val="0"/>
      <w:divBdr>
        <w:top w:val="none" w:sz="0" w:space="0" w:color="auto"/>
        <w:left w:val="none" w:sz="0" w:space="0" w:color="auto"/>
        <w:bottom w:val="none" w:sz="0" w:space="0" w:color="auto"/>
        <w:right w:val="none" w:sz="0" w:space="0" w:color="auto"/>
      </w:divBdr>
    </w:div>
    <w:div w:id="675307286">
      <w:bodyDiv w:val="1"/>
      <w:marLeft w:val="0"/>
      <w:marRight w:val="0"/>
      <w:marTop w:val="0"/>
      <w:marBottom w:val="0"/>
      <w:divBdr>
        <w:top w:val="none" w:sz="0" w:space="0" w:color="auto"/>
        <w:left w:val="none" w:sz="0" w:space="0" w:color="auto"/>
        <w:bottom w:val="none" w:sz="0" w:space="0" w:color="auto"/>
        <w:right w:val="none" w:sz="0" w:space="0" w:color="auto"/>
      </w:divBdr>
      <w:divsChild>
        <w:div w:id="1006205494">
          <w:marLeft w:val="0"/>
          <w:marRight w:val="0"/>
          <w:marTop w:val="0"/>
          <w:marBottom w:val="0"/>
          <w:divBdr>
            <w:top w:val="none" w:sz="0" w:space="0" w:color="auto"/>
            <w:left w:val="none" w:sz="0" w:space="0" w:color="auto"/>
            <w:bottom w:val="none" w:sz="0" w:space="0" w:color="auto"/>
            <w:right w:val="none" w:sz="0" w:space="0" w:color="auto"/>
          </w:divBdr>
          <w:divsChild>
            <w:div w:id="19061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4550">
      <w:bodyDiv w:val="1"/>
      <w:marLeft w:val="0"/>
      <w:marRight w:val="0"/>
      <w:marTop w:val="0"/>
      <w:marBottom w:val="0"/>
      <w:divBdr>
        <w:top w:val="none" w:sz="0" w:space="0" w:color="auto"/>
        <w:left w:val="none" w:sz="0" w:space="0" w:color="auto"/>
        <w:bottom w:val="none" w:sz="0" w:space="0" w:color="auto"/>
        <w:right w:val="none" w:sz="0" w:space="0" w:color="auto"/>
      </w:divBdr>
      <w:divsChild>
        <w:div w:id="373358683">
          <w:marLeft w:val="0"/>
          <w:marRight w:val="0"/>
          <w:marTop w:val="0"/>
          <w:marBottom w:val="0"/>
          <w:divBdr>
            <w:top w:val="none" w:sz="0" w:space="0" w:color="auto"/>
            <w:left w:val="none" w:sz="0" w:space="0" w:color="auto"/>
            <w:bottom w:val="none" w:sz="0" w:space="0" w:color="auto"/>
            <w:right w:val="none" w:sz="0" w:space="0" w:color="auto"/>
          </w:divBdr>
          <w:divsChild>
            <w:div w:id="9034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717">
      <w:bodyDiv w:val="1"/>
      <w:marLeft w:val="0"/>
      <w:marRight w:val="0"/>
      <w:marTop w:val="0"/>
      <w:marBottom w:val="0"/>
      <w:divBdr>
        <w:top w:val="none" w:sz="0" w:space="0" w:color="auto"/>
        <w:left w:val="none" w:sz="0" w:space="0" w:color="auto"/>
        <w:bottom w:val="none" w:sz="0" w:space="0" w:color="auto"/>
        <w:right w:val="none" w:sz="0" w:space="0" w:color="auto"/>
      </w:divBdr>
      <w:divsChild>
        <w:div w:id="699400984">
          <w:marLeft w:val="0"/>
          <w:marRight w:val="0"/>
          <w:marTop w:val="0"/>
          <w:marBottom w:val="0"/>
          <w:divBdr>
            <w:top w:val="none" w:sz="0" w:space="0" w:color="auto"/>
            <w:left w:val="none" w:sz="0" w:space="0" w:color="auto"/>
            <w:bottom w:val="none" w:sz="0" w:space="0" w:color="auto"/>
            <w:right w:val="none" w:sz="0" w:space="0" w:color="auto"/>
          </w:divBdr>
          <w:divsChild>
            <w:div w:id="9618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8879">
      <w:bodyDiv w:val="1"/>
      <w:marLeft w:val="0"/>
      <w:marRight w:val="0"/>
      <w:marTop w:val="0"/>
      <w:marBottom w:val="0"/>
      <w:divBdr>
        <w:top w:val="none" w:sz="0" w:space="0" w:color="auto"/>
        <w:left w:val="none" w:sz="0" w:space="0" w:color="auto"/>
        <w:bottom w:val="none" w:sz="0" w:space="0" w:color="auto"/>
        <w:right w:val="none" w:sz="0" w:space="0" w:color="auto"/>
      </w:divBdr>
      <w:divsChild>
        <w:div w:id="1758671680">
          <w:marLeft w:val="0"/>
          <w:marRight w:val="0"/>
          <w:marTop w:val="0"/>
          <w:marBottom w:val="0"/>
          <w:divBdr>
            <w:top w:val="none" w:sz="0" w:space="0" w:color="auto"/>
            <w:left w:val="none" w:sz="0" w:space="0" w:color="auto"/>
            <w:bottom w:val="none" w:sz="0" w:space="0" w:color="auto"/>
            <w:right w:val="none" w:sz="0" w:space="0" w:color="auto"/>
          </w:divBdr>
          <w:divsChild>
            <w:div w:id="18934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0138">
      <w:bodyDiv w:val="1"/>
      <w:marLeft w:val="0"/>
      <w:marRight w:val="0"/>
      <w:marTop w:val="0"/>
      <w:marBottom w:val="0"/>
      <w:divBdr>
        <w:top w:val="none" w:sz="0" w:space="0" w:color="auto"/>
        <w:left w:val="none" w:sz="0" w:space="0" w:color="auto"/>
        <w:bottom w:val="none" w:sz="0" w:space="0" w:color="auto"/>
        <w:right w:val="none" w:sz="0" w:space="0" w:color="auto"/>
      </w:divBdr>
    </w:div>
    <w:div w:id="802161922">
      <w:bodyDiv w:val="1"/>
      <w:marLeft w:val="0"/>
      <w:marRight w:val="0"/>
      <w:marTop w:val="0"/>
      <w:marBottom w:val="0"/>
      <w:divBdr>
        <w:top w:val="none" w:sz="0" w:space="0" w:color="auto"/>
        <w:left w:val="none" w:sz="0" w:space="0" w:color="auto"/>
        <w:bottom w:val="none" w:sz="0" w:space="0" w:color="auto"/>
        <w:right w:val="none" w:sz="0" w:space="0" w:color="auto"/>
      </w:divBdr>
      <w:divsChild>
        <w:div w:id="986670698">
          <w:marLeft w:val="0"/>
          <w:marRight w:val="0"/>
          <w:marTop w:val="0"/>
          <w:marBottom w:val="0"/>
          <w:divBdr>
            <w:top w:val="none" w:sz="0" w:space="0" w:color="auto"/>
            <w:left w:val="none" w:sz="0" w:space="0" w:color="auto"/>
            <w:bottom w:val="none" w:sz="0" w:space="0" w:color="auto"/>
            <w:right w:val="none" w:sz="0" w:space="0" w:color="auto"/>
          </w:divBdr>
        </w:div>
        <w:div w:id="569846691">
          <w:marLeft w:val="0"/>
          <w:marRight w:val="0"/>
          <w:marTop w:val="0"/>
          <w:marBottom w:val="0"/>
          <w:divBdr>
            <w:top w:val="none" w:sz="0" w:space="0" w:color="auto"/>
            <w:left w:val="none" w:sz="0" w:space="0" w:color="auto"/>
            <w:bottom w:val="none" w:sz="0" w:space="0" w:color="auto"/>
            <w:right w:val="none" w:sz="0" w:space="0" w:color="auto"/>
          </w:divBdr>
        </w:div>
        <w:div w:id="636489973">
          <w:marLeft w:val="0"/>
          <w:marRight w:val="0"/>
          <w:marTop w:val="0"/>
          <w:marBottom w:val="0"/>
          <w:divBdr>
            <w:top w:val="none" w:sz="0" w:space="0" w:color="auto"/>
            <w:left w:val="none" w:sz="0" w:space="0" w:color="auto"/>
            <w:bottom w:val="none" w:sz="0" w:space="0" w:color="auto"/>
            <w:right w:val="none" w:sz="0" w:space="0" w:color="auto"/>
          </w:divBdr>
        </w:div>
        <w:div w:id="544954682">
          <w:marLeft w:val="0"/>
          <w:marRight w:val="0"/>
          <w:marTop w:val="0"/>
          <w:marBottom w:val="0"/>
          <w:divBdr>
            <w:top w:val="none" w:sz="0" w:space="0" w:color="auto"/>
            <w:left w:val="none" w:sz="0" w:space="0" w:color="auto"/>
            <w:bottom w:val="none" w:sz="0" w:space="0" w:color="auto"/>
            <w:right w:val="none" w:sz="0" w:space="0" w:color="auto"/>
          </w:divBdr>
        </w:div>
        <w:div w:id="508838215">
          <w:marLeft w:val="0"/>
          <w:marRight w:val="0"/>
          <w:marTop w:val="0"/>
          <w:marBottom w:val="0"/>
          <w:divBdr>
            <w:top w:val="none" w:sz="0" w:space="0" w:color="auto"/>
            <w:left w:val="none" w:sz="0" w:space="0" w:color="auto"/>
            <w:bottom w:val="none" w:sz="0" w:space="0" w:color="auto"/>
            <w:right w:val="none" w:sz="0" w:space="0" w:color="auto"/>
          </w:divBdr>
        </w:div>
        <w:div w:id="1829054985">
          <w:marLeft w:val="0"/>
          <w:marRight w:val="0"/>
          <w:marTop w:val="0"/>
          <w:marBottom w:val="0"/>
          <w:divBdr>
            <w:top w:val="none" w:sz="0" w:space="0" w:color="auto"/>
            <w:left w:val="none" w:sz="0" w:space="0" w:color="auto"/>
            <w:bottom w:val="none" w:sz="0" w:space="0" w:color="auto"/>
            <w:right w:val="none" w:sz="0" w:space="0" w:color="auto"/>
          </w:divBdr>
        </w:div>
        <w:div w:id="492647625">
          <w:marLeft w:val="0"/>
          <w:marRight w:val="0"/>
          <w:marTop w:val="0"/>
          <w:marBottom w:val="0"/>
          <w:divBdr>
            <w:top w:val="none" w:sz="0" w:space="0" w:color="auto"/>
            <w:left w:val="none" w:sz="0" w:space="0" w:color="auto"/>
            <w:bottom w:val="none" w:sz="0" w:space="0" w:color="auto"/>
            <w:right w:val="none" w:sz="0" w:space="0" w:color="auto"/>
          </w:divBdr>
        </w:div>
        <w:div w:id="192110984">
          <w:marLeft w:val="0"/>
          <w:marRight w:val="0"/>
          <w:marTop w:val="0"/>
          <w:marBottom w:val="0"/>
          <w:divBdr>
            <w:top w:val="none" w:sz="0" w:space="0" w:color="auto"/>
            <w:left w:val="none" w:sz="0" w:space="0" w:color="auto"/>
            <w:bottom w:val="none" w:sz="0" w:space="0" w:color="auto"/>
            <w:right w:val="none" w:sz="0" w:space="0" w:color="auto"/>
          </w:divBdr>
        </w:div>
        <w:div w:id="1386098723">
          <w:marLeft w:val="0"/>
          <w:marRight w:val="0"/>
          <w:marTop w:val="0"/>
          <w:marBottom w:val="0"/>
          <w:divBdr>
            <w:top w:val="none" w:sz="0" w:space="0" w:color="auto"/>
            <w:left w:val="none" w:sz="0" w:space="0" w:color="auto"/>
            <w:bottom w:val="none" w:sz="0" w:space="0" w:color="auto"/>
            <w:right w:val="none" w:sz="0" w:space="0" w:color="auto"/>
          </w:divBdr>
        </w:div>
        <w:div w:id="1006785068">
          <w:marLeft w:val="0"/>
          <w:marRight w:val="0"/>
          <w:marTop w:val="0"/>
          <w:marBottom w:val="0"/>
          <w:divBdr>
            <w:top w:val="none" w:sz="0" w:space="0" w:color="auto"/>
            <w:left w:val="none" w:sz="0" w:space="0" w:color="auto"/>
            <w:bottom w:val="none" w:sz="0" w:space="0" w:color="auto"/>
            <w:right w:val="none" w:sz="0" w:space="0" w:color="auto"/>
          </w:divBdr>
        </w:div>
        <w:div w:id="240411638">
          <w:marLeft w:val="0"/>
          <w:marRight w:val="0"/>
          <w:marTop w:val="0"/>
          <w:marBottom w:val="0"/>
          <w:divBdr>
            <w:top w:val="none" w:sz="0" w:space="0" w:color="auto"/>
            <w:left w:val="none" w:sz="0" w:space="0" w:color="auto"/>
            <w:bottom w:val="none" w:sz="0" w:space="0" w:color="auto"/>
            <w:right w:val="none" w:sz="0" w:space="0" w:color="auto"/>
          </w:divBdr>
        </w:div>
        <w:div w:id="2097091104">
          <w:marLeft w:val="0"/>
          <w:marRight w:val="0"/>
          <w:marTop w:val="0"/>
          <w:marBottom w:val="0"/>
          <w:divBdr>
            <w:top w:val="none" w:sz="0" w:space="0" w:color="auto"/>
            <w:left w:val="none" w:sz="0" w:space="0" w:color="auto"/>
            <w:bottom w:val="none" w:sz="0" w:space="0" w:color="auto"/>
            <w:right w:val="none" w:sz="0" w:space="0" w:color="auto"/>
          </w:divBdr>
        </w:div>
        <w:div w:id="1532495752">
          <w:marLeft w:val="0"/>
          <w:marRight w:val="0"/>
          <w:marTop w:val="0"/>
          <w:marBottom w:val="0"/>
          <w:divBdr>
            <w:top w:val="none" w:sz="0" w:space="0" w:color="auto"/>
            <w:left w:val="none" w:sz="0" w:space="0" w:color="auto"/>
            <w:bottom w:val="none" w:sz="0" w:space="0" w:color="auto"/>
            <w:right w:val="none" w:sz="0" w:space="0" w:color="auto"/>
          </w:divBdr>
        </w:div>
        <w:div w:id="2095976556">
          <w:marLeft w:val="0"/>
          <w:marRight w:val="0"/>
          <w:marTop w:val="0"/>
          <w:marBottom w:val="0"/>
          <w:divBdr>
            <w:top w:val="none" w:sz="0" w:space="0" w:color="auto"/>
            <w:left w:val="none" w:sz="0" w:space="0" w:color="auto"/>
            <w:bottom w:val="none" w:sz="0" w:space="0" w:color="auto"/>
            <w:right w:val="none" w:sz="0" w:space="0" w:color="auto"/>
          </w:divBdr>
        </w:div>
        <w:div w:id="177014327">
          <w:marLeft w:val="0"/>
          <w:marRight w:val="0"/>
          <w:marTop w:val="0"/>
          <w:marBottom w:val="0"/>
          <w:divBdr>
            <w:top w:val="none" w:sz="0" w:space="0" w:color="auto"/>
            <w:left w:val="none" w:sz="0" w:space="0" w:color="auto"/>
            <w:bottom w:val="none" w:sz="0" w:space="0" w:color="auto"/>
            <w:right w:val="none" w:sz="0" w:space="0" w:color="auto"/>
          </w:divBdr>
        </w:div>
        <w:div w:id="1702320318">
          <w:marLeft w:val="0"/>
          <w:marRight w:val="0"/>
          <w:marTop w:val="0"/>
          <w:marBottom w:val="0"/>
          <w:divBdr>
            <w:top w:val="none" w:sz="0" w:space="0" w:color="auto"/>
            <w:left w:val="none" w:sz="0" w:space="0" w:color="auto"/>
            <w:bottom w:val="none" w:sz="0" w:space="0" w:color="auto"/>
            <w:right w:val="none" w:sz="0" w:space="0" w:color="auto"/>
          </w:divBdr>
        </w:div>
        <w:div w:id="424809751">
          <w:marLeft w:val="0"/>
          <w:marRight w:val="0"/>
          <w:marTop w:val="0"/>
          <w:marBottom w:val="0"/>
          <w:divBdr>
            <w:top w:val="none" w:sz="0" w:space="0" w:color="auto"/>
            <w:left w:val="none" w:sz="0" w:space="0" w:color="auto"/>
            <w:bottom w:val="none" w:sz="0" w:space="0" w:color="auto"/>
            <w:right w:val="none" w:sz="0" w:space="0" w:color="auto"/>
          </w:divBdr>
        </w:div>
      </w:divsChild>
    </w:div>
    <w:div w:id="827982888">
      <w:bodyDiv w:val="1"/>
      <w:marLeft w:val="0"/>
      <w:marRight w:val="0"/>
      <w:marTop w:val="0"/>
      <w:marBottom w:val="0"/>
      <w:divBdr>
        <w:top w:val="none" w:sz="0" w:space="0" w:color="auto"/>
        <w:left w:val="none" w:sz="0" w:space="0" w:color="auto"/>
        <w:bottom w:val="none" w:sz="0" w:space="0" w:color="auto"/>
        <w:right w:val="none" w:sz="0" w:space="0" w:color="auto"/>
      </w:divBdr>
    </w:div>
    <w:div w:id="937131514">
      <w:bodyDiv w:val="1"/>
      <w:marLeft w:val="0"/>
      <w:marRight w:val="0"/>
      <w:marTop w:val="0"/>
      <w:marBottom w:val="0"/>
      <w:divBdr>
        <w:top w:val="none" w:sz="0" w:space="0" w:color="auto"/>
        <w:left w:val="none" w:sz="0" w:space="0" w:color="auto"/>
        <w:bottom w:val="none" w:sz="0" w:space="0" w:color="auto"/>
        <w:right w:val="none" w:sz="0" w:space="0" w:color="auto"/>
      </w:divBdr>
      <w:divsChild>
        <w:div w:id="1018308609">
          <w:marLeft w:val="0"/>
          <w:marRight w:val="0"/>
          <w:marTop w:val="0"/>
          <w:marBottom w:val="0"/>
          <w:divBdr>
            <w:top w:val="none" w:sz="0" w:space="0" w:color="auto"/>
            <w:left w:val="none" w:sz="0" w:space="0" w:color="auto"/>
            <w:bottom w:val="none" w:sz="0" w:space="0" w:color="auto"/>
            <w:right w:val="none" w:sz="0" w:space="0" w:color="auto"/>
          </w:divBdr>
          <w:divsChild>
            <w:div w:id="14018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1590">
      <w:bodyDiv w:val="1"/>
      <w:marLeft w:val="0"/>
      <w:marRight w:val="0"/>
      <w:marTop w:val="0"/>
      <w:marBottom w:val="0"/>
      <w:divBdr>
        <w:top w:val="none" w:sz="0" w:space="0" w:color="auto"/>
        <w:left w:val="none" w:sz="0" w:space="0" w:color="auto"/>
        <w:bottom w:val="none" w:sz="0" w:space="0" w:color="auto"/>
        <w:right w:val="none" w:sz="0" w:space="0" w:color="auto"/>
      </w:divBdr>
      <w:divsChild>
        <w:div w:id="1275140419">
          <w:marLeft w:val="0"/>
          <w:marRight w:val="0"/>
          <w:marTop w:val="0"/>
          <w:marBottom w:val="0"/>
          <w:divBdr>
            <w:top w:val="none" w:sz="0" w:space="0" w:color="auto"/>
            <w:left w:val="none" w:sz="0" w:space="0" w:color="auto"/>
            <w:bottom w:val="none" w:sz="0" w:space="0" w:color="auto"/>
            <w:right w:val="none" w:sz="0" w:space="0" w:color="auto"/>
          </w:divBdr>
          <w:divsChild>
            <w:div w:id="18939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4531">
      <w:bodyDiv w:val="1"/>
      <w:marLeft w:val="0"/>
      <w:marRight w:val="0"/>
      <w:marTop w:val="0"/>
      <w:marBottom w:val="0"/>
      <w:divBdr>
        <w:top w:val="none" w:sz="0" w:space="0" w:color="auto"/>
        <w:left w:val="none" w:sz="0" w:space="0" w:color="auto"/>
        <w:bottom w:val="none" w:sz="0" w:space="0" w:color="auto"/>
        <w:right w:val="none" w:sz="0" w:space="0" w:color="auto"/>
      </w:divBdr>
      <w:divsChild>
        <w:div w:id="144863382">
          <w:marLeft w:val="0"/>
          <w:marRight w:val="0"/>
          <w:marTop w:val="0"/>
          <w:marBottom w:val="0"/>
          <w:divBdr>
            <w:top w:val="none" w:sz="0" w:space="0" w:color="auto"/>
            <w:left w:val="none" w:sz="0" w:space="0" w:color="auto"/>
            <w:bottom w:val="none" w:sz="0" w:space="0" w:color="auto"/>
            <w:right w:val="none" w:sz="0" w:space="0" w:color="auto"/>
          </w:divBdr>
          <w:divsChild>
            <w:div w:id="2059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8058">
      <w:bodyDiv w:val="1"/>
      <w:marLeft w:val="0"/>
      <w:marRight w:val="0"/>
      <w:marTop w:val="0"/>
      <w:marBottom w:val="0"/>
      <w:divBdr>
        <w:top w:val="none" w:sz="0" w:space="0" w:color="auto"/>
        <w:left w:val="none" w:sz="0" w:space="0" w:color="auto"/>
        <w:bottom w:val="none" w:sz="0" w:space="0" w:color="auto"/>
        <w:right w:val="none" w:sz="0" w:space="0" w:color="auto"/>
      </w:divBdr>
      <w:divsChild>
        <w:div w:id="1106853601">
          <w:marLeft w:val="0"/>
          <w:marRight w:val="0"/>
          <w:marTop w:val="0"/>
          <w:marBottom w:val="0"/>
          <w:divBdr>
            <w:top w:val="none" w:sz="0" w:space="0" w:color="auto"/>
            <w:left w:val="none" w:sz="0" w:space="0" w:color="auto"/>
            <w:bottom w:val="none" w:sz="0" w:space="0" w:color="auto"/>
            <w:right w:val="none" w:sz="0" w:space="0" w:color="auto"/>
          </w:divBdr>
          <w:divsChild>
            <w:div w:id="36976799">
              <w:marLeft w:val="0"/>
              <w:marRight w:val="0"/>
              <w:marTop w:val="0"/>
              <w:marBottom w:val="0"/>
              <w:divBdr>
                <w:top w:val="none" w:sz="0" w:space="0" w:color="auto"/>
                <w:left w:val="none" w:sz="0" w:space="0" w:color="auto"/>
                <w:bottom w:val="none" w:sz="0" w:space="0" w:color="auto"/>
                <w:right w:val="none" w:sz="0" w:space="0" w:color="auto"/>
              </w:divBdr>
            </w:div>
            <w:div w:id="1312058996">
              <w:marLeft w:val="0"/>
              <w:marRight w:val="0"/>
              <w:marTop w:val="0"/>
              <w:marBottom w:val="0"/>
              <w:divBdr>
                <w:top w:val="none" w:sz="0" w:space="0" w:color="auto"/>
                <w:left w:val="none" w:sz="0" w:space="0" w:color="auto"/>
                <w:bottom w:val="none" w:sz="0" w:space="0" w:color="auto"/>
                <w:right w:val="none" w:sz="0" w:space="0" w:color="auto"/>
              </w:divBdr>
            </w:div>
            <w:div w:id="330181269">
              <w:marLeft w:val="0"/>
              <w:marRight w:val="0"/>
              <w:marTop w:val="0"/>
              <w:marBottom w:val="0"/>
              <w:divBdr>
                <w:top w:val="none" w:sz="0" w:space="0" w:color="auto"/>
                <w:left w:val="none" w:sz="0" w:space="0" w:color="auto"/>
                <w:bottom w:val="none" w:sz="0" w:space="0" w:color="auto"/>
                <w:right w:val="none" w:sz="0" w:space="0" w:color="auto"/>
              </w:divBdr>
            </w:div>
            <w:div w:id="4554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8197">
      <w:bodyDiv w:val="1"/>
      <w:marLeft w:val="0"/>
      <w:marRight w:val="0"/>
      <w:marTop w:val="0"/>
      <w:marBottom w:val="0"/>
      <w:divBdr>
        <w:top w:val="none" w:sz="0" w:space="0" w:color="auto"/>
        <w:left w:val="none" w:sz="0" w:space="0" w:color="auto"/>
        <w:bottom w:val="none" w:sz="0" w:space="0" w:color="auto"/>
        <w:right w:val="none" w:sz="0" w:space="0" w:color="auto"/>
      </w:divBdr>
    </w:div>
    <w:div w:id="1438137341">
      <w:bodyDiv w:val="1"/>
      <w:marLeft w:val="0"/>
      <w:marRight w:val="0"/>
      <w:marTop w:val="0"/>
      <w:marBottom w:val="0"/>
      <w:divBdr>
        <w:top w:val="none" w:sz="0" w:space="0" w:color="auto"/>
        <w:left w:val="none" w:sz="0" w:space="0" w:color="auto"/>
        <w:bottom w:val="none" w:sz="0" w:space="0" w:color="auto"/>
        <w:right w:val="none" w:sz="0" w:space="0" w:color="auto"/>
      </w:divBdr>
    </w:div>
    <w:div w:id="1477718584">
      <w:bodyDiv w:val="1"/>
      <w:marLeft w:val="0"/>
      <w:marRight w:val="0"/>
      <w:marTop w:val="0"/>
      <w:marBottom w:val="0"/>
      <w:divBdr>
        <w:top w:val="none" w:sz="0" w:space="0" w:color="auto"/>
        <w:left w:val="none" w:sz="0" w:space="0" w:color="auto"/>
        <w:bottom w:val="none" w:sz="0" w:space="0" w:color="auto"/>
        <w:right w:val="none" w:sz="0" w:space="0" w:color="auto"/>
      </w:divBdr>
      <w:divsChild>
        <w:div w:id="1102723246">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sChild>
    </w:div>
    <w:div w:id="1521046284">
      <w:bodyDiv w:val="1"/>
      <w:marLeft w:val="0"/>
      <w:marRight w:val="0"/>
      <w:marTop w:val="0"/>
      <w:marBottom w:val="0"/>
      <w:divBdr>
        <w:top w:val="none" w:sz="0" w:space="0" w:color="auto"/>
        <w:left w:val="none" w:sz="0" w:space="0" w:color="auto"/>
        <w:bottom w:val="none" w:sz="0" w:space="0" w:color="auto"/>
        <w:right w:val="none" w:sz="0" w:space="0" w:color="auto"/>
      </w:divBdr>
      <w:divsChild>
        <w:div w:id="372121029">
          <w:marLeft w:val="0"/>
          <w:marRight w:val="0"/>
          <w:marTop w:val="0"/>
          <w:marBottom w:val="0"/>
          <w:divBdr>
            <w:top w:val="none" w:sz="0" w:space="0" w:color="auto"/>
            <w:left w:val="none" w:sz="0" w:space="0" w:color="auto"/>
            <w:bottom w:val="none" w:sz="0" w:space="0" w:color="auto"/>
            <w:right w:val="none" w:sz="0" w:space="0" w:color="auto"/>
          </w:divBdr>
        </w:div>
        <w:div w:id="808667130">
          <w:marLeft w:val="0"/>
          <w:marRight w:val="0"/>
          <w:marTop w:val="0"/>
          <w:marBottom w:val="0"/>
          <w:divBdr>
            <w:top w:val="none" w:sz="0" w:space="0" w:color="auto"/>
            <w:left w:val="none" w:sz="0" w:space="0" w:color="auto"/>
            <w:bottom w:val="none" w:sz="0" w:space="0" w:color="auto"/>
            <w:right w:val="none" w:sz="0" w:space="0" w:color="auto"/>
          </w:divBdr>
        </w:div>
        <w:div w:id="1856068757">
          <w:marLeft w:val="0"/>
          <w:marRight w:val="0"/>
          <w:marTop w:val="0"/>
          <w:marBottom w:val="0"/>
          <w:divBdr>
            <w:top w:val="none" w:sz="0" w:space="0" w:color="auto"/>
            <w:left w:val="none" w:sz="0" w:space="0" w:color="auto"/>
            <w:bottom w:val="none" w:sz="0" w:space="0" w:color="auto"/>
            <w:right w:val="none" w:sz="0" w:space="0" w:color="auto"/>
          </w:divBdr>
        </w:div>
        <w:div w:id="1723821532">
          <w:marLeft w:val="0"/>
          <w:marRight w:val="0"/>
          <w:marTop w:val="0"/>
          <w:marBottom w:val="0"/>
          <w:divBdr>
            <w:top w:val="none" w:sz="0" w:space="0" w:color="auto"/>
            <w:left w:val="none" w:sz="0" w:space="0" w:color="auto"/>
            <w:bottom w:val="none" w:sz="0" w:space="0" w:color="auto"/>
            <w:right w:val="none" w:sz="0" w:space="0" w:color="auto"/>
          </w:divBdr>
        </w:div>
        <w:div w:id="1224876631">
          <w:marLeft w:val="0"/>
          <w:marRight w:val="0"/>
          <w:marTop w:val="0"/>
          <w:marBottom w:val="0"/>
          <w:divBdr>
            <w:top w:val="none" w:sz="0" w:space="0" w:color="auto"/>
            <w:left w:val="none" w:sz="0" w:space="0" w:color="auto"/>
            <w:bottom w:val="none" w:sz="0" w:space="0" w:color="auto"/>
            <w:right w:val="none" w:sz="0" w:space="0" w:color="auto"/>
          </w:divBdr>
        </w:div>
        <w:div w:id="61218176">
          <w:marLeft w:val="0"/>
          <w:marRight w:val="0"/>
          <w:marTop w:val="0"/>
          <w:marBottom w:val="0"/>
          <w:divBdr>
            <w:top w:val="none" w:sz="0" w:space="0" w:color="auto"/>
            <w:left w:val="none" w:sz="0" w:space="0" w:color="auto"/>
            <w:bottom w:val="none" w:sz="0" w:space="0" w:color="auto"/>
            <w:right w:val="none" w:sz="0" w:space="0" w:color="auto"/>
          </w:divBdr>
        </w:div>
        <w:div w:id="1168986023">
          <w:marLeft w:val="0"/>
          <w:marRight w:val="0"/>
          <w:marTop w:val="0"/>
          <w:marBottom w:val="0"/>
          <w:divBdr>
            <w:top w:val="none" w:sz="0" w:space="0" w:color="auto"/>
            <w:left w:val="none" w:sz="0" w:space="0" w:color="auto"/>
            <w:bottom w:val="none" w:sz="0" w:space="0" w:color="auto"/>
            <w:right w:val="none" w:sz="0" w:space="0" w:color="auto"/>
          </w:divBdr>
        </w:div>
      </w:divsChild>
    </w:div>
    <w:div w:id="1543978900">
      <w:bodyDiv w:val="1"/>
      <w:marLeft w:val="0"/>
      <w:marRight w:val="0"/>
      <w:marTop w:val="0"/>
      <w:marBottom w:val="0"/>
      <w:divBdr>
        <w:top w:val="none" w:sz="0" w:space="0" w:color="auto"/>
        <w:left w:val="none" w:sz="0" w:space="0" w:color="auto"/>
        <w:bottom w:val="none" w:sz="0" w:space="0" w:color="auto"/>
        <w:right w:val="none" w:sz="0" w:space="0" w:color="auto"/>
      </w:divBdr>
      <w:divsChild>
        <w:div w:id="2071809225">
          <w:marLeft w:val="0"/>
          <w:marRight w:val="0"/>
          <w:marTop w:val="0"/>
          <w:marBottom w:val="0"/>
          <w:divBdr>
            <w:top w:val="none" w:sz="0" w:space="0" w:color="auto"/>
            <w:left w:val="none" w:sz="0" w:space="0" w:color="auto"/>
            <w:bottom w:val="none" w:sz="0" w:space="0" w:color="auto"/>
            <w:right w:val="none" w:sz="0" w:space="0" w:color="auto"/>
          </w:divBdr>
          <w:divsChild>
            <w:div w:id="1179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5612">
      <w:bodyDiv w:val="1"/>
      <w:marLeft w:val="0"/>
      <w:marRight w:val="0"/>
      <w:marTop w:val="0"/>
      <w:marBottom w:val="0"/>
      <w:divBdr>
        <w:top w:val="none" w:sz="0" w:space="0" w:color="auto"/>
        <w:left w:val="none" w:sz="0" w:space="0" w:color="auto"/>
        <w:bottom w:val="none" w:sz="0" w:space="0" w:color="auto"/>
        <w:right w:val="none" w:sz="0" w:space="0" w:color="auto"/>
      </w:divBdr>
      <w:divsChild>
        <w:div w:id="1426343032">
          <w:marLeft w:val="0"/>
          <w:marRight w:val="0"/>
          <w:marTop w:val="0"/>
          <w:marBottom w:val="0"/>
          <w:divBdr>
            <w:top w:val="none" w:sz="0" w:space="0" w:color="auto"/>
            <w:left w:val="none" w:sz="0" w:space="0" w:color="auto"/>
            <w:bottom w:val="none" w:sz="0" w:space="0" w:color="auto"/>
            <w:right w:val="none" w:sz="0" w:space="0" w:color="auto"/>
          </w:divBdr>
          <w:divsChild>
            <w:div w:id="1152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2378">
      <w:bodyDiv w:val="1"/>
      <w:marLeft w:val="0"/>
      <w:marRight w:val="0"/>
      <w:marTop w:val="0"/>
      <w:marBottom w:val="0"/>
      <w:divBdr>
        <w:top w:val="none" w:sz="0" w:space="0" w:color="auto"/>
        <w:left w:val="none" w:sz="0" w:space="0" w:color="auto"/>
        <w:bottom w:val="none" w:sz="0" w:space="0" w:color="auto"/>
        <w:right w:val="none" w:sz="0" w:space="0" w:color="auto"/>
      </w:divBdr>
      <w:divsChild>
        <w:div w:id="1372808211">
          <w:marLeft w:val="0"/>
          <w:marRight w:val="0"/>
          <w:marTop w:val="0"/>
          <w:marBottom w:val="0"/>
          <w:divBdr>
            <w:top w:val="none" w:sz="0" w:space="0" w:color="auto"/>
            <w:left w:val="none" w:sz="0" w:space="0" w:color="auto"/>
            <w:bottom w:val="none" w:sz="0" w:space="0" w:color="auto"/>
            <w:right w:val="none" w:sz="0" w:space="0" w:color="auto"/>
          </w:divBdr>
        </w:div>
        <w:div w:id="1431009432">
          <w:marLeft w:val="0"/>
          <w:marRight w:val="0"/>
          <w:marTop w:val="0"/>
          <w:marBottom w:val="0"/>
          <w:divBdr>
            <w:top w:val="none" w:sz="0" w:space="0" w:color="auto"/>
            <w:left w:val="none" w:sz="0" w:space="0" w:color="auto"/>
            <w:bottom w:val="none" w:sz="0" w:space="0" w:color="auto"/>
            <w:right w:val="none" w:sz="0" w:space="0" w:color="auto"/>
          </w:divBdr>
        </w:div>
        <w:div w:id="461192218">
          <w:marLeft w:val="0"/>
          <w:marRight w:val="0"/>
          <w:marTop w:val="0"/>
          <w:marBottom w:val="0"/>
          <w:divBdr>
            <w:top w:val="none" w:sz="0" w:space="0" w:color="auto"/>
            <w:left w:val="none" w:sz="0" w:space="0" w:color="auto"/>
            <w:bottom w:val="none" w:sz="0" w:space="0" w:color="auto"/>
            <w:right w:val="none" w:sz="0" w:space="0" w:color="auto"/>
          </w:divBdr>
        </w:div>
        <w:div w:id="1190487591">
          <w:marLeft w:val="0"/>
          <w:marRight w:val="0"/>
          <w:marTop w:val="0"/>
          <w:marBottom w:val="0"/>
          <w:divBdr>
            <w:top w:val="none" w:sz="0" w:space="0" w:color="auto"/>
            <w:left w:val="none" w:sz="0" w:space="0" w:color="auto"/>
            <w:bottom w:val="none" w:sz="0" w:space="0" w:color="auto"/>
            <w:right w:val="none" w:sz="0" w:space="0" w:color="auto"/>
          </w:divBdr>
        </w:div>
        <w:div w:id="10885213">
          <w:marLeft w:val="0"/>
          <w:marRight w:val="0"/>
          <w:marTop w:val="0"/>
          <w:marBottom w:val="0"/>
          <w:divBdr>
            <w:top w:val="none" w:sz="0" w:space="0" w:color="auto"/>
            <w:left w:val="none" w:sz="0" w:space="0" w:color="auto"/>
            <w:bottom w:val="none" w:sz="0" w:space="0" w:color="auto"/>
            <w:right w:val="none" w:sz="0" w:space="0" w:color="auto"/>
          </w:divBdr>
        </w:div>
        <w:div w:id="914162905">
          <w:marLeft w:val="0"/>
          <w:marRight w:val="0"/>
          <w:marTop w:val="0"/>
          <w:marBottom w:val="0"/>
          <w:divBdr>
            <w:top w:val="none" w:sz="0" w:space="0" w:color="auto"/>
            <w:left w:val="none" w:sz="0" w:space="0" w:color="auto"/>
            <w:bottom w:val="none" w:sz="0" w:space="0" w:color="auto"/>
            <w:right w:val="none" w:sz="0" w:space="0" w:color="auto"/>
          </w:divBdr>
        </w:div>
        <w:div w:id="279996539">
          <w:marLeft w:val="0"/>
          <w:marRight w:val="0"/>
          <w:marTop w:val="0"/>
          <w:marBottom w:val="0"/>
          <w:divBdr>
            <w:top w:val="none" w:sz="0" w:space="0" w:color="auto"/>
            <w:left w:val="none" w:sz="0" w:space="0" w:color="auto"/>
            <w:bottom w:val="none" w:sz="0" w:space="0" w:color="auto"/>
            <w:right w:val="none" w:sz="0" w:space="0" w:color="auto"/>
          </w:divBdr>
        </w:div>
        <w:div w:id="1709179280">
          <w:marLeft w:val="0"/>
          <w:marRight w:val="0"/>
          <w:marTop w:val="0"/>
          <w:marBottom w:val="0"/>
          <w:divBdr>
            <w:top w:val="none" w:sz="0" w:space="0" w:color="auto"/>
            <w:left w:val="none" w:sz="0" w:space="0" w:color="auto"/>
            <w:bottom w:val="none" w:sz="0" w:space="0" w:color="auto"/>
            <w:right w:val="none" w:sz="0" w:space="0" w:color="auto"/>
          </w:divBdr>
        </w:div>
        <w:div w:id="130295624">
          <w:marLeft w:val="0"/>
          <w:marRight w:val="0"/>
          <w:marTop w:val="0"/>
          <w:marBottom w:val="0"/>
          <w:divBdr>
            <w:top w:val="none" w:sz="0" w:space="0" w:color="auto"/>
            <w:left w:val="none" w:sz="0" w:space="0" w:color="auto"/>
            <w:bottom w:val="none" w:sz="0" w:space="0" w:color="auto"/>
            <w:right w:val="none" w:sz="0" w:space="0" w:color="auto"/>
          </w:divBdr>
        </w:div>
        <w:div w:id="2067605007">
          <w:marLeft w:val="0"/>
          <w:marRight w:val="0"/>
          <w:marTop w:val="0"/>
          <w:marBottom w:val="0"/>
          <w:divBdr>
            <w:top w:val="none" w:sz="0" w:space="0" w:color="auto"/>
            <w:left w:val="none" w:sz="0" w:space="0" w:color="auto"/>
            <w:bottom w:val="none" w:sz="0" w:space="0" w:color="auto"/>
            <w:right w:val="none" w:sz="0" w:space="0" w:color="auto"/>
          </w:divBdr>
        </w:div>
        <w:div w:id="795679001">
          <w:marLeft w:val="0"/>
          <w:marRight w:val="0"/>
          <w:marTop w:val="0"/>
          <w:marBottom w:val="0"/>
          <w:divBdr>
            <w:top w:val="none" w:sz="0" w:space="0" w:color="auto"/>
            <w:left w:val="none" w:sz="0" w:space="0" w:color="auto"/>
            <w:bottom w:val="none" w:sz="0" w:space="0" w:color="auto"/>
            <w:right w:val="none" w:sz="0" w:space="0" w:color="auto"/>
          </w:divBdr>
        </w:div>
        <w:div w:id="1837530439">
          <w:marLeft w:val="0"/>
          <w:marRight w:val="0"/>
          <w:marTop w:val="0"/>
          <w:marBottom w:val="0"/>
          <w:divBdr>
            <w:top w:val="none" w:sz="0" w:space="0" w:color="auto"/>
            <w:left w:val="none" w:sz="0" w:space="0" w:color="auto"/>
            <w:bottom w:val="none" w:sz="0" w:space="0" w:color="auto"/>
            <w:right w:val="none" w:sz="0" w:space="0" w:color="auto"/>
          </w:divBdr>
        </w:div>
        <w:div w:id="1060178323">
          <w:marLeft w:val="0"/>
          <w:marRight w:val="0"/>
          <w:marTop w:val="0"/>
          <w:marBottom w:val="0"/>
          <w:divBdr>
            <w:top w:val="none" w:sz="0" w:space="0" w:color="auto"/>
            <w:left w:val="none" w:sz="0" w:space="0" w:color="auto"/>
            <w:bottom w:val="none" w:sz="0" w:space="0" w:color="auto"/>
            <w:right w:val="none" w:sz="0" w:space="0" w:color="auto"/>
          </w:divBdr>
        </w:div>
        <w:div w:id="1743406242">
          <w:marLeft w:val="0"/>
          <w:marRight w:val="0"/>
          <w:marTop w:val="0"/>
          <w:marBottom w:val="0"/>
          <w:divBdr>
            <w:top w:val="none" w:sz="0" w:space="0" w:color="auto"/>
            <w:left w:val="none" w:sz="0" w:space="0" w:color="auto"/>
            <w:bottom w:val="none" w:sz="0" w:space="0" w:color="auto"/>
            <w:right w:val="none" w:sz="0" w:space="0" w:color="auto"/>
          </w:divBdr>
        </w:div>
        <w:div w:id="380326339">
          <w:marLeft w:val="0"/>
          <w:marRight w:val="0"/>
          <w:marTop w:val="0"/>
          <w:marBottom w:val="0"/>
          <w:divBdr>
            <w:top w:val="none" w:sz="0" w:space="0" w:color="auto"/>
            <w:left w:val="none" w:sz="0" w:space="0" w:color="auto"/>
            <w:bottom w:val="none" w:sz="0" w:space="0" w:color="auto"/>
            <w:right w:val="none" w:sz="0" w:space="0" w:color="auto"/>
          </w:divBdr>
        </w:div>
        <w:div w:id="1144278195">
          <w:marLeft w:val="0"/>
          <w:marRight w:val="0"/>
          <w:marTop w:val="0"/>
          <w:marBottom w:val="0"/>
          <w:divBdr>
            <w:top w:val="none" w:sz="0" w:space="0" w:color="auto"/>
            <w:left w:val="none" w:sz="0" w:space="0" w:color="auto"/>
            <w:bottom w:val="none" w:sz="0" w:space="0" w:color="auto"/>
            <w:right w:val="none" w:sz="0" w:space="0" w:color="auto"/>
          </w:divBdr>
        </w:div>
        <w:div w:id="368720959">
          <w:marLeft w:val="0"/>
          <w:marRight w:val="0"/>
          <w:marTop w:val="0"/>
          <w:marBottom w:val="0"/>
          <w:divBdr>
            <w:top w:val="none" w:sz="0" w:space="0" w:color="auto"/>
            <w:left w:val="none" w:sz="0" w:space="0" w:color="auto"/>
            <w:bottom w:val="none" w:sz="0" w:space="0" w:color="auto"/>
            <w:right w:val="none" w:sz="0" w:space="0" w:color="auto"/>
          </w:divBdr>
        </w:div>
      </w:divsChild>
    </w:div>
    <w:div w:id="1665887502">
      <w:bodyDiv w:val="1"/>
      <w:marLeft w:val="0"/>
      <w:marRight w:val="0"/>
      <w:marTop w:val="0"/>
      <w:marBottom w:val="0"/>
      <w:divBdr>
        <w:top w:val="none" w:sz="0" w:space="0" w:color="auto"/>
        <w:left w:val="none" w:sz="0" w:space="0" w:color="auto"/>
        <w:bottom w:val="none" w:sz="0" w:space="0" w:color="auto"/>
        <w:right w:val="none" w:sz="0" w:space="0" w:color="auto"/>
      </w:divBdr>
      <w:divsChild>
        <w:div w:id="2137868462">
          <w:marLeft w:val="0"/>
          <w:marRight w:val="0"/>
          <w:marTop w:val="0"/>
          <w:marBottom w:val="0"/>
          <w:divBdr>
            <w:top w:val="none" w:sz="0" w:space="0" w:color="auto"/>
            <w:left w:val="none" w:sz="0" w:space="0" w:color="auto"/>
            <w:bottom w:val="none" w:sz="0" w:space="0" w:color="auto"/>
            <w:right w:val="none" w:sz="0" w:space="0" w:color="auto"/>
          </w:divBdr>
        </w:div>
        <w:div w:id="1407189957">
          <w:marLeft w:val="0"/>
          <w:marRight w:val="0"/>
          <w:marTop w:val="0"/>
          <w:marBottom w:val="0"/>
          <w:divBdr>
            <w:top w:val="none" w:sz="0" w:space="0" w:color="auto"/>
            <w:left w:val="none" w:sz="0" w:space="0" w:color="auto"/>
            <w:bottom w:val="none" w:sz="0" w:space="0" w:color="auto"/>
            <w:right w:val="none" w:sz="0" w:space="0" w:color="auto"/>
          </w:divBdr>
        </w:div>
        <w:div w:id="946548010">
          <w:marLeft w:val="0"/>
          <w:marRight w:val="0"/>
          <w:marTop w:val="0"/>
          <w:marBottom w:val="0"/>
          <w:divBdr>
            <w:top w:val="none" w:sz="0" w:space="0" w:color="auto"/>
            <w:left w:val="none" w:sz="0" w:space="0" w:color="auto"/>
            <w:bottom w:val="none" w:sz="0" w:space="0" w:color="auto"/>
            <w:right w:val="none" w:sz="0" w:space="0" w:color="auto"/>
          </w:divBdr>
        </w:div>
        <w:div w:id="1266965795">
          <w:marLeft w:val="0"/>
          <w:marRight w:val="0"/>
          <w:marTop w:val="0"/>
          <w:marBottom w:val="0"/>
          <w:divBdr>
            <w:top w:val="none" w:sz="0" w:space="0" w:color="auto"/>
            <w:left w:val="none" w:sz="0" w:space="0" w:color="auto"/>
            <w:bottom w:val="none" w:sz="0" w:space="0" w:color="auto"/>
            <w:right w:val="none" w:sz="0" w:space="0" w:color="auto"/>
          </w:divBdr>
        </w:div>
        <w:div w:id="1044645587">
          <w:marLeft w:val="0"/>
          <w:marRight w:val="0"/>
          <w:marTop w:val="0"/>
          <w:marBottom w:val="0"/>
          <w:divBdr>
            <w:top w:val="none" w:sz="0" w:space="0" w:color="auto"/>
            <w:left w:val="none" w:sz="0" w:space="0" w:color="auto"/>
            <w:bottom w:val="none" w:sz="0" w:space="0" w:color="auto"/>
            <w:right w:val="none" w:sz="0" w:space="0" w:color="auto"/>
          </w:divBdr>
        </w:div>
        <w:div w:id="1397584809">
          <w:marLeft w:val="0"/>
          <w:marRight w:val="0"/>
          <w:marTop w:val="0"/>
          <w:marBottom w:val="0"/>
          <w:divBdr>
            <w:top w:val="none" w:sz="0" w:space="0" w:color="auto"/>
            <w:left w:val="none" w:sz="0" w:space="0" w:color="auto"/>
            <w:bottom w:val="none" w:sz="0" w:space="0" w:color="auto"/>
            <w:right w:val="none" w:sz="0" w:space="0" w:color="auto"/>
          </w:divBdr>
        </w:div>
        <w:div w:id="1349065469">
          <w:marLeft w:val="0"/>
          <w:marRight w:val="0"/>
          <w:marTop w:val="0"/>
          <w:marBottom w:val="0"/>
          <w:divBdr>
            <w:top w:val="none" w:sz="0" w:space="0" w:color="auto"/>
            <w:left w:val="none" w:sz="0" w:space="0" w:color="auto"/>
            <w:bottom w:val="none" w:sz="0" w:space="0" w:color="auto"/>
            <w:right w:val="none" w:sz="0" w:space="0" w:color="auto"/>
          </w:divBdr>
        </w:div>
      </w:divsChild>
    </w:div>
    <w:div w:id="1669359747">
      <w:bodyDiv w:val="1"/>
      <w:marLeft w:val="0"/>
      <w:marRight w:val="0"/>
      <w:marTop w:val="0"/>
      <w:marBottom w:val="0"/>
      <w:divBdr>
        <w:top w:val="none" w:sz="0" w:space="0" w:color="auto"/>
        <w:left w:val="none" w:sz="0" w:space="0" w:color="auto"/>
        <w:bottom w:val="none" w:sz="0" w:space="0" w:color="auto"/>
        <w:right w:val="none" w:sz="0" w:space="0" w:color="auto"/>
      </w:divBdr>
      <w:divsChild>
        <w:div w:id="1274248210">
          <w:marLeft w:val="0"/>
          <w:marRight w:val="0"/>
          <w:marTop w:val="0"/>
          <w:marBottom w:val="0"/>
          <w:divBdr>
            <w:top w:val="none" w:sz="0" w:space="0" w:color="auto"/>
            <w:left w:val="none" w:sz="0" w:space="0" w:color="auto"/>
            <w:bottom w:val="none" w:sz="0" w:space="0" w:color="auto"/>
            <w:right w:val="none" w:sz="0" w:space="0" w:color="auto"/>
          </w:divBdr>
        </w:div>
        <w:div w:id="1546065322">
          <w:marLeft w:val="0"/>
          <w:marRight w:val="0"/>
          <w:marTop w:val="0"/>
          <w:marBottom w:val="0"/>
          <w:divBdr>
            <w:top w:val="none" w:sz="0" w:space="0" w:color="auto"/>
            <w:left w:val="none" w:sz="0" w:space="0" w:color="auto"/>
            <w:bottom w:val="none" w:sz="0" w:space="0" w:color="auto"/>
            <w:right w:val="none" w:sz="0" w:space="0" w:color="auto"/>
          </w:divBdr>
        </w:div>
        <w:div w:id="845218268">
          <w:marLeft w:val="0"/>
          <w:marRight w:val="0"/>
          <w:marTop w:val="0"/>
          <w:marBottom w:val="0"/>
          <w:divBdr>
            <w:top w:val="none" w:sz="0" w:space="0" w:color="auto"/>
            <w:left w:val="none" w:sz="0" w:space="0" w:color="auto"/>
            <w:bottom w:val="none" w:sz="0" w:space="0" w:color="auto"/>
            <w:right w:val="none" w:sz="0" w:space="0" w:color="auto"/>
          </w:divBdr>
        </w:div>
        <w:div w:id="1776559665">
          <w:marLeft w:val="0"/>
          <w:marRight w:val="0"/>
          <w:marTop w:val="0"/>
          <w:marBottom w:val="0"/>
          <w:divBdr>
            <w:top w:val="none" w:sz="0" w:space="0" w:color="auto"/>
            <w:left w:val="none" w:sz="0" w:space="0" w:color="auto"/>
            <w:bottom w:val="none" w:sz="0" w:space="0" w:color="auto"/>
            <w:right w:val="none" w:sz="0" w:space="0" w:color="auto"/>
          </w:divBdr>
        </w:div>
        <w:div w:id="1212883225">
          <w:marLeft w:val="0"/>
          <w:marRight w:val="0"/>
          <w:marTop w:val="0"/>
          <w:marBottom w:val="0"/>
          <w:divBdr>
            <w:top w:val="none" w:sz="0" w:space="0" w:color="auto"/>
            <w:left w:val="none" w:sz="0" w:space="0" w:color="auto"/>
            <w:bottom w:val="none" w:sz="0" w:space="0" w:color="auto"/>
            <w:right w:val="none" w:sz="0" w:space="0" w:color="auto"/>
          </w:divBdr>
        </w:div>
        <w:div w:id="1053819467">
          <w:marLeft w:val="0"/>
          <w:marRight w:val="0"/>
          <w:marTop w:val="0"/>
          <w:marBottom w:val="0"/>
          <w:divBdr>
            <w:top w:val="none" w:sz="0" w:space="0" w:color="auto"/>
            <w:left w:val="none" w:sz="0" w:space="0" w:color="auto"/>
            <w:bottom w:val="none" w:sz="0" w:space="0" w:color="auto"/>
            <w:right w:val="none" w:sz="0" w:space="0" w:color="auto"/>
          </w:divBdr>
        </w:div>
        <w:div w:id="1968244966">
          <w:marLeft w:val="0"/>
          <w:marRight w:val="0"/>
          <w:marTop w:val="0"/>
          <w:marBottom w:val="0"/>
          <w:divBdr>
            <w:top w:val="none" w:sz="0" w:space="0" w:color="auto"/>
            <w:left w:val="none" w:sz="0" w:space="0" w:color="auto"/>
            <w:bottom w:val="none" w:sz="0" w:space="0" w:color="auto"/>
            <w:right w:val="none" w:sz="0" w:space="0" w:color="auto"/>
          </w:divBdr>
        </w:div>
        <w:div w:id="1554199128">
          <w:marLeft w:val="0"/>
          <w:marRight w:val="0"/>
          <w:marTop w:val="0"/>
          <w:marBottom w:val="0"/>
          <w:divBdr>
            <w:top w:val="none" w:sz="0" w:space="0" w:color="auto"/>
            <w:left w:val="none" w:sz="0" w:space="0" w:color="auto"/>
            <w:bottom w:val="none" w:sz="0" w:space="0" w:color="auto"/>
            <w:right w:val="none" w:sz="0" w:space="0" w:color="auto"/>
          </w:divBdr>
        </w:div>
        <w:div w:id="1741828287">
          <w:marLeft w:val="0"/>
          <w:marRight w:val="0"/>
          <w:marTop w:val="0"/>
          <w:marBottom w:val="0"/>
          <w:divBdr>
            <w:top w:val="none" w:sz="0" w:space="0" w:color="auto"/>
            <w:left w:val="none" w:sz="0" w:space="0" w:color="auto"/>
            <w:bottom w:val="none" w:sz="0" w:space="0" w:color="auto"/>
            <w:right w:val="none" w:sz="0" w:space="0" w:color="auto"/>
          </w:divBdr>
        </w:div>
        <w:div w:id="862019268">
          <w:marLeft w:val="0"/>
          <w:marRight w:val="0"/>
          <w:marTop w:val="0"/>
          <w:marBottom w:val="0"/>
          <w:divBdr>
            <w:top w:val="none" w:sz="0" w:space="0" w:color="auto"/>
            <w:left w:val="none" w:sz="0" w:space="0" w:color="auto"/>
            <w:bottom w:val="none" w:sz="0" w:space="0" w:color="auto"/>
            <w:right w:val="none" w:sz="0" w:space="0" w:color="auto"/>
          </w:divBdr>
        </w:div>
        <w:div w:id="537009697">
          <w:marLeft w:val="0"/>
          <w:marRight w:val="0"/>
          <w:marTop w:val="0"/>
          <w:marBottom w:val="0"/>
          <w:divBdr>
            <w:top w:val="none" w:sz="0" w:space="0" w:color="auto"/>
            <w:left w:val="none" w:sz="0" w:space="0" w:color="auto"/>
            <w:bottom w:val="none" w:sz="0" w:space="0" w:color="auto"/>
            <w:right w:val="none" w:sz="0" w:space="0" w:color="auto"/>
          </w:divBdr>
        </w:div>
      </w:divsChild>
    </w:div>
    <w:div w:id="1697929697">
      <w:bodyDiv w:val="1"/>
      <w:marLeft w:val="0"/>
      <w:marRight w:val="0"/>
      <w:marTop w:val="0"/>
      <w:marBottom w:val="0"/>
      <w:divBdr>
        <w:top w:val="none" w:sz="0" w:space="0" w:color="auto"/>
        <w:left w:val="none" w:sz="0" w:space="0" w:color="auto"/>
        <w:bottom w:val="none" w:sz="0" w:space="0" w:color="auto"/>
        <w:right w:val="none" w:sz="0" w:space="0" w:color="auto"/>
      </w:divBdr>
      <w:divsChild>
        <w:div w:id="1663388953">
          <w:marLeft w:val="0"/>
          <w:marRight w:val="0"/>
          <w:marTop w:val="0"/>
          <w:marBottom w:val="0"/>
          <w:divBdr>
            <w:top w:val="none" w:sz="0" w:space="0" w:color="auto"/>
            <w:left w:val="none" w:sz="0" w:space="0" w:color="auto"/>
            <w:bottom w:val="none" w:sz="0" w:space="0" w:color="auto"/>
            <w:right w:val="none" w:sz="0" w:space="0" w:color="auto"/>
          </w:divBdr>
        </w:div>
        <w:div w:id="1346832839">
          <w:marLeft w:val="0"/>
          <w:marRight w:val="0"/>
          <w:marTop w:val="0"/>
          <w:marBottom w:val="0"/>
          <w:divBdr>
            <w:top w:val="none" w:sz="0" w:space="0" w:color="auto"/>
            <w:left w:val="none" w:sz="0" w:space="0" w:color="auto"/>
            <w:bottom w:val="none" w:sz="0" w:space="0" w:color="auto"/>
            <w:right w:val="none" w:sz="0" w:space="0" w:color="auto"/>
          </w:divBdr>
        </w:div>
        <w:div w:id="708802945">
          <w:marLeft w:val="0"/>
          <w:marRight w:val="0"/>
          <w:marTop w:val="0"/>
          <w:marBottom w:val="0"/>
          <w:divBdr>
            <w:top w:val="none" w:sz="0" w:space="0" w:color="auto"/>
            <w:left w:val="none" w:sz="0" w:space="0" w:color="auto"/>
            <w:bottom w:val="none" w:sz="0" w:space="0" w:color="auto"/>
            <w:right w:val="none" w:sz="0" w:space="0" w:color="auto"/>
          </w:divBdr>
        </w:div>
        <w:div w:id="2025090438">
          <w:marLeft w:val="0"/>
          <w:marRight w:val="0"/>
          <w:marTop w:val="0"/>
          <w:marBottom w:val="0"/>
          <w:divBdr>
            <w:top w:val="none" w:sz="0" w:space="0" w:color="auto"/>
            <w:left w:val="none" w:sz="0" w:space="0" w:color="auto"/>
            <w:bottom w:val="none" w:sz="0" w:space="0" w:color="auto"/>
            <w:right w:val="none" w:sz="0" w:space="0" w:color="auto"/>
          </w:divBdr>
        </w:div>
        <w:div w:id="1489176742">
          <w:marLeft w:val="0"/>
          <w:marRight w:val="0"/>
          <w:marTop w:val="0"/>
          <w:marBottom w:val="0"/>
          <w:divBdr>
            <w:top w:val="none" w:sz="0" w:space="0" w:color="auto"/>
            <w:left w:val="none" w:sz="0" w:space="0" w:color="auto"/>
            <w:bottom w:val="none" w:sz="0" w:space="0" w:color="auto"/>
            <w:right w:val="none" w:sz="0" w:space="0" w:color="auto"/>
          </w:divBdr>
        </w:div>
        <w:div w:id="1277444990">
          <w:marLeft w:val="0"/>
          <w:marRight w:val="0"/>
          <w:marTop w:val="0"/>
          <w:marBottom w:val="0"/>
          <w:divBdr>
            <w:top w:val="none" w:sz="0" w:space="0" w:color="auto"/>
            <w:left w:val="none" w:sz="0" w:space="0" w:color="auto"/>
            <w:bottom w:val="none" w:sz="0" w:space="0" w:color="auto"/>
            <w:right w:val="none" w:sz="0" w:space="0" w:color="auto"/>
          </w:divBdr>
        </w:div>
        <w:div w:id="1121263120">
          <w:marLeft w:val="0"/>
          <w:marRight w:val="0"/>
          <w:marTop w:val="0"/>
          <w:marBottom w:val="0"/>
          <w:divBdr>
            <w:top w:val="none" w:sz="0" w:space="0" w:color="auto"/>
            <w:left w:val="none" w:sz="0" w:space="0" w:color="auto"/>
            <w:bottom w:val="none" w:sz="0" w:space="0" w:color="auto"/>
            <w:right w:val="none" w:sz="0" w:space="0" w:color="auto"/>
          </w:divBdr>
        </w:div>
        <w:div w:id="1876431330">
          <w:marLeft w:val="0"/>
          <w:marRight w:val="0"/>
          <w:marTop w:val="0"/>
          <w:marBottom w:val="0"/>
          <w:divBdr>
            <w:top w:val="none" w:sz="0" w:space="0" w:color="auto"/>
            <w:left w:val="none" w:sz="0" w:space="0" w:color="auto"/>
            <w:bottom w:val="none" w:sz="0" w:space="0" w:color="auto"/>
            <w:right w:val="none" w:sz="0" w:space="0" w:color="auto"/>
          </w:divBdr>
        </w:div>
        <w:div w:id="674768124">
          <w:marLeft w:val="0"/>
          <w:marRight w:val="0"/>
          <w:marTop w:val="0"/>
          <w:marBottom w:val="0"/>
          <w:divBdr>
            <w:top w:val="none" w:sz="0" w:space="0" w:color="auto"/>
            <w:left w:val="none" w:sz="0" w:space="0" w:color="auto"/>
            <w:bottom w:val="none" w:sz="0" w:space="0" w:color="auto"/>
            <w:right w:val="none" w:sz="0" w:space="0" w:color="auto"/>
          </w:divBdr>
        </w:div>
        <w:div w:id="1588030708">
          <w:marLeft w:val="0"/>
          <w:marRight w:val="0"/>
          <w:marTop w:val="0"/>
          <w:marBottom w:val="0"/>
          <w:divBdr>
            <w:top w:val="none" w:sz="0" w:space="0" w:color="auto"/>
            <w:left w:val="none" w:sz="0" w:space="0" w:color="auto"/>
            <w:bottom w:val="none" w:sz="0" w:space="0" w:color="auto"/>
            <w:right w:val="none" w:sz="0" w:space="0" w:color="auto"/>
          </w:divBdr>
        </w:div>
        <w:div w:id="1655794758">
          <w:marLeft w:val="0"/>
          <w:marRight w:val="0"/>
          <w:marTop w:val="0"/>
          <w:marBottom w:val="0"/>
          <w:divBdr>
            <w:top w:val="none" w:sz="0" w:space="0" w:color="auto"/>
            <w:left w:val="none" w:sz="0" w:space="0" w:color="auto"/>
            <w:bottom w:val="none" w:sz="0" w:space="0" w:color="auto"/>
            <w:right w:val="none" w:sz="0" w:space="0" w:color="auto"/>
          </w:divBdr>
        </w:div>
      </w:divsChild>
    </w:div>
    <w:div w:id="1775251734">
      <w:bodyDiv w:val="1"/>
      <w:marLeft w:val="0"/>
      <w:marRight w:val="0"/>
      <w:marTop w:val="0"/>
      <w:marBottom w:val="0"/>
      <w:divBdr>
        <w:top w:val="none" w:sz="0" w:space="0" w:color="auto"/>
        <w:left w:val="none" w:sz="0" w:space="0" w:color="auto"/>
        <w:bottom w:val="none" w:sz="0" w:space="0" w:color="auto"/>
        <w:right w:val="none" w:sz="0" w:space="0" w:color="auto"/>
      </w:divBdr>
      <w:divsChild>
        <w:div w:id="1857881428">
          <w:marLeft w:val="0"/>
          <w:marRight w:val="0"/>
          <w:marTop w:val="0"/>
          <w:marBottom w:val="0"/>
          <w:divBdr>
            <w:top w:val="none" w:sz="0" w:space="0" w:color="auto"/>
            <w:left w:val="none" w:sz="0" w:space="0" w:color="auto"/>
            <w:bottom w:val="none" w:sz="0" w:space="0" w:color="auto"/>
            <w:right w:val="none" w:sz="0" w:space="0" w:color="auto"/>
          </w:divBdr>
          <w:divsChild>
            <w:div w:id="17365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9058">
      <w:bodyDiv w:val="1"/>
      <w:marLeft w:val="0"/>
      <w:marRight w:val="0"/>
      <w:marTop w:val="0"/>
      <w:marBottom w:val="0"/>
      <w:divBdr>
        <w:top w:val="none" w:sz="0" w:space="0" w:color="auto"/>
        <w:left w:val="none" w:sz="0" w:space="0" w:color="auto"/>
        <w:bottom w:val="none" w:sz="0" w:space="0" w:color="auto"/>
        <w:right w:val="none" w:sz="0" w:space="0" w:color="auto"/>
      </w:divBdr>
      <w:divsChild>
        <w:div w:id="146822062">
          <w:marLeft w:val="0"/>
          <w:marRight w:val="0"/>
          <w:marTop w:val="0"/>
          <w:marBottom w:val="0"/>
          <w:divBdr>
            <w:top w:val="none" w:sz="0" w:space="0" w:color="auto"/>
            <w:left w:val="none" w:sz="0" w:space="0" w:color="auto"/>
            <w:bottom w:val="none" w:sz="0" w:space="0" w:color="auto"/>
            <w:right w:val="none" w:sz="0" w:space="0" w:color="auto"/>
          </w:divBdr>
          <w:divsChild>
            <w:div w:id="5893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412">
      <w:bodyDiv w:val="1"/>
      <w:marLeft w:val="0"/>
      <w:marRight w:val="0"/>
      <w:marTop w:val="0"/>
      <w:marBottom w:val="0"/>
      <w:divBdr>
        <w:top w:val="none" w:sz="0" w:space="0" w:color="auto"/>
        <w:left w:val="none" w:sz="0" w:space="0" w:color="auto"/>
        <w:bottom w:val="none" w:sz="0" w:space="0" w:color="auto"/>
        <w:right w:val="none" w:sz="0" w:space="0" w:color="auto"/>
      </w:divBdr>
      <w:divsChild>
        <w:div w:id="672995072">
          <w:marLeft w:val="0"/>
          <w:marRight w:val="0"/>
          <w:marTop w:val="0"/>
          <w:marBottom w:val="0"/>
          <w:divBdr>
            <w:top w:val="none" w:sz="0" w:space="0" w:color="auto"/>
            <w:left w:val="none" w:sz="0" w:space="0" w:color="auto"/>
            <w:bottom w:val="none" w:sz="0" w:space="0" w:color="auto"/>
            <w:right w:val="none" w:sz="0" w:space="0" w:color="auto"/>
          </w:divBdr>
          <w:divsChild>
            <w:div w:id="624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3879">
      <w:bodyDiv w:val="1"/>
      <w:marLeft w:val="0"/>
      <w:marRight w:val="0"/>
      <w:marTop w:val="0"/>
      <w:marBottom w:val="0"/>
      <w:divBdr>
        <w:top w:val="none" w:sz="0" w:space="0" w:color="auto"/>
        <w:left w:val="none" w:sz="0" w:space="0" w:color="auto"/>
        <w:bottom w:val="none" w:sz="0" w:space="0" w:color="auto"/>
        <w:right w:val="none" w:sz="0" w:space="0" w:color="auto"/>
      </w:divBdr>
      <w:divsChild>
        <w:div w:id="1942491100">
          <w:marLeft w:val="0"/>
          <w:marRight w:val="0"/>
          <w:marTop w:val="0"/>
          <w:marBottom w:val="0"/>
          <w:divBdr>
            <w:top w:val="none" w:sz="0" w:space="0" w:color="auto"/>
            <w:left w:val="none" w:sz="0" w:space="0" w:color="auto"/>
            <w:bottom w:val="none" w:sz="0" w:space="0" w:color="auto"/>
            <w:right w:val="none" w:sz="0" w:space="0" w:color="auto"/>
          </w:divBdr>
          <w:divsChild>
            <w:div w:id="943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5607">
      <w:bodyDiv w:val="1"/>
      <w:marLeft w:val="0"/>
      <w:marRight w:val="0"/>
      <w:marTop w:val="0"/>
      <w:marBottom w:val="0"/>
      <w:divBdr>
        <w:top w:val="none" w:sz="0" w:space="0" w:color="auto"/>
        <w:left w:val="none" w:sz="0" w:space="0" w:color="auto"/>
        <w:bottom w:val="none" w:sz="0" w:space="0" w:color="auto"/>
        <w:right w:val="none" w:sz="0" w:space="0" w:color="auto"/>
      </w:divBdr>
      <w:divsChild>
        <w:div w:id="2005890269">
          <w:marLeft w:val="0"/>
          <w:marRight w:val="0"/>
          <w:marTop w:val="0"/>
          <w:marBottom w:val="0"/>
          <w:divBdr>
            <w:top w:val="none" w:sz="0" w:space="0" w:color="auto"/>
            <w:left w:val="none" w:sz="0" w:space="0" w:color="auto"/>
            <w:bottom w:val="none" w:sz="0" w:space="0" w:color="auto"/>
            <w:right w:val="none" w:sz="0" w:space="0" w:color="auto"/>
          </w:divBdr>
          <w:divsChild>
            <w:div w:id="1068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30629">
      <w:bodyDiv w:val="1"/>
      <w:marLeft w:val="0"/>
      <w:marRight w:val="0"/>
      <w:marTop w:val="0"/>
      <w:marBottom w:val="0"/>
      <w:divBdr>
        <w:top w:val="none" w:sz="0" w:space="0" w:color="auto"/>
        <w:left w:val="none" w:sz="0" w:space="0" w:color="auto"/>
        <w:bottom w:val="none" w:sz="0" w:space="0" w:color="auto"/>
        <w:right w:val="none" w:sz="0" w:space="0" w:color="auto"/>
      </w:divBdr>
      <w:divsChild>
        <w:div w:id="1272007982">
          <w:marLeft w:val="0"/>
          <w:marRight w:val="0"/>
          <w:marTop w:val="0"/>
          <w:marBottom w:val="0"/>
          <w:divBdr>
            <w:top w:val="none" w:sz="0" w:space="0" w:color="auto"/>
            <w:left w:val="none" w:sz="0" w:space="0" w:color="auto"/>
            <w:bottom w:val="none" w:sz="0" w:space="0" w:color="auto"/>
            <w:right w:val="none" w:sz="0" w:space="0" w:color="auto"/>
          </w:divBdr>
        </w:div>
        <w:div w:id="135294026">
          <w:marLeft w:val="0"/>
          <w:marRight w:val="0"/>
          <w:marTop w:val="0"/>
          <w:marBottom w:val="0"/>
          <w:divBdr>
            <w:top w:val="none" w:sz="0" w:space="0" w:color="auto"/>
            <w:left w:val="none" w:sz="0" w:space="0" w:color="auto"/>
            <w:bottom w:val="none" w:sz="0" w:space="0" w:color="auto"/>
            <w:right w:val="none" w:sz="0" w:space="0" w:color="auto"/>
          </w:divBdr>
        </w:div>
        <w:div w:id="1834687684">
          <w:marLeft w:val="0"/>
          <w:marRight w:val="0"/>
          <w:marTop w:val="0"/>
          <w:marBottom w:val="0"/>
          <w:divBdr>
            <w:top w:val="none" w:sz="0" w:space="0" w:color="auto"/>
            <w:left w:val="none" w:sz="0" w:space="0" w:color="auto"/>
            <w:bottom w:val="none" w:sz="0" w:space="0" w:color="auto"/>
            <w:right w:val="none" w:sz="0" w:space="0" w:color="auto"/>
          </w:divBdr>
        </w:div>
        <w:div w:id="594552299">
          <w:marLeft w:val="0"/>
          <w:marRight w:val="0"/>
          <w:marTop w:val="0"/>
          <w:marBottom w:val="0"/>
          <w:divBdr>
            <w:top w:val="none" w:sz="0" w:space="0" w:color="auto"/>
            <w:left w:val="none" w:sz="0" w:space="0" w:color="auto"/>
            <w:bottom w:val="none" w:sz="0" w:space="0" w:color="auto"/>
            <w:right w:val="none" w:sz="0" w:space="0" w:color="auto"/>
          </w:divBdr>
        </w:div>
        <w:div w:id="843133220">
          <w:marLeft w:val="0"/>
          <w:marRight w:val="0"/>
          <w:marTop w:val="0"/>
          <w:marBottom w:val="0"/>
          <w:divBdr>
            <w:top w:val="none" w:sz="0" w:space="0" w:color="auto"/>
            <w:left w:val="none" w:sz="0" w:space="0" w:color="auto"/>
            <w:bottom w:val="none" w:sz="0" w:space="0" w:color="auto"/>
            <w:right w:val="none" w:sz="0" w:space="0" w:color="auto"/>
          </w:divBdr>
        </w:div>
        <w:div w:id="1307662905">
          <w:marLeft w:val="0"/>
          <w:marRight w:val="0"/>
          <w:marTop w:val="0"/>
          <w:marBottom w:val="0"/>
          <w:divBdr>
            <w:top w:val="none" w:sz="0" w:space="0" w:color="auto"/>
            <w:left w:val="none" w:sz="0" w:space="0" w:color="auto"/>
            <w:bottom w:val="none" w:sz="0" w:space="0" w:color="auto"/>
            <w:right w:val="none" w:sz="0" w:space="0" w:color="auto"/>
          </w:divBdr>
        </w:div>
        <w:div w:id="1651329349">
          <w:marLeft w:val="0"/>
          <w:marRight w:val="0"/>
          <w:marTop w:val="0"/>
          <w:marBottom w:val="0"/>
          <w:divBdr>
            <w:top w:val="none" w:sz="0" w:space="0" w:color="auto"/>
            <w:left w:val="none" w:sz="0" w:space="0" w:color="auto"/>
            <w:bottom w:val="none" w:sz="0" w:space="0" w:color="auto"/>
            <w:right w:val="none" w:sz="0" w:space="0" w:color="auto"/>
          </w:divBdr>
        </w:div>
        <w:div w:id="77676740">
          <w:marLeft w:val="0"/>
          <w:marRight w:val="0"/>
          <w:marTop w:val="0"/>
          <w:marBottom w:val="0"/>
          <w:divBdr>
            <w:top w:val="none" w:sz="0" w:space="0" w:color="auto"/>
            <w:left w:val="none" w:sz="0" w:space="0" w:color="auto"/>
            <w:bottom w:val="none" w:sz="0" w:space="0" w:color="auto"/>
            <w:right w:val="none" w:sz="0" w:space="0" w:color="auto"/>
          </w:divBdr>
        </w:div>
        <w:div w:id="732780291">
          <w:marLeft w:val="0"/>
          <w:marRight w:val="0"/>
          <w:marTop w:val="0"/>
          <w:marBottom w:val="0"/>
          <w:divBdr>
            <w:top w:val="none" w:sz="0" w:space="0" w:color="auto"/>
            <w:left w:val="none" w:sz="0" w:space="0" w:color="auto"/>
            <w:bottom w:val="none" w:sz="0" w:space="0" w:color="auto"/>
            <w:right w:val="none" w:sz="0" w:space="0" w:color="auto"/>
          </w:divBdr>
        </w:div>
        <w:div w:id="1084493591">
          <w:marLeft w:val="0"/>
          <w:marRight w:val="0"/>
          <w:marTop w:val="0"/>
          <w:marBottom w:val="0"/>
          <w:divBdr>
            <w:top w:val="none" w:sz="0" w:space="0" w:color="auto"/>
            <w:left w:val="none" w:sz="0" w:space="0" w:color="auto"/>
            <w:bottom w:val="none" w:sz="0" w:space="0" w:color="auto"/>
            <w:right w:val="none" w:sz="0" w:space="0" w:color="auto"/>
          </w:divBdr>
        </w:div>
        <w:div w:id="48384607">
          <w:marLeft w:val="0"/>
          <w:marRight w:val="0"/>
          <w:marTop w:val="0"/>
          <w:marBottom w:val="0"/>
          <w:divBdr>
            <w:top w:val="none" w:sz="0" w:space="0" w:color="auto"/>
            <w:left w:val="none" w:sz="0" w:space="0" w:color="auto"/>
            <w:bottom w:val="none" w:sz="0" w:space="0" w:color="auto"/>
            <w:right w:val="none" w:sz="0" w:space="0" w:color="auto"/>
          </w:divBdr>
        </w:div>
        <w:div w:id="1311403022">
          <w:marLeft w:val="0"/>
          <w:marRight w:val="0"/>
          <w:marTop w:val="0"/>
          <w:marBottom w:val="0"/>
          <w:divBdr>
            <w:top w:val="none" w:sz="0" w:space="0" w:color="auto"/>
            <w:left w:val="none" w:sz="0" w:space="0" w:color="auto"/>
            <w:bottom w:val="none" w:sz="0" w:space="0" w:color="auto"/>
            <w:right w:val="none" w:sz="0" w:space="0" w:color="auto"/>
          </w:divBdr>
        </w:div>
        <w:div w:id="155539791">
          <w:marLeft w:val="0"/>
          <w:marRight w:val="0"/>
          <w:marTop w:val="0"/>
          <w:marBottom w:val="0"/>
          <w:divBdr>
            <w:top w:val="none" w:sz="0" w:space="0" w:color="auto"/>
            <w:left w:val="none" w:sz="0" w:space="0" w:color="auto"/>
            <w:bottom w:val="none" w:sz="0" w:space="0" w:color="auto"/>
            <w:right w:val="none" w:sz="0" w:space="0" w:color="auto"/>
          </w:divBdr>
        </w:div>
        <w:div w:id="1119838407">
          <w:marLeft w:val="0"/>
          <w:marRight w:val="0"/>
          <w:marTop w:val="0"/>
          <w:marBottom w:val="0"/>
          <w:divBdr>
            <w:top w:val="none" w:sz="0" w:space="0" w:color="auto"/>
            <w:left w:val="none" w:sz="0" w:space="0" w:color="auto"/>
            <w:bottom w:val="none" w:sz="0" w:space="0" w:color="auto"/>
            <w:right w:val="none" w:sz="0" w:space="0" w:color="auto"/>
          </w:divBdr>
        </w:div>
        <w:div w:id="1547370953">
          <w:marLeft w:val="0"/>
          <w:marRight w:val="0"/>
          <w:marTop w:val="0"/>
          <w:marBottom w:val="0"/>
          <w:divBdr>
            <w:top w:val="none" w:sz="0" w:space="0" w:color="auto"/>
            <w:left w:val="none" w:sz="0" w:space="0" w:color="auto"/>
            <w:bottom w:val="none" w:sz="0" w:space="0" w:color="auto"/>
            <w:right w:val="none" w:sz="0" w:space="0" w:color="auto"/>
          </w:divBdr>
        </w:div>
        <w:div w:id="149911428">
          <w:marLeft w:val="0"/>
          <w:marRight w:val="0"/>
          <w:marTop w:val="0"/>
          <w:marBottom w:val="0"/>
          <w:divBdr>
            <w:top w:val="none" w:sz="0" w:space="0" w:color="auto"/>
            <w:left w:val="none" w:sz="0" w:space="0" w:color="auto"/>
            <w:bottom w:val="none" w:sz="0" w:space="0" w:color="auto"/>
            <w:right w:val="none" w:sz="0" w:space="0" w:color="auto"/>
          </w:divBdr>
        </w:div>
        <w:div w:id="832454457">
          <w:marLeft w:val="0"/>
          <w:marRight w:val="0"/>
          <w:marTop w:val="0"/>
          <w:marBottom w:val="0"/>
          <w:divBdr>
            <w:top w:val="none" w:sz="0" w:space="0" w:color="auto"/>
            <w:left w:val="none" w:sz="0" w:space="0" w:color="auto"/>
            <w:bottom w:val="none" w:sz="0" w:space="0" w:color="auto"/>
            <w:right w:val="none" w:sz="0" w:space="0" w:color="auto"/>
          </w:divBdr>
        </w:div>
      </w:divsChild>
    </w:div>
    <w:div w:id="2101100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3517</Words>
  <Characters>20052</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Borglands</Company>
  <LinksUpToDate>false</LinksUpToDate>
  <CharactersWithSpaces>23522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borg</dc:creator>
  <cp:keywords/>
  <dc:description/>
  <cp:lastModifiedBy>Nino Auricchio</cp:lastModifiedBy>
  <cp:revision>4</cp:revision>
  <cp:lastPrinted>2015-05-22T15:03:00Z</cp:lastPrinted>
  <dcterms:created xsi:type="dcterms:W3CDTF">2016-11-02T15:28:00Z</dcterms:created>
  <dcterms:modified xsi:type="dcterms:W3CDTF">2016-11-04T15:14:00Z</dcterms:modified>
</cp:coreProperties>
</file>