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CB799" w14:textId="1052FAA6" w:rsidR="00ED2EE5" w:rsidRDefault="00ED2EE5">
      <w:pPr>
        <w:rPr>
          <w:b/>
          <w:sz w:val="28"/>
          <w:szCs w:val="28"/>
        </w:rPr>
      </w:pPr>
      <w:bookmarkStart w:id="0" w:name="_GoBack"/>
      <w:bookmarkEnd w:id="0"/>
    </w:p>
    <w:p w14:paraId="01652CA8" w14:textId="77777777" w:rsidR="008C5D48" w:rsidRPr="009C27F5" w:rsidRDefault="008C5D48" w:rsidP="009C27F5">
      <w:pPr>
        <w:spacing w:line="480" w:lineRule="auto"/>
        <w:rPr>
          <w:b/>
          <w:sz w:val="28"/>
          <w:szCs w:val="28"/>
        </w:rPr>
      </w:pPr>
    </w:p>
    <w:p w14:paraId="597C6BAB" w14:textId="504C0AFE" w:rsidR="00DF52B2" w:rsidRPr="009C27F5" w:rsidRDefault="00DF52B2" w:rsidP="009C27F5">
      <w:pPr>
        <w:spacing w:line="480" w:lineRule="auto"/>
        <w:rPr>
          <w:b/>
          <w:sz w:val="28"/>
          <w:szCs w:val="28"/>
        </w:rPr>
      </w:pPr>
      <w:r w:rsidRPr="009C27F5">
        <w:rPr>
          <w:b/>
          <w:sz w:val="28"/>
          <w:szCs w:val="28"/>
        </w:rPr>
        <w:t>The search for Truth</w:t>
      </w:r>
    </w:p>
    <w:p w14:paraId="479A94A8" w14:textId="7BD9B2B4" w:rsidR="000939BF" w:rsidRPr="00276A27" w:rsidRDefault="00610A61" w:rsidP="009C27F5">
      <w:pPr>
        <w:spacing w:line="480" w:lineRule="auto"/>
        <w:rPr>
          <w:sz w:val="28"/>
          <w:szCs w:val="28"/>
        </w:rPr>
      </w:pPr>
      <w:r w:rsidRPr="009C27F5">
        <w:rPr>
          <w:sz w:val="28"/>
          <w:szCs w:val="28"/>
        </w:rPr>
        <w:t xml:space="preserve">The aim of </w:t>
      </w:r>
      <w:r w:rsidR="009C27F5">
        <w:rPr>
          <w:sz w:val="28"/>
          <w:szCs w:val="28"/>
        </w:rPr>
        <w:t>research</w:t>
      </w:r>
      <w:r w:rsidR="009C27F5" w:rsidRPr="009C27F5">
        <w:rPr>
          <w:sz w:val="28"/>
          <w:szCs w:val="28"/>
        </w:rPr>
        <w:t xml:space="preserve"> </w:t>
      </w:r>
      <w:r w:rsidRPr="009C27F5">
        <w:rPr>
          <w:sz w:val="28"/>
          <w:szCs w:val="28"/>
        </w:rPr>
        <w:t xml:space="preserve">is to achieve true and certain knowledge (Eisner 1992). </w:t>
      </w:r>
      <w:r w:rsidR="00D6374F" w:rsidRPr="009C27F5">
        <w:rPr>
          <w:sz w:val="28"/>
          <w:szCs w:val="28"/>
        </w:rPr>
        <w:t xml:space="preserve">Achieving this </w:t>
      </w:r>
      <w:r w:rsidRPr="009C27F5">
        <w:rPr>
          <w:sz w:val="28"/>
          <w:szCs w:val="28"/>
        </w:rPr>
        <w:t>i</w:t>
      </w:r>
      <w:r w:rsidR="00D6374F" w:rsidRPr="009C27F5">
        <w:rPr>
          <w:sz w:val="28"/>
          <w:szCs w:val="28"/>
        </w:rPr>
        <w:t>s</w:t>
      </w:r>
      <w:r w:rsidRPr="009C27F5">
        <w:rPr>
          <w:sz w:val="28"/>
          <w:szCs w:val="28"/>
        </w:rPr>
        <w:t xml:space="preserve"> problematic as research is complex, diverse and pluralistic (</w:t>
      </w:r>
      <w:r w:rsidR="00E05103" w:rsidRPr="009C27F5">
        <w:rPr>
          <w:sz w:val="28"/>
          <w:szCs w:val="28"/>
        </w:rPr>
        <w:t>Hodkinson, 2004</w:t>
      </w:r>
      <w:r w:rsidR="00D6374F" w:rsidRPr="009C27F5">
        <w:rPr>
          <w:sz w:val="28"/>
          <w:szCs w:val="28"/>
        </w:rPr>
        <w:t>)</w:t>
      </w:r>
      <w:r w:rsidRPr="009C27F5">
        <w:rPr>
          <w:sz w:val="28"/>
          <w:szCs w:val="28"/>
        </w:rPr>
        <w:t>.</w:t>
      </w:r>
      <w:r w:rsidR="00D6374F" w:rsidRPr="009C27F5">
        <w:rPr>
          <w:sz w:val="28"/>
          <w:szCs w:val="28"/>
        </w:rPr>
        <w:t xml:space="preserve"> </w:t>
      </w:r>
      <w:r w:rsidR="008542D7" w:rsidRPr="009C27F5">
        <w:rPr>
          <w:sz w:val="28"/>
          <w:szCs w:val="28"/>
        </w:rPr>
        <w:t>This d</w:t>
      </w:r>
      <w:r w:rsidR="007602F3" w:rsidRPr="009C27F5">
        <w:rPr>
          <w:sz w:val="28"/>
          <w:szCs w:val="28"/>
        </w:rPr>
        <w:t xml:space="preserve">iversity </w:t>
      </w:r>
      <w:r w:rsidR="008542D7" w:rsidRPr="009C27F5">
        <w:rPr>
          <w:sz w:val="28"/>
          <w:szCs w:val="28"/>
        </w:rPr>
        <w:t xml:space="preserve">has resulted in </w:t>
      </w:r>
      <w:r w:rsidR="007602F3" w:rsidRPr="009C27F5">
        <w:rPr>
          <w:sz w:val="28"/>
          <w:szCs w:val="28"/>
        </w:rPr>
        <w:t xml:space="preserve">the creation of many </w:t>
      </w:r>
      <w:r w:rsidR="008542D7" w:rsidRPr="009C27F5">
        <w:rPr>
          <w:sz w:val="28"/>
          <w:szCs w:val="28"/>
        </w:rPr>
        <w:t xml:space="preserve">research </w:t>
      </w:r>
      <w:r w:rsidR="007602F3" w:rsidRPr="009C27F5">
        <w:rPr>
          <w:sz w:val="28"/>
          <w:szCs w:val="28"/>
        </w:rPr>
        <w:t>paradigms, which provide a set of proposition</w:t>
      </w:r>
      <w:r w:rsidR="004F33D7" w:rsidRPr="009C27F5">
        <w:rPr>
          <w:sz w:val="28"/>
          <w:szCs w:val="28"/>
        </w:rPr>
        <w:t>s on how the world is perceived;</w:t>
      </w:r>
      <w:r w:rsidR="007602F3" w:rsidRPr="009C27F5">
        <w:rPr>
          <w:sz w:val="28"/>
          <w:szCs w:val="28"/>
        </w:rPr>
        <w:t xml:space="preserve"> </w:t>
      </w:r>
      <w:r w:rsidR="008542D7" w:rsidRPr="009C27F5">
        <w:rPr>
          <w:sz w:val="28"/>
          <w:szCs w:val="28"/>
        </w:rPr>
        <w:t xml:space="preserve">attempting to </w:t>
      </w:r>
      <w:r w:rsidR="007602F3" w:rsidRPr="009C27F5">
        <w:rPr>
          <w:sz w:val="28"/>
          <w:szCs w:val="28"/>
        </w:rPr>
        <w:t xml:space="preserve">break down </w:t>
      </w:r>
      <w:r w:rsidR="008542D7" w:rsidRPr="009C27F5">
        <w:rPr>
          <w:sz w:val="28"/>
          <w:szCs w:val="28"/>
        </w:rPr>
        <w:t xml:space="preserve">the </w:t>
      </w:r>
      <w:r w:rsidR="007602F3" w:rsidRPr="009C27F5">
        <w:rPr>
          <w:sz w:val="28"/>
          <w:szCs w:val="28"/>
        </w:rPr>
        <w:t xml:space="preserve">complexities of the real world, </w:t>
      </w:r>
      <w:r w:rsidR="008542D7" w:rsidRPr="009C27F5">
        <w:rPr>
          <w:sz w:val="28"/>
          <w:szCs w:val="28"/>
        </w:rPr>
        <w:t>in order t</w:t>
      </w:r>
      <w:r w:rsidR="007602F3" w:rsidRPr="009C27F5">
        <w:rPr>
          <w:sz w:val="28"/>
          <w:szCs w:val="28"/>
        </w:rPr>
        <w:t xml:space="preserve">o identify what is important and legitimate </w:t>
      </w:r>
      <w:r w:rsidR="00F97946" w:rsidRPr="009C27F5">
        <w:rPr>
          <w:sz w:val="28"/>
          <w:szCs w:val="28"/>
        </w:rPr>
        <w:t>(</w:t>
      </w:r>
      <w:r w:rsidR="00E05103" w:rsidRPr="009C27F5">
        <w:rPr>
          <w:sz w:val="28"/>
          <w:szCs w:val="28"/>
        </w:rPr>
        <w:t>Hammersley 1992</w:t>
      </w:r>
      <w:r w:rsidR="00F97946" w:rsidRPr="009C27F5">
        <w:rPr>
          <w:sz w:val="28"/>
          <w:szCs w:val="28"/>
        </w:rPr>
        <w:t>)</w:t>
      </w:r>
      <w:r w:rsidR="007602F3" w:rsidRPr="009C27F5">
        <w:rPr>
          <w:sz w:val="28"/>
          <w:szCs w:val="28"/>
        </w:rPr>
        <w:t xml:space="preserve">. </w:t>
      </w:r>
      <w:r w:rsidR="000939BF" w:rsidRPr="009C27F5">
        <w:rPr>
          <w:sz w:val="28"/>
          <w:szCs w:val="28"/>
        </w:rPr>
        <w:t>We get a sense of why these complexities arise when we examine the term ‘research’. It is not one that has a well-defined meaning, considerable disagreement exists to as what counts as research. At one extreme is the realist / objectivist ontology, claiming that objective detachment; elimination of one’s own values system and personal bias and neutrality is desirable when conducting research (Sarantakos 2005). At the other extreme is the constructionist ontology representation, based on interpretivist epistemology, claiming that reality is not objective but interpreted (Oakley, 2000), indicating that it is not possible to be detached</w:t>
      </w:r>
      <w:r w:rsidR="000939BF" w:rsidRPr="009C27F5">
        <w:rPr>
          <w:b/>
          <w:sz w:val="28"/>
          <w:szCs w:val="28"/>
        </w:rPr>
        <w:t xml:space="preserve"> </w:t>
      </w:r>
      <w:r w:rsidR="000939BF" w:rsidRPr="009C27F5">
        <w:rPr>
          <w:sz w:val="28"/>
          <w:szCs w:val="28"/>
        </w:rPr>
        <w:t>from individual bias and perceptions</w:t>
      </w:r>
      <w:r w:rsidR="000939BF" w:rsidRPr="009C27F5">
        <w:rPr>
          <w:b/>
          <w:sz w:val="28"/>
          <w:szCs w:val="28"/>
        </w:rPr>
        <w:t xml:space="preserve">. </w:t>
      </w:r>
      <w:r w:rsidR="000939BF" w:rsidRPr="009C27F5">
        <w:rPr>
          <w:sz w:val="28"/>
          <w:szCs w:val="28"/>
        </w:rPr>
        <w:t xml:space="preserve">Citing that acknowledgement of subjectivity is fundamental as individuals create realities of the world according to their own cultural and historical upbringings </w:t>
      </w:r>
      <w:r w:rsidR="000939BF" w:rsidRPr="009C27F5">
        <w:rPr>
          <w:sz w:val="28"/>
          <w:szCs w:val="28"/>
        </w:rPr>
        <w:lastRenderedPageBreak/>
        <w:t xml:space="preserve">(Hammersley 2005;Eisner, 1992;). To a large extend the polarisation of these two extreme research positions stem from their theoretical origin. The former developed from an experimental psychology based on a scientific footing, the later influenced by </w:t>
      </w:r>
      <w:r w:rsidR="00276A27">
        <w:rPr>
          <w:sz w:val="28"/>
          <w:szCs w:val="28"/>
        </w:rPr>
        <w:t xml:space="preserve">philosophy </w:t>
      </w:r>
      <w:r w:rsidR="000939BF" w:rsidRPr="00276A27">
        <w:rPr>
          <w:sz w:val="28"/>
          <w:szCs w:val="28"/>
        </w:rPr>
        <w:t xml:space="preserve">on behaviour-modification. </w:t>
      </w:r>
    </w:p>
    <w:p w14:paraId="5A4AAE64" w14:textId="39D69D64" w:rsidR="008C5D48" w:rsidRPr="00276A27" w:rsidRDefault="005557D9" w:rsidP="009C27F5">
      <w:pPr>
        <w:spacing w:line="480" w:lineRule="auto"/>
        <w:rPr>
          <w:sz w:val="28"/>
          <w:szCs w:val="28"/>
        </w:rPr>
      </w:pPr>
      <w:r w:rsidRPr="00276A27">
        <w:rPr>
          <w:sz w:val="28"/>
          <w:szCs w:val="28"/>
        </w:rPr>
        <w:t>This</w:t>
      </w:r>
      <w:r w:rsidR="00F25D62" w:rsidRPr="00276A27">
        <w:rPr>
          <w:sz w:val="28"/>
          <w:szCs w:val="28"/>
        </w:rPr>
        <w:t xml:space="preserve"> essay will</w:t>
      </w:r>
      <w:r w:rsidR="0017597C" w:rsidRPr="00276A27">
        <w:rPr>
          <w:sz w:val="28"/>
          <w:szCs w:val="28"/>
        </w:rPr>
        <w:t xml:space="preserve"> explore the debates </w:t>
      </w:r>
      <w:r w:rsidRPr="00276A27">
        <w:rPr>
          <w:sz w:val="28"/>
          <w:szCs w:val="28"/>
        </w:rPr>
        <w:t>surrounding</w:t>
      </w:r>
      <w:r w:rsidR="0017597C" w:rsidRPr="00276A27">
        <w:rPr>
          <w:sz w:val="28"/>
          <w:szCs w:val="28"/>
        </w:rPr>
        <w:t xml:space="preserve"> these two paradigms</w:t>
      </w:r>
      <w:r w:rsidRPr="00276A27">
        <w:rPr>
          <w:sz w:val="28"/>
          <w:szCs w:val="28"/>
        </w:rPr>
        <w:t xml:space="preserve"> </w:t>
      </w:r>
      <w:r w:rsidR="0017597C" w:rsidRPr="00276A27">
        <w:rPr>
          <w:sz w:val="28"/>
          <w:szCs w:val="28"/>
        </w:rPr>
        <w:t>from an historical and psychological aspect, in an attempt to identify if objectivity is fundamental</w:t>
      </w:r>
      <w:r w:rsidR="00D0118E" w:rsidRPr="00276A27">
        <w:rPr>
          <w:sz w:val="28"/>
          <w:szCs w:val="28"/>
        </w:rPr>
        <w:t xml:space="preserve"> </w:t>
      </w:r>
      <w:r w:rsidR="0017597C" w:rsidRPr="00276A27">
        <w:rPr>
          <w:sz w:val="28"/>
          <w:szCs w:val="28"/>
        </w:rPr>
        <w:t>or</w:t>
      </w:r>
      <w:r w:rsidR="000939BF" w:rsidRPr="00276A27">
        <w:rPr>
          <w:sz w:val="28"/>
          <w:szCs w:val="28"/>
        </w:rPr>
        <w:t xml:space="preserve"> even</w:t>
      </w:r>
      <w:r w:rsidR="0017597C" w:rsidRPr="00276A27">
        <w:rPr>
          <w:sz w:val="28"/>
          <w:szCs w:val="28"/>
        </w:rPr>
        <w:t xml:space="preserve"> desirable</w:t>
      </w:r>
      <w:r w:rsidR="000939BF" w:rsidRPr="00276A27">
        <w:rPr>
          <w:sz w:val="28"/>
          <w:szCs w:val="28"/>
        </w:rPr>
        <w:t xml:space="preserve"> in research</w:t>
      </w:r>
      <w:r w:rsidR="0017597C" w:rsidRPr="00276A27">
        <w:rPr>
          <w:sz w:val="28"/>
          <w:szCs w:val="28"/>
        </w:rPr>
        <w:t xml:space="preserve">. It will become clear that there are many contentious issues and </w:t>
      </w:r>
      <w:r w:rsidRPr="00276A27">
        <w:rPr>
          <w:sz w:val="28"/>
          <w:szCs w:val="28"/>
        </w:rPr>
        <w:t>criticisms concerned with</w:t>
      </w:r>
      <w:r w:rsidR="004F4CFC" w:rsidRPr="00276A27">
        <w:rPr>
          <w:sz w:val="28"/>
          <w:szCs w:val="28"/>
        </w:rPr>
        <w:t xml:space="preserve"> the</w:t>
      </w:r>
      <w:r w:rsidRPr="00276A27">
        <w:rPr>
          <w:sz w:val="28"/>
          <w:szCs w:val="28"/>
        </w:rPr>
        <w:t xml:space="preserve"> validity and reliability</w:t>
      </w:r>
      <w:r w:rsidR="004F4CFC" w:rsidRPr="00276A27">
        <w:rPr>
          <w:sz w:val="28"/>
          <w:szCs w:val="28"/>
        </w:rPr>
        <w:t xml:space="preserve"> for both approaches.</w:t>
      </w:r>
    </w:p>
    <w:p w14:paraId="3C8EC986" w14:textId="509659D9" w:rsidR="006F4E5C" w:rsidRPr="00276A27" w:rsidRDefault="0062257A" w:rsidP="009C27F5">
      <w:pPr>
        <w:spacing w:line="480" w:lineRule="auto"/>
        <w:rPr>
          <w:sz w:val="28"/>
          <w:szCs w:val="28"/>
        </w:rPr>
      </w:pPr>
      <w:r w:rsidRPr="00276A27">
        <w:rPr>
          <w:sz w:val="28"/>
          <w:szCs w:val="28"/>
        </w:rPr>
        <w:t>T</w:t>
      </w:r>
      <w:r w:rsidR="002549C8" w:rsidRPr="00276A27">
        <w:rPr>
          <w:sz w:val="28"/>
          <w:szCs w:val="28"/>
        </w:rPr>
        <w:t>he</w:t>
      </w:r>
      <w:r w:rsidR="008542D7" w:rsidRPr="00276A27">
        <w:rPr>
          <w:sz w:val="28"/>
          <w:szCs w:val="28"/>
        </w:rPr>
        <w:t xml:space="preserve"> positivist or </w:t>
      </w:r>
      <w:r w:rsidR="00E97F59" w:rsidRPr="00276A27">
        <w:rPr>
          <w:sz w:val="28"/>
          <w:szCs w:val="28"/>
        </w:rPr>
        <w:t>s</w:t>
      </w:r>
      <w:r w:rsidR="002549C8" w:rsidRPr="00276A27">
        <w:rPr>
          <w:sz w:val="28"/>
          <w:szCs w:val="28"/>
        </w:rPr>
        <w:t>cientific approach tries to</w:t>
      </w:r>
      <w:r w:rsidR="007602F3" w:rsidRPr="00276A27">
        <w:rPr>
          <w:sz w:val="28"/>
          <w:szCs w:val="28"/>
        </w:rPr>
        <w:t xml:space="preserve"> attain a perception of reality </w:t>
      </w:r>
      <w:r w:rsidR="002549C8" w:rsidRPr="00276A27">
        <w:rPr>
          <w:sz w:val="28"/>
          <w:szCs w:val="28"/>
        </w:rPr>
        <w:t>as an</w:t>
      </w:r>
      <w:r w:rsidR="007602F3" w:rsidRPr="00276A27">
        <w:rPr>
          <w:sz w:val="28"/>
          <w:szCs w:val="28"/>
        </w:rPr>
        <w:t xml:space="preserve"> </w:t>
      </w:r>
      <w:r w:rsidR="002549C8" w:rsidRPr="00276A27">
        <w:rPr>
          <w:sz w:val="28"/>
          <w:szCs w:val="28"/>
        </w:rPr>
        <w:t>objectivist ontology</w:t>
      </w:r>
      <w:r w:rsidR="008542D7" w:rsidRPr="00276A27">
        <w:rPr>
          <w:sz w:val="28"/>
          <w:szCs w:val="28"/>
        </w:rPr>
        <w:t xml:space="preserve">, </w:t>
      </w:r>
      <w:r w:rsidR="002549C8" w:rsidRPr="00276A27">
        <w:rPr>
          <w:sz w:val="28"/>
          <w:szCs w:val="28"/>
        </w:rPr>
        <w:t>based on empiricist epistemology resulting in a quantitative methodological approach</w:t>
      </w:r>
      <w:r w:rsidR="0038412C" w:rsidRPr="00276A27">
        <w:rPr>
          <w:sz w:val="28"/>
          <w:szCs w:val="28"/>
        </w:rPr>
        <w:t xml:space="preserve"> (Saranthakos 2005)</w:t>
      </w:r>
      <w:r w:rsidR="002549C8" w:rsidRPr="00276A27">
        <w:rPr>
          <w:sz w:val="28"/>
          <w:szCs w:val="28"/>
        </w:rPr>
        <w:t xml:space="preserve">. </w:t>
      </w:r>
      <w:r w:rsidR="003F2E37" w:rsidRPr="00276A27">
        <w:rPr>
          <w:sz w:val="28"/>
          <w:szCs w:val="28"/>
        </w:rPr>
        <w:t>This qua</w:t>
      </w:r>
      <w:r w:rsidR="00DF52B2" w:rsidRPr="00276A27">
        <w:rPr>
          <w:sz w:val="28"/>
          <w:szCs w:val="28"/>
        </w:rPr>
        <w:t>ntitative</w:t>
      </w:r>
      <w:r w:rsidR="003F2E37" w:rsidRPr="00276A27">
        <w:rPr>
          <w:sz w:val="28"/>
          <w:szCs w:val="28"/>
        </w:rPr>
        <w:t xml:space="preserve"> revolution in educational research joined a philosophical debate unresolved and providing a modern departure from conceptions of knowledge</w:t>
      </w:r>
      <w:r w:rsidR="00A843FE" w:rsidRPr="00276A27">
        <w:rPr>
          <w:sz w:val="28"/>
          <w:szCs w:val="28"/>
        </w:rPr>
        <w:t>,</w:t>
      </w:r>
      <w:r w:rsidR="003F2E37" w:rsidRPr="00276A27">
        <w:rPr>
          <w:sz w:val="28"/>
          <w:szCs w:val="28"/>
        </w:rPr>
        <w:t xml:space="preserve"> </w:t>
      </w:r>
      <w:r w:rsidR="00C302E4" w:rsidRPr="00276A27">
        <w:rPr>
          <w:sz w:val="28"/>
          <w:szCs w:val="28"/>
        </w:rPr>
        <w:t>decedent</w:t>
      </w:r>
      <w:r w:rsidR="003F2E37" w:rsidRPr="00276A27">
        <w:rPr>
          <w:sz w:val="28"/>
          <w:szCs w:val="28"/>
        </w:rPr>
        <w:t xml:space="preserve"> from </w:t>
      </w:r>
      <w:r w:rsidR="00DF52B2" w:rsidRPr="00276A27">
        <w:rPr>
          <w:sz w:val="28"/>
          <w:szCs w:val="28"/>
        </w:rPr>
        <w:t xml:space="preserve">the deductive reasoning approach provided by Plato and Aristotle (Cohen </w:t>
      </w:r>
      <w:r w:rsidR="00DF52B2" w:rsidRPr="00276A27">
        <w:rPr>
          <w:i/>
          <w:sz w:val="28"/>
          <w:szCs w:val="28"/>
        </w:rPr>
        <w:t>et al</w:t>
      </w:r>
      <w:r w:rsidR="00125924" w:rsidRPr="00276A27">
        <w:rPr>
          <w:i/>
          <w:sz w:val="28"/>
          <w:szCs w:val="28"/>
        </w:rPr>
        <w:t>.</w:t>
      </w:r>
      <w:r w:rsidR="00DF52B2" w:rsidRPr="00276A27">
        <w:rPr>
          <w:sz w:val="28"/>
          <w:szCs w:val="28"/>
        </w:rPr>
        <w:t xml:space="preserve"> 2000</w:t>
      </w:r>
      <w:r w:rsidR="003F2E37" w:rsidRPr="00276A27">
        <w:rPr>
          <w:sz w:val="28"/>
          <w:szCs w:val="28"/>
        </w:rPr>
        <w:t>)</w:t>
      </w:r>
      <w:r w:rsidR="004F33D7" w:rsidRPr="00276A27">
        <w:rPr>
          <w:sz w:val="28"/>
          <w:szCs w:val="28"/>
        </w:rPr>
        <w:t>. This approach</w:t>
      </w:r>
      <w:r w:rsidR="00DF52B2" w:rsidRPr="00276A27">
        <w:rPr>
          <w:sz w:val="28"/>
          <w:szCs w:val="28"/>
        </w:rPr>
        <w:t xml:space="preserve"> </w:t>
      </w:r>
      <w:r w:rsidR="004F33D7" w:rsidRPr="00276A27">
        <w:rPr>
          <w:sz w:val="28"/>
          <w:szCs w:val="28"/>
        </w:rPr>
        <w:t>attempted</w:t>
      </w:r>
      <w:r w:rsidR="00A843FE" w:rsidRPr="00276A27">
        <w:rPr>
          <w:sz w:val="28"/>
          <w:szCs w:val="28"/>
        </w:rPr>
        <w:t xml:space="preserve"> to comprehend the world around them, in terms of providing hypothesis and conceptual frameworks</w:t>
      </w:r>
      <w:r w:rsidR="003F2E37" w:rsidRPr="00276A27">
        <w:rPr>
          <w:sz w:val="28"/>
          <w:szCs w:val="28"/>
        </w:rPr>
        <w:t>.</w:t>
      </w:r>
      <w:r w:rsidR="006F4E5C" w:rsidRPr="00276A27">
        <w:rPr>
          <w:sz w:val="28"/>
          <w:szCs w:val="28"/>
        </w:rPr>
        <w:t xml:space="preserve"> </w:t>
      </w:r>
    </w:p>
    <w:p w14:paraId="0CBD3C80" w14:textId="69A990DC" w:rsidR="002303C7" w:rsidRPr="00276A27" w:rsidRDefault="006F4E5C" w:rsidP="009C27F5">
      <w:pPr>
        <w:spacing w:line="480" w:lineRule="auto"/>
        <w:rPr>
          <w:sz w:val="28"/>
          <w:szCs w:val="28"/>
        </w:rPr>
      </w:pPr>
      <w:r w:rsidRPr="00276A27">
        <w:rPr>
          <w:sz w:val="28"/>
          <w:szCs w:val="28"/>
        </w:rPr>
        <w:t>T</w:t>
      </w:r>
      <w:r w:rsidR="003F2E37" w:rsidRPr="00276A27">
        <w:rPr>
          <w:sz w:val="28"/>
          <w:szCs w:val="28"/>
        </w:rPr>
        <w:t>he scientific approach of reality provides an understanding of knowledge as a rational approximation of reality grounded in universal cognitive structures (Hanan 2006)</w:t>
      </w:r>
      <w:r w:rsidR="00C302E4" w:rsidRPr="00276A27">
        <w:rPr>
          <w:sz w:val="28"/>
          <w:szCs w:val="28"/>
        </w:rPr>
        <w:t>.</w:t>
      </w:r>
      <w:r w:rsidR="0059759A" w:rsidRPr="00276A27">
        <w:rPr>
          <w:sz w:val="28"/>
          <w:szCs w:val="28"/>
        </w:rPr>
        <w:t xml:space="preserve"> </w:t>
      </w:r>
      <w:r w:rsidR="00C302E4" w:rsidRPr="00276A27">
        <w:rPr>
          <w:sz w:val="28"/>
          <w:szCs w:val="28"/>
        </w:rPr>
        <w:t>Such research</w:t>
      </w:r>
      <w:r w:rsidR="003F2E37" w:rsidRPr="00276A27">
        <w:rPr>
          <w:sz w:val="28"/>
          <w:szCs w:val="28"/>
        </w:rPr>
        <w:t xml:space="preserve"> is often embodied within the </w:t>
      </w:r>
      <w:r w:rsidR="00C302E4" w:rsidRPr="00276A27">
        <w:rPr>
          <w:sz w:val="28"/>
          <w:szCs w:val="28"/>
        </w:rPr>
        <w:t xml:space="preserve">natural sciences </w:t>
      </w:r>
      <w:r w:rsidR="00C302E4" w:rsidRPr="00276A27">
        <w:rPr>
          <w:sz w:val="28"/>
          <w:szCs w:val="28"/>
        </w:rPr>
        <w:lastRenderedPageBreak/>
        <w:t>such a</w:t>
      </w:r>
      <w:r w:rsidR="003F2E37" w:rsidRPr="00276A27">
        <w:rPr>
          <w:sz w:val="28"/>
          <w:szCs w:val="28"/>
        </w:rPr>
        <w:t>s</w:t>
      </w:r>
      <w:r w:rsidR="00C302E4" w:rsidRPr="00276A27">
        <w:rPr>
          <w:sz w:val="28"/>
          <w:szCs w:val="28"/>
        </w:rPr>
        <w:t xml:space="preserve"> </w:t>
      </w:r>
      <w:r w:rsidR="003F2E37" w:rsidRPr="00276A27">
        <w:rPr>
          <w:sz w:val="28"/>
          <w:szCs w:val="28"/>
        </w:rPr>
        <w:t xml:space="preserve">physics and </w:t>
      </w:r>
      <w:r w:rsidR="00C302E4" w:rsidRPr="00276A27">
        <w:rPr>
          <w:sz w:val="28"/>
          <w:szCs w:val="28"/>
        </w:rPr>
        <w:t xml:space="preserve">chemistry, where results of algebraic symbolisms and proof theories are replicable (Davis 2006). Consistency is a necessary condition of truth and significant in some fundamental domains of inquiry. </w:t>
      </w:r>
      <w:r w:rsidR="002303C7" w:rsidRPr="00276A27">
        <w:rPr>
          <w:sz w:val="28"/>
          <w:szCs w:val="28"/>
        </w:rPr>
        <w:t xml:space="preserve">For instance in the scientific approach, </w:t>
      </w:r>
      <w:r w:rsidR="00506EA5" w:rsidRPr="00276A27">
        <w:rPr>
          <w:sz w:val="28"/>
          <w:szCs w:val="28"/>
        </w:rPr>
        <w:t xml:space="preserve">the concept of objectivity is seen as fundamental and </w:t>
      </w:r>
      <w:r w:rsidR="00DF52B2" w:rsidRPr="00276A27">
        <w:rPr>
          <w:sz w:val="28"/>
          <w:szCs w:val="28"/>
        </w:rPr>
        <w:t>scientists</w:t>
      </w:r>
      <w:r w:rsidR="002303C7" w:rsidRPr="00276A27">
        <w:rPr>
          <w:sz w:val="28"/>
          <w:szCs w:val="28"/>
        </w:rPr>
        <w:t xml:space="preserve"> only claim truth and objectivity are obtained when results of experiments provide consistent results, </w:t>
      </w:r>
      <w:r w:rsidR="008542D7" w:rsidRPr="00276A27">
        <w:rPr>
          <w:sz w:val="28"/>
          <w:szCs w:val="28"/>
        </w:rPr>
        <w:t xml:space="preserve">such as the </w:t>
      </w:r>
      <w:r w:rsidR="002303C7" w:rsidRPr="00276A27">
        <w:rPr>
          <w:sz w:val="28"/>
          <w:szCs w:val="28"/>
        </w:rPr>
        <w:t xml:space="preserve">reaction of </w:t>
      </w:r>
      <w:r w:rsidR="008542D7" w:rsidRPr="00276A27">
        <w:rPr>
          <w:sz w:val="28"/>
          <w:szCs w:val="28"/>
        </w:rPr>
        <w:t xml:space="preserve">adding </w:t>
      </w:r>
      <w:r w:rsidR="002303C7" w:rsidRPr="00276A27">
        <w:rPr>
          <w:sz w:val="28"/>
          <w:szCs w:val="28"/>
        </w:rPr>
        <w:t xml:space="preserve">iron fillings to sulphuric acid </w:t>
      </w:r>
      <w:r w:rsidR="008542D7" w:rsidRPr="00276A27">
        <w:rPr>
          <w:sz w:val="28"/>
          <w:szCs w:val="28"/>
        </w:rPr>
        <w:t>must provide consistent results every time the test is ran</w:t>
      </w:r>
      <w:r w:rsidR="00D0118E" w:rsidRPr="00276A27">
        <w:rPr>
          <w:sz w:val="28"/>
          <w:szCs w:val="28"/>
        </w:rPr>
        <w:t>. Such consistencies they claim e</w:t>
      </w:r>
      <w:r w:rsidR="008542D7" w:rsidRPr="00276A27">
        <w:rPr>
          <w:sz w:val="28"/>
          <w:szCs w:val="28"/>
        </w:rPr>
        <w:t xml:space="preserve">nsure validity and </w:t>
      </w:r>
      <w:r w:rsidR="00DF52B2" w:rsidRPr="00276A27">
        <w:rPr>
          <w:sz w:val="28"/>
          <w:szCs w:val="28"/>
        </w:rPr>
        <w:t>reliability</w:t>
      </w:r>
      <w:r w:rsidR="008542D7" w:rsidRPr="00276A27">
        <w:rPr>
          <w:sz w:val="28"/>
          <w:szCs w:val="28"/>
        </w:rPr>
        <w:t xml:space="preserve"> of the experiment (Eisner </w:t>
      </w:r>
      <w:r w:rsidR="00125924" w:rsidRPr="00276A27">
        <w:rPr>
          <w:sz w:val="28"/>
          <w:szCs w:val="28"/>
        </w:rPr>
        <w:t>1992;</w:t>
      </w:r>
      <w:r w:rsidR="00F57AAF" w:rsidRPr="00276A27">
        <w:rPr>
          <w:sz w:val="28"/>
          <w:szCs w:val="28"/>
        </w:rPr>
        <w:t>D</w:t>
      </w:r>
      <w:r w:rsidR="00125924" w:rsidRPr="00276A27">
        <w:rPr>
          <w:sz w:val="28"/>
          <w:szCs w:val="28"/>
        </w:rPr>
        <w:t>avis, 2006</w:t>
      </w:r>
      <w:r w:rsidR="00F57AAF" w:rsidRPr="00276A27">
        <w:rPr>
          <w:sz w:val="28"/>
          <w:szCs w:val="28"/>
        </w:rPr>
        <w:t>)</w:t>
      </w:r>
    </w:p>
    <w:p w14:paraId="334C57BA" w14:textId="489BE8AE" w:rsidR="0038412C" w:rsidRPr="00276A27" w:rsidRDefault="006F4E5C" w:rsidP="009C27F5">
      <w:pPr>
        <w:spacing w:line="480" w:lineRule="auto"/>
        <w:rPr>
          <w:sz w:val="28"/>
          <w:szCs w:val="28"/>
        </w:rPr>
      </w:pPr>
      <w:r w:rsidRPr="00276A27">
        <w:rPr>
          <w:sz w:val="28"/>
          <w:szCs w:val="28"/>
        </w:rPr>
        <w:t>Positivism</w:t>
      </w:r>
      <w:r w:rsidR="00B93BCE" w:rsidRPr="00276A27">
        <w:rPr>
          <w:sz w:val="28"/>
          <w:szCs w:val="28"/>
        </w:rPr>
        <w:t xml:space="preserve"> in</w:t>
      </w:r>
      <w:r w:rsidR="00605898" w:rsidRPr="00276A27">
        <w:rPr>
          <w:sz w:val="28"/>
          <w:szCs w:val="28"/>
        </w:rPr>
        <w:t xml:space="preserve"> research</w:t>
      </w:r>
      <w:r w:rsidR="0038412C" w:rsidRPr="00276A27">
        <w:rPr>
          <w:sz w:val="28"/>
          <w:szCs w:val="28"/>
        </w:rPr>
        <w:t xml:space="preserve"> is </w:t>
      </w:r>
      <w:r w:rsidR="009D195C" w:rsidRPr="00276A27">
        <w:rPr>
          <w:sz w:val="28"/>
          <w:szCs w:val="28"/>
        </w:rPr>
        <w:t>an</w:t>
      </w:r>
      <w:r w:rsidR="0038412C" w:rsidRPr="00276A27">
        <w:rPr>
          <w:sz w:val="28"/>
          <w:szCs w:val="28"/>
        </w:rPr>
        <w:t xml:space="preserve"> influential movement, developed originally by Bacon  and Locke </w:t>
      </w:r>
      <w:r w:rsidR="00997B31" w:rsidRPr="00276A27">
        <w:rPr>
          <w:sz w:val="28"/>
          <w:szCs w:val="28"/>
        </w:rPr>
        <w:t>(</w:t>
      </w:r>
      <w:r w:rsidR="0038412C" w:rsidRPr="00276A27">
        <w:rPr>
          <w:sz w:val="28"/>
          <w:szCs w:val="28"/>
        </w:rPr>
        <w:t>H</w:t>
      </w:r>
      <w:r w:rsidR="00997B31" w:rsidRPr="00276A27">
        <w:rPr>
          <w:sz w:val="28"/>
          <w:szCs w:val="28"/>
        </w:rPr>
        <w:t>anan</w:t>
      </w:r>
      <w:r w:rsidR="0038412C" w:rsidRPr="00276A27">
        <w:rPr>
          <w:sz w:val="28"/>
          <w:szCs w:val="28"/>
        </w:rPr>
        <w:t xml:space="preserve"> 2006)</w:t>
      </w:r>
      <w:r w:rsidR="004F33D7" w:rsidRPr="00276A27">
        <w:rPr>
          <w:sz w:val="28"/>
          <w:szCs w:val="28"/>
        </w:rPr>
        <w:t>.</w:t>
      </w:r>
      <w:r w:rsidR="007E2A61" w:rsidRPr="00276A27">
        <w:rPr>
          <w:sz w:val="28"/>
          <w:szCs w:val="28"/>
        </w:rPr>
        <w:t xml:space="preserve"> They were critical on the </w:t>
      </w:r>
      <w:r w:rsidR="009D195C" w:rsidRPr="00276A27">
        <w:rPr>
          <w:sz w:val="28"/>
          <w:szCs w:val="28"/>
        </w:rPr>
        <w:t xml:space="preserve">deductive reasoning </w:t>
      </w:r>
      <w:r w:rsidR="007E2A61" w:rsidRPr="00276A27">
        <w:rPr>
          <w:sz w:val="28"/>
          <w:szCs w:val="28"/>
        </w:rPr>
        <w:t>approach to research</w:t>
      </w:r>
      <w:r w:rsidR="00605898" w:rsidRPr="00276A27">
        <w:rPr>
          <w:sz w:val="28"/>
          <w:szCs w:val="28"/>
        </w:rPr>
        <w:t xml:space="preserve"> on the grounds that the</w:t>
      </w:r>
      <w:r w:rsidR="007E2A61" w:rsidRPr="00276A27">
        <w:rPr>
          <w:sz w:val="28"/>
          <w:szCs w:val="28"/>
        </w:rPr>
        <w:t xml:space="preserve"> model’s </w:t>
      </w:r>
      <w:r w:rsidR="009D195C" w:rsidRPr="00276A27">
        <w:rPr>
          <w:sz w:val="28"/>
          <w:szCs w:val="28"/>
        </w:rPr>
        <w:t>maj</w:t>
      </w:r>
      <w:r w:rsidR="007E2A61" w:rsidRPr="00276A27">
        <w:rPr>
          <w:sz w:val="28"/>
          <w:szCs w:val="28"/>
        </w:rPr>
        <w:t>o</w:t>
      </w:r>
      <w:r w:rsidR="009D195C" w:rsidRPr="00276A27">
        <w:rPr>
          <w:sz w:val="28"/>
          <w:szCs w:val="28"/>
        </w:rPr>
        <w:t xml:space="preserve">r premise was often based on preconceived notions </w:t>
      </w:r>
      <w:r w:rsidR="007E2A61" w:rsidRPr="00276A27">
        <w:rPr>
          <w:sz w:val="28"/>
          <w:szCs w:val="28"/>
        </w:rPr>
        <w:t>which inevitably bi</w:t>
      </w:r>
      <w:r w:rsidR="009D195C" w:rsidRPr="00276A27">
        <w:rPr>
          <w:sz w:val="28"/>
          <w:szCs w:val="28"/>
        </w:rPr>
        <w:t>ased the conclusions</w:t>
      </w:r>
      <w:r w:rsidR="0038412C" w:rsidRPr="00276A27">
        <w:rPr>
          <w:sz w:val="28"/>
          <w:szCs w:val="28"/>
        </w:rPr>
        <w:t>. The</w:t>
      </w:r>
      <w:r w:rsidRPr="00276A27">
        <w:rPr>
          <w:sz w:val="28"/>
          <w:szCs w:val="28"/>
        </w:rPr>
        <w:t>y</w:t>
      </w:r>
      <w:r w:rsidR="0038412C" w:rsidRPr="00276A27">
        <w:rPr>
          <w:sz w:val="28"/>
          <w:szCs w:val="28"/>
        </w:rPr>
        <w:t xml:space="preserve"> adopted </w:t>
      </w:r>
      <w:r w:rsidRPr="00276A27">
        <w:rPr>
          <w:sz w:val="28"/>
          <w:szCs w:val="28"/>
        </w:rPr>
        <w:t>an</w:t>
      </w:r>
      <w:r w:rsidR="007E2A61" w:rsidRPr="00276A27">
        <w:rPr>
          <w:sz w:val="28"/>
          <w:szCs w:val="28"/>
        </w:rPr>
        <w:t xml:space="preserve"> </w:t>
      </w:r>
      <w:r w:rsidR="00605898" w:rsidRPr="00276A27">
        <w:rPr>
          <w:sz w:val="28"/>
          <w:szCs w:val="28"/>
        </w:rPr>
        <w:t>alternative inductive</w:t>
      </w:r>
      <w:r w:rsidR="007E2A61" w:rsidRPr="00276A27">
        <w:rPr>
          <w:sz w:val="28"/>
          <w:szCs w:val="28"/>
        </w:rPr>
        <w:t xml:space="preserve"> </w:t>
      </w:r>
      <w:r w:rsidRPr="00276A27">
        <w:rPr>
          <w:sz w:val="28"/>
          <w:szCs w:val="28"/>
        </w:rPr>
        <w:t>style of research arguing</w:t>
      </w:r>
      <w:r w:rsidR="0038412C" w:rsidRPr="00276A27">
        <w:rPr>
          <w:sz w:val="28"/>
          <w:szCs w:val="28"/>
        </w:rPr>
        <w:t xml:space="preserve"> that their reality and truth exist objectively, as it can be discovered and measured adequat</w:t>
      </w:r>
      <w:r w:rsidR="00605898" w:rsidRPr="00276A27">
        <w:rPr>
          <w:sz w:val="28"/>
          <w:szCs w:val="28"/>
        </w:rPr>
        <w:t xml:space="preserve">ely, </w:t>
      </w:r>
      <w:r w:rsidR="0038412C" w:rsidRPr="00276A27">
        <w:rPr>
          <w:sz w:val="28"/>
          <w:szCs w:val="28"/>
        </w:rPr>
        <w:t>claim</w:t>
      </w:r>
      <w:r w:rsidR="00605898" w:rsidRPr="00276A27">
        <w:rPr>
          <w:sz w:val="28"/>
          <w:szCs w:val="28"/>
        </w:rPr>
        <w:t>ing</w:t>
      </w:r>
      <w:r w:rsidR="0038412C" w:rsidRPr="00276A27">
        <w:rPr>
          <w:sz w:val="28"/>
          <w:szCs w:val="28"/>
        </w:rPr>
        <w:t xml:space="preserve"> it is solid and uniform as it ge</w:t>
      </w:r>
      <w:r w:rsidR="00605898" w:rsidRPr="00276A27">
        <w:rPr>
          <w:sz w:val="28"/>
          <w:szCs w:val="28"/>
        </w:rPr>
        <w:t>nerates meanings for all actors</w:t>
      </w:r>
      <w:r w:rsidR="004F33D7" w:rsidRPr="00276A27">
        <w:rPr>
          <w:sz w:val="28"/>
          <w:szCs w:val="28"/>
        </w:rPr>
        <w:t xml:space="preserve"> (Hanan</w:t>
      </w:r>
      <w:r w:rsidR="00125924" w:rsidRPr="00276A27">
        <w:rPr>
          <w:sz w:val="28"/>
          <w:szCs w:val="28"/>
        </w:rPr>
        <w:t>,</w:t>
      </w:r>
      <w:r w:rsidR="004F33D7" w:rsidRPr="00276A27">
        <w:rPr>
          <w:sz w:val="28"/>
          <w:szCs w:val="28"/>
        </w:rPr>
        <w:t xml:space="preserve"> 2006)</w:t>
      </w:r>
      <w:r w:rsidR="00605898" w:rsidRPr="00276A27">
        <w:rPr>
          <w:sz w:val="28"/>
          <w:szCs w:val="28"/>
        </w:rPr>
        <w:t>. They claimed that if enough data was collected without preconceived notion about their significance and orientation</w:t>
      </w:r>
      <w:r w:rsidR="00506EA5" w:rsidRPr="00276A27">
        <w:rPr>
          <w:sz w:val="28"/>
          <w:szCs w:val="28"/>
        </w:rPr>
        <w:t>,</w:t>
      </w:r>
      <w:r w:rsidR="00605898" w:rsidRPr="00276A27">
        <w:rPr>
          <w:sz w:val="28"/>
          <w:szCs w:val="28"/>
        </w:rPr>
        <w:t xml:space="preserve"> objectivity will be maintained and </w:t>
      </w:r>
      <w:r w:rsidR="0038412C" w:rsidRPr="00276A27">
        <w:rPr>
          <w:sz w:val="28"/>
          <w:szCs w:val="28"/>
        </w:rPr>
        <w:t>generaliza</w:t>
      </w:r>
      <w:r w:rsidR="00605898" w:rsidRPr="00276A27">
        <w:rPr>
          <w:sz w:val="28"/>
          <w:szCs w:val="28"/>
        </w:rPr>
        <w:t>tions can be formed (</w:t>
      </w:r>
      <w:r w:rsidR="00125924" w:rsidRPr="00276A27">
        <w:rPr>
          <w:sz w:val="28"/>
          <w:szCs w:val="28"/>
        </w:rPr>
        <w:t>C</w:t>
      </w:r>
      <w:r w:rsidR="00605898" w:rsidRPr="00276A27">
        <w:rPr>
          <w:sz w:val="28"/>
          <w:szCs w:val="28"/>
        </w:rPr>
        <w:t xml:space="preserve">ohen </w:t>
      </w:r>
      <w:r w:rsidR="00605898" w:rsidRPr="00276A27">
        <w:rPr>
          <w:i/>
          <w:sz w:val="28"/>
          <w:szCs w:val="28"/>
        </w:rPr>
        <w:t>et</w:t>
      </w:r>
      <w:r w:rsidR="00125924" w:rsidRPr="00276A27">
        <w:rPr>
          <w:i/>
          <w:sz w:val="28"/>
          <w:szCs w:val="28"/>
        </w:rPr>
        <w:t xml:space="preserve"> </w:t>
      </w:r>
      <w:r w:rsidR="00605898" w:rsidRPr="00276A27">
        <w:rPr>
          <w:i/>
          <w:sz w:val="28"/>
          <w:szCs w:val="28"/>
        </w:rPr>
        <w:t>al</w:t>
      </w:r>
      <w:r w:rsidR="00125924" w:rsidRPr="00276A27">
        <w:rPr>
          <w:i/>
          <w:sz w:val="28"/>
          <w:szCs w:val="28"/>
        </w:rPr>
        <w:t xml:space="preserve">, </w:t>
      </w:r>
      <w:r w:rsidR="00125924" w:rsidRPr="00276A27">
        <w:rPr>
          <w:sz w:val="28"/>
          <w:szCs w:val="28"/>
        </w:rPr>
        <w:t>2000</w:t>
      </w:r>
      <w:r w:rsidR="00125924" w:rsidRPr="00276A27">
        <w:rPr>
          <w:i/>
          <w:sz w:val="28"/>
          <w:szCs w:val="28"/>
        </w:rPr>
        <w:t>)</w:t>
      </w:r>
      <w:r w:rsidR="004E75EE" w:rsidRPr="00276A27">
        <w:rPr>
          <w:sz w:val="28"/>
          <w:szCs w:val="28"/>
        </w:rPr>
        <w:t>.</w:t>
      </w:r>
      <w:r w:rsidR="0038412C" w:rsidRPr="00276A27">
        <w:rPr>
          <w:sz w:val="28"/>
          <w:szCs w:val="28"/>
        </w:rPr>
        <w:t xml:space="preserve"> </w:t>
      </w:r>
      <w:r w:rsidR="00B93BCE" w:rsidRPr="00276A27">
        <w:rPr>
          <w:sz w:val="28"/>
          <w:szCs w:val="28"/>
        </w:rPr>
        <w:t>However, s</w:t>
      </w:r>
      <w:r w:rsidR="00D0118E" w:rsidRPr="00276A27">
        <w:rPr>
          <w:sz w:val="28"/>
          <w:szCs w:val="28"/>
        </w:rPr>
        <w:t>uc</w:t>
      </w:r>
      <w:r w:rsidR="00FD7B89" w:rsidRPr="00276A27">
        <w:rPr>
          <w:sz w:val="28"/>
          <w:szCs w:val="28"/>
        </w:rPr>
        <w:t>h ideologies</w:t>
      </w:r>
      <w:r w:rsidR="00D0118E" w:rsidRPr="00276A27">
        <w:rPr>
          <w:sz w:val="28"/>
          <w:szCs w:val="28"/>
        </w:rPr>
        <w:t xml:space="preserve"> can be d</w:t>
      </w:r>
      <w:r w:rsidR="00B93BCE" w:rsidRPr="00276A27">
        <w:rPr>
          <w:sz w:val="28"/>
          <w:szCs w:val="28"/>
        </w:rPr>
        <w:t xml:space="preserve">ifficult </w:t>
      </w:r>
      <w:r w:rsidR="00D0118E" w:rsidRPr="00276A27">
        <w:rPr>
          <w:sz w:val="28"/>
          <w:szCs w:val="28"/>
        </w:rPr>
        <w:t xml:space="preserve"> as an assumption is made that </w:t>
      </w:r>
      <w:r w:rsidR="00E70FF9" w:rsidRPr="00276A27">
        <w:rPr>
          <w:sz w:val="28"/>
          <w:szCs w:val="28"/>
        </w:rPr>
        <w:t>the</w:t>
      </w:r>
      <w:r w:rsidR="00FD7B89" w:rsidRPr="00276A27">
        <w:rPr>
          <w:sz w:val="28"/>
          <w:szCs w:val="28"/>
        </w:rPr>
        <w:t xml:space="preserve"> </w:t>
      </w:r>
      <w:r w:rsidR="00FD7B89" w:rsidRPr="00276A27">
        <w:rPr>
          <w:sz w:val="28"/>
          <w:szCs w:val="28"/>
        </w:rPr>
        <w:lastRenderedPageBreak/>
        <w:t xml:space="preserve">mere </w:t>
      </w:r>
      <w:r w:rsidR="00E70FF9" w:rsidRPr="00276A27">
        <w:rPr>
          <w:sz w:val="28"/>
          <w:szCs w:val="28"/>
        </w:rPr>
        <w:t xml:space="preserve">act of </w:t>
      </w:r>
      <w:r w:rsidR="00FD7B89" w:rsidRPr="00276A27">
        <w:rPr>
          <w:i/>
          <w:sz w:val="28"/>
          <w:szCs w:val="28"/>
        </w:rPr>
        <w:t>multiple</w:t>
      </w:r>
      <w:r w:rsidR="00FD7B89" w:rsidRPr="00276A27">
        <w:rPr>
          <w:sz w:val="28"/>
          <w:szCs w:val="28"/>
        </w:rPr>
        <w:t xml:space="preserve"> </w:t>
      </w:r>
      <w:r w:rsidR="00E70FF9" w:rsidRPr="00276A27">
        <w:rPr>
          <w:sz w:val="28"/>
          <w:szCs w:val="28"/>
        </w:rPr>
        <w:t>collection</w:t>
      </w:r>
      <w:r w:rsidR="00FD7B89" w:rsidRPr="00276A27">
        <w:rPr>
          <w:sz w:val="28"/>
          <w:szCs w:val="28"/>
        </w:rPr>
        <w:t>s</w:t>
      </w:r>
      <w:r w:rsidR="00E70FF9" w:rsidRPr="00276A27">
        <w:rPr>
          <w:sz w:val="28"/>
          <w:szCs w:val="28"/>
        </w:rPr>
        <w:t xml:space="preserve"> of data about the social world </w:t>
      </w:r>
      <w:r w:rsidR="00C76A18" w:rsidRPr="00276A27">
        <w:rPr>
          <w:sz w:val="28"/>
          <w:szCs w:val="28"/>
        </w:rPr>
        <w:t xml:space="preserve">indicates </w:t>
      </w:r>
      <w:r w:rsidR="00E97F59" w:rsidRPr="00276A27">
        <w:rPr>
          <w:sz w:val="28"/>
          <w:szCs w:val="28"/>
        </w:rPr>
        <w:t xml:space="preserve">that </w:t>
      </w:r>
      <w:r w:rsidR="00D0118E" w:rsidRPr="00276A27">
        <w:rPr>
          <w:sz w:val="28"/>
          <w:szCs w:val="28"/>
        </w:rPr>
        <w:t>detachment</w:t>
      </w:r>
      <w:r w:rsidR="00E70FF9" w:rsidRPr="00276A27">
        <w:rPr>
          <w:sz w:val="28"/>
          <w:szCs w:val="28"/>
        </w:rPr>
        <w:t xml:space="preserve"> from values and structures</w:t>
      </w:r>
      <w:r w:rsidR="00C76A18" w:rsidRPr="00276A27">
        <w:rPr>
          <w:sz w:val="28"/>
          <w:szCs w:val="28"/>
        </w:rPr>
        <w:t xml:space="preserve"> has been </w:t>
      </w:r>
      <w:r w:rsidR="00E97F59" w:rsidRPr="00276A27">
        <w:rPr>
          <w:sz w:val="28"/>
          <w:szCs w:val="28"/>
        </w:rPr>
        <w:t>achieved</w:t>
      </w:r>
      <w:r w:rsidR="00E70FF9" w:rsidRPr="00276A27">
        <w:rPr>
          <w:sz w:val="28"/>
          <w:szCs w:val="28"/>
        </w:rPr>
        <w:t>.</w:t>
      </w:r>
    </w:p>
    <w:p w14:paraId="087D4DA4" w14:textId="5CF0AD12" w:rsidR="00A843FE" w:rsidRPr="006A301C" w:rsidRDefault="00035728" w:rsidP="009C27F5">
      <w:pPr>
        <w:spacing w:line="480" w:lineRule="auto"/>
        <w:rPr>
          <w:sz w:val="28"/>
          <w:szCs w:val="28"/>
        </w:rPr>
      </w:pPr>
      <w:r w:rsidRPr="00276A27">
        <w:rPr>
          <w:sz w:val="28"/>
          <w:szCs w:val="28"/>
        </w:rPr>
        <w:t xml:space="preserve">This objectivist form of truth, observing the world without influencing it, existence of unquestionable truths (Fuller and Floyd 2013) was the only form of truth I was introduced to when I was studying for my science A levels. </w:t>
      </w:r>
      <w:r w:rsidR="002B5A48" w:rsidRPr="00276A27">
        <w:rPr>
          <w:sz w:val="28"/>
          <w:szCs w:val="28"/>
        </w:rPr>
        <w:t>However there are those</w:t>
      </w:r>
      <w:r w:rsidR="007A7FB7" w:rsidRPr="00276A27">
        <w:rPr>
          <w:sz w:val="28"/>
          <w:szCs w:val="28"/>
        </w:rPr>
        <w:t xml:space="preserve"> who suggest that </w:t>
      </w:r>
      <w:r w:rsidR="00605898" w:rsidRPr="00276A27">
        <w:rPr>
          <w:sz w:val="28"/>
          <w:szCs w:val="28"/>
        </w:rPr>
        <w:t xml:space="preserve">even this type of research has its weaknesses, citing that </w:t>
      </w:r>
      <w:r w:rsidR="007A7FB7" w:rsidRPr="00276A27">
        <w:rPr>
          <w:sz w:val="28"/>
          <w:szCs w:val="28"/>
        </w:rPr>
        <w:t xml:space="preserve">later scientific theories disprove earlier theories. </w:t>
      </w:r>
      <w:r w:rsidR="004E75EE" w:rsidRPr="00276A27">
        <w:rPr>
          <w:sz w:val="28"/>
          <w:szCs w:val="28"/>
        </w:rPr>
        <w:t xml:space="preserve">Whilst </w:t>
      </w:r>
      <w:r w:rsidR="000C0BD5" w:rsidRPr="00276A27">
        <w:rPr>
          <w:sz w:val="28"/>
          <w:szCs w:val="28"/>
        </w:rPr>
        <w:t>it can be</w:t>
      </w:r>
      <w:r w:rsidR="004E75EE" w:rsidRPr="00276A27">
        <w:rPr>
          <w:sz w:val="28"/>
          <w:szCs w:val="28"/>
        </w:rPr>
        <w:t xml:space="preserve"> argue</w:t>
      </w:r>
      <w:r w:rsidR="000C0BD5" w:rsidRPr="00276A27">
        <w:rPr>
          <w:sz w:val="28"/>
          <w:szCs w:val="28"/>
        </w:rPr>
        <w:t>d</w:t>
      </w:r>
      <w:r w:rsidR="004E75EE" w:rsidRPr="00276A27">
        <w:rPr>
          <w:sz w:val="28"/>
          <w:szCs w:val="28"/>
        </w:rPr>
        <w:t xml:space="preserve"> </w:t>
      </w:r>
      <w:r w:rsidR="000C0BD5" w:rsidRPr="00276A27">
        <w:rPr>
          <w:sz w:val="28"/>
          <w:szCs w:val="28"/>
        </w:rPr>
        <w:t>that more precise scientific instruments over time helped to improve measurability</w:t>
      </w:r>
      <w:r w:rsidR="00C76A18" w:rsidRPr="00276A27">
        <w:rPr>
          <w:sz w:val="28"/>
          <w:szCs w:val="28"/>
        </w:rPr>
        <w:t>, others</w:t>
      </w:r>
      <w:r w:rsidR="000C0BD5" w:rsidRPr="00276A27">
        <w:rPr>
          <w:sz w:val="28"/>
          <w:szCs w:val="28"/>
        </w:rPr>
        <w:t xml:space="preserve"> argue that, </w:t>
      </w:r>
      <w:r w:rsidR="00B97447" w:rsidRPr="00276A27">
        <w:rPr>
          <w:sz w:val="28"/>
          <w:szCs w:val="28"/>
        </w:rPr>
        <w:t>the</w:t>
      </w:r>
      <w:r w:rsidR="000C0BD5" w:rsidRPr="00276A27">
        <w:rPr>
          <w:sz w:val="28"/>
          <w:szCs w:val="28"/>
        </w:rPr>
        <w:t xml:space="preserve"> better knowledge of the natural world today </w:t>
      </w:r>
      <w:r w:rsidR="00B97447" w:rsidRPr="00276A27">
        <w:rPr>
          <w:sz w:val="28"/>
          <w:szCs w:val="28"/>
        </w:rPr>
        <w:t>cannot be attributed</w:t>
      </w:r>
      <w:r w:rsidR="000C0BD5" w:rsidRPr="00276A27">
        <w:rPr>
          <w:sz w:val="28"/>
          <w:szCs w:val="28"/>
        </w:rPr>
        <w:t xml:space="preserve"> to better measuring </w:t>
      </w:r>
      <w:r w:rsidR="00011795" w:rsidRPr="00276A27">
        <w:rPr>
          <w:sz w:val="28"/>
          <w:szCs w:val="28"/>
        </w:rPr>
        <w:t>instruments</w:t>
      </w:r>
      <w:r w:rsidR="000C0BD5" w:rsidRPr="00276A27">
        <w:rPr>
          <w:sz w:val="28"/>
          <w:szCs w:val="28"/>
        </w:rPr>
        <w:t xml:space="preserve">, but rather that in the past scientists have interpreted the same data differently from present day scientists (Hammerley </w:t>
      </w:r>
      <w:r w:rsidR="00125924" w:rsidRPr="00276A27">
        <w:rPr>
          <w:i/>
          <w:sz w:val="28"/>
          <w:szCs w:val="28"/>
        </w:rPr>
        <w:t>et al.</w:t>
      </w:r>
      <w:r w:rsidR="00125924" w:rsidRPr="00276A27">
        <w:rPr>
          <w:sz w:val="28"/>
          <w:szCs w:val="28"/>
        </w:rPr>
        <w:t xml:space="preserve"> 2001</w:t>
      </w:r>
      <w:r w:rsidR="000C0BD5" w:rsidRPr="00276A27">
        <w:rPr>
          <w:sz w:val="28"/>
          <w:szCs w:val="28"/>
        </w:rPr>
        <w:t>)</w:t>
      </w:r>
      <w:r w:rsidR="006A301C">
        <w:rPr>
          <w:sz w:val="28"/>
          <w:szCs w:val="28"/>
        </w:rPr>
        <w:t>, Implying that there is an element of subjectivity</w:t>
      </w:r>
      <w:r w:rsidR="000C0BD5" w:rsidRPr="00276A27">
        <w:rPr>
          <w:color w:val="000000" w:themeColor="text1"/>
          <w:sz w:val="28"/>
          <w:szCs w:val="28"/>
        </w:rPr>
        <w:t>.</w:t>
      </w:r>
      <w:r w:rsidR="004E75EE" w:rsidRPr="00276A27">
        <w:rPr>
          <w:color w:val="000000" w:themeColor="text1"/>
          <w:sz w:val="28"/>
          <w:szCs w:val="28"/>
        </w:rPr>
        <w:t xml:space="preserve"> </w:t>
      </w:r>
      <w:r w:rsidR="002B5A48" w:rsidRPr="00276A27">
        <w:rPr>
          <w:color w:val="FF0000"/>
          <w:sz w:val="28"/>
          <w:szCs w:val="28"/>
        </w:rPr>
        <w:t xml:space="preserve"> </w:t>
      </w:r>
      <w:r w:rsidR="002B5A48" w:rsidRPr="006A301C">
        <w:rPr>
          <w:sz w:val="28"/>
          <w:szCs w:val="28"/>
        </w:rPr>
        <w:t xml:space="preserve">Kerlinger </w:t>
      </w:r>
      <w:r w:rsidR="00C76A18" w:rsidRPr="006A301C">
        <w:rPr>
          <w:sz w:val="28"/>
          <w:szCs w:val="28"/>
        </w:rPr>
        <w:t>(</w:t>
      </w:r>
      <w:r w:rsidR="002B5A48" w:rsidRPr="006A301C">
        <w:rPr>
          <w:sz w:val="28"/>
          <w:szCs w:val="28"/>
        </w:rPr>
        <w:t>1970</w:t>
      </w:r>
      <w:r w:rsidR="002A0041" w:rsidRPr="006A301C">
        <w:rPr>
          <w:sz w:val="28"/>
          <w:szCs w:val="28"/>
        </w:rPr>
        <w:t xml:space="preserve"> as cited in </w:t>
      </w:r>
      <w:r w:rsidR="002B5A48" w:rsidRPr="006A301C">
        <w:rPr>
          <w:sz w:val="28"/>
          <w:szCs w:val="28"/>
        </w:rPr>
        <w:t xml:space="preserve">Cohen </w:t>
      </w:r>
      <w:r w:rsidR="002B5A48" w:rsidRPr="006A301C">
        <w:rPr>
          <w:i/>
          <w:sz w:val="28"/>
          <w:szCs w:val="28"/>
        </w:rPr>
        <w:t>et al</w:t>
      </w:r>
      <w:r w:rsidR="002A0041" w:rsidRPr="006A301C">
        <w:rPr>
          <w:sz w:val="28"/>
          <w:szCs w:val="28"/>
        </w:rPr>
        <w:t xml:space="preserve"> 2000)</w:t>
      </w:r>
      <w:r w:rsidR="000C0BD5" w:rsidRPr="006A301C">
        <w:rPr>
          <w:sz w:val="28"/>
          <w:szCs w:val="28"/>
        </w:rPr>
        <w:t xml:space="preserve"> </w:t>
      </w:r>
      <w:r w:rsidR="00011795" w:rsidRPr="006A301C">
        <w:rPr>
          <w:sz w:val="28"/>
          <w:szCs w:val="28"/>
        </w:rPr>
        <w:t>provides counter arguments,</w:t>
      </w:r>
      <w:r w:rsidR="00605898" w:rsidRPr="006A301C">
        <w:rPr>
          <w:sz w:val="28"/>
          <w:szCs w:val="28"/>
        </w:rPr>
        <w:t xml:space="preserve"> </w:t>
      </w:r>
      <w:r w:rsidR="00B40967" w:rsidRPr="006A301C">
        <w:rPr>
          <w:sz w:val="28"/>
          <w:szCs w:val="28"/>
        </w:rPr>
        <w:t>suggesting on the contrary</w:t>
      </w:r>
      <w:r w:rsidR="00602980" w:rsidRPr="006A301C">
        <w:rPr>
          <w:sz w:val="28"/>
          <w:szCs w:val="28"/>
        </w:rPr>
        <w:t>,</w:t>
      </w:r>
      <w:r w:rsidR="00B40967" w:rsidRPr="006A301C">
        <w:rPr>
          <w:sz w:val="28"/>
          <w:szCs w:val="28"/>
        </w:rPr>
        <w:t xml:space="preserve"> </w:t>
      </w:r>
      <w:r w:rsidR="000C0BD5" w:rsidRPr="006A301C">
        <w:rPr>
          <w:sz w:val="28"/>
          <w:szCs w:val="28"/>
        </w:rPr>
        <w:t xml:space="preserve">that </w:t>
      </w:r>
      <w:r w:rsidR="00B97447" w:rsidRPr="006A301C">
        <w:rPr>
          <w:sz w:val="28"/>
          <w:szCs w:val="28"/>
        </w:rPr>
        <w:t xml:space="preserve">modern day </w:t>
      </w:r>
      <w:r w:rsidR="000C0BD5" w:rsidRPr="006A301C">
        <w:rPr>
          <w:sz w:val="28"/>
          <w:szCs w:val="28"/>
        </w:rPr>
        <w:t xml:space="preserve">studies provide more accurate representations due to experiences. They claim that </w:t>
      </w:r>
      <w:r w:rsidR="002B5A48" w:rsidRPr="006A301C">
        <w:rPr>
          <w:sz w:val="28"/>
          <w:szCs w:val="28"/>
        </w:rPr>
        <w:t>experience</w:t>
      </w:r>
      <w:r w:rsidR="00011795" w:rsidRPr="006A301C">
        <w:rPr>
          <w:sz w:val="28"/>
          <w:szCs w:val="28"/>
        </w:rPr>
        <w:t>, itself, is</w:t>
      </w:r>
      <w:r w:rsidR="002B5A48" w:rsidRPr="006A301C">
        <w:rPr>
          <w:sz w:val="28"/>
          <w:szCs w:val="28"/>
        </w:rPr>
        <w:t xml:space="preserve"> necessary</w:t>
      </w:r>
      <w:r w:rsidR="00602980" w:rsidRPr="006A301C">
        <w:rPr>
          <w:sz w:val="28"/>
          <w:szCs w:val="28"/>
        </w:rPr>
        <w:t>,</w:t>
      </w:r>
      <w:r w:rsidR="002B5A48" w:rsidRPr="006A301C">
        <w:rPr>
          <w:sz w:val="28"/>
          <w:szCs w:val="28"/>
        </w:rPr>
        <w:t xml:space="preserve"> for validation of empirical and critical investigation.</w:t>
      </w:r>
      <w:r w:rsidR="007A7FB7" w:rsidRPr="006A301C">
        <w:rPr>
          <w:sz w:val="28"/>
          <w:szCs w:val="28"/>
        </w:rPr>
        <w:t xml:space="preserve"> </w:t>
      </w:r>
      <w:r w:rsidR="00B40967" w:rsidRPr="006A301C">
        <w:rPr>
          <w:sz w:val="28"/>
          <w:szCs w:val="28"/>
        </w:rPr>
        <w:t>R</w:t>
      </w:r>
      <w:r w:rsidR="00602980" w:rsidRPr="006A301C">
        <w:rPr>
          <w:sz w:val="28"/>
          <w:szCs w:val="28"/>
        </w:rPr>
        <w:t>einforcement</w:t>
      </w:r>
      <w:r w:rsidR="002B5A48" w:rsidRPr="006A301C">
        <w:rPr>
          <w:sz w:val="28"/>
          <w:szCs w:val="28"/>
        </w:rPr>
        <w:t xml:space="preserve"> </w:t>
      </w:r>
      <w:r w:rsidR="00B40967" w:rsidRPr="006A301C">
        <w:rPr>
          <w:sz w:val="28"/>
          <w:szCs w:val="28"/>
        </w:rPr>
        <w:t xml:space="preserve">is provided </w:t>
      </w:r>
      <w:r w:rsidR="002B5A48" w:rsidRPr="006A301C">
        <w:rPr>
          <w:sz w:val="28"/>
          <w:szCs w:val="28"/>
        </w:rPr>
        <w:t xml:space="preserve">by </w:t>
      </w:r>
      <w:r w:rsidR="00A843FE" w:rsidRPr="006A301C">
        <w:rPr>
          <w:sz w:val="28"/>
          <w:szCs w:val="28"/>
        </w:rPr>
        <w:t xml:space="preserve">Mouly </w:t>
      </w:r>
      <w:r w:rsidR="00C76A18" w:rsidRPr="006A301C">
        <w:rPr>
          <w:sz w:val="28"/>
          <w:szCs w:val="28"/>
        </w:rPr>
        <w:t>(</w:t>
      </w:r>
      <w:r w:rsidR="00A843FE" w:rsidRPr="006A301C">
        <w:rPr>
          <w:sz w:val="28"/>
          <w:szCs w:val="28"/>
        </w:rPr>
        <w:t xml:space="preserve">1978 </w:t>
      </w:r>
      <w:r w:rsidR="002A0041" w:rsidRPr="006A301C">
        <w:rPr>
          <w:sz w:val="28"/>
          <w:szCs w:val="28"/>
        </w:rPr>
        <w:t xml:space="preserve"> as cited in </w:t>
      </w:r>
      <w:r w:rsidR="00A843FE" w:rsidRPr="006A301C">
        <w:rPr>
          <w:sz w:val="28"/>
          <w:szCs w:val="28"/>
        </w:rPr>
        <w:t xml:space="preserve">Cohen </w:t>
      </w:r>
      <w:r w:rsidR="00A843FE" w:rsidRPr="006A301C">
        <w:rPr>
          <w:i/>
          <w:sz w:val="28"/>
          <w:szCs w:val="28"/>
        </w:rPr>
        <w:t>et al</w:t>
      </w:r>
      <w:r w:rsidR="00A843FE" w:rsidRPr="006A301C">
        <w:rPr>
          <w:sz w:val="28"/>
          <w:szCs w:val="28"/>
        </w:rPr>
        <w:t xml:space="preserve"> 2000) </w:t>
      </w:r>
      <w:r w:rsidR="00602980" w:rsidRPr="006A301C">
        <w:rPr>
          <w:sz w:val="28"/>
          <w:szCs w:val="28"/>
        </w:rPr>
        <w:t xml:space="preserve">who </w:t>
      </w:r>
      <w:r w:rsidR="00A843FE" w:rsidRPr="006A301C">
        <w:rPr>
          <w:sz w:val="28"/>
          <w:szCs w:val="28"/>
        </w:rPr>
        <w:t xml:space="preserve">says </w:t>
      </w:r>
      <w:r w:rsidR="00B40967" w:rsidRPr="006A301C">
        <w:rPr>
          <w:sz w:val="28"/>
          <w:szCs w:val="28"/>
        </w:rPr>
        <w:t xml:space="preserve">experience </w:t>
      </w:r>
      <w:r w:rsidR="00A843FE" w:rsidRPr="006A301C">
        <w:rPr>
          <w:sz w:val="28"/>
          <w:szCs w:val="28"/>
        </w:rPr>
        <w:t xml:space="preserve">is the most single aspect of research </w:t>
      </w:r>
      <w:r w:rsidR="002B5A48" w:rsidRPr="006A301C">
        <w:rPr>
          <w:sz w:val="28"/>
          <w:szCs w:val="28"/>
        </w:rPr>
        <w:t>guaranteeing</w:t>
      </w:r>
      <w:r w:rsidR="00A843FE" w:rsidRPr="006A301C">
        <w:rPr>
          <w:sz w:val="28"/>
          <w:szCs w:val="28"/>
        </w:rPr>
        <w:t xml:space="preserve"> that incorrect results will</w:t>
      </w:r>
      <w:r w:rsidR="002B5A48" w:rsidRPr="006A301C">
        <w:rPr>
          <w:sz w:val="28"/>
          <w:szCs w:val="28"/>
        </w:rPr>
        <w:t xml:space="preserve"> in</w:t>
      </w:r>
      <w:r w:rsidR="00A843FE" w:rsidRPr="006A301C">
        <w:rPr>
          <w:sz w:val="28"/>
          <w:szCs w:val="28"/>
        </w:rPr>
        <w:t xml:space="preserve"> time be duly revised and </w:t>
      </w:r>
      <w:r w:rsidR="00A843FE" w:rsidRPr="006A301C">
        <w:rPr>
          <w:sz w:val="28"/>
          <w:szCs w:val="28"/>
        </w:rPr>
        <w:lastRenderedPageBreak/>
        <w:t>disregarded</w:t>
      </w:r>
      <w:r w:rsidR="00B40967" w:rsidRPr="006A301C">
        <w:rPr>
          <w:sz w:val="28"/>
          <w:szCs w:val="28"/>
        </w:rPr>
        <w:t>;</w:t>
      </w:r>
      <w:r w:rsidR="00A843FE" w:rsidRPr="006A301C">
        <w:rPr>
          <w:sz w:val="28"/>
          <w:szCs w:val="28"/>
        </w:rPr>
        <w:t xml:space="preserve"> </w:t>
      </w:r>
      <w:r w:rsidR="00236E0A" w:rsidRPr="006A301C">
        <w:rPr>
          <w:sz w:val="28"/>
          <w:szCs w:val="28"/>
        </w:rPr>
        <w:t>emphasizing</w:t>
      </w:r>
      <w:r w:rsidR="00A843FE" w:rsidRPr="006A301C">
        <w:rPr>
          <w:sz w:val="28"/>
          <w:szCs w:val="28"/>
        </w:rPr>
        <w:t xml:space="preserve"> that both experience and reasoning</w:t>
      </w:r>
      <w:r w:rsidR="00236E0A" w:rsidRPr="006A301C">
        <w:rPr>
          <w:sz w:val="28"/>
          <w:szCs w:val="28"/>
        </w:rPr>
        <w:t xml:space="preserve"> </w:t>
      </w:r>
      <w:r w:rsidR="00A843FE" w:rsidRPr="006A301C">
        <w:rPr>
          <w:sz w:val="28"/>
          <w:szCs w:val="28"/>
        </w:rPr>
        <w:t xml:space="preserve">must be regarded as the most successful approach to the discovery </w:t>
      </w:r>
      <w:r w:rsidR="00DB1F6B" w:rsidRPr="006A301C">
        <w:rPr>
          <w:sz w:val="28"/>
          <w:szCs w:val="28"/>
        </w:rPr>
        <w:t>of</w:t>
      </w:r>
      <w:r w:rsidR="00A843FE" w:rsidRPr="006A301C">
        <w:rPr>
          <w:sz w:val="28"/>
          <w:szCs w:val="28"/>
        </w:rPr>
        <w:t xml:space="preserve"> truth. </w:t>
      </w:r>
    </w:p>
    <w:p w14:paraId="17ECEE3F" w14:textId="6178A442" w:rsidR="00D950F1" w:rsidRPr="006A301C" w:rsidRDefault="00602980" w:rsidP="009C27F5">
      <w:pPr>
        <w:spacing w:line="480" w:lineRule="auto"/>
        <w:rPr>
          <w:sz w:val="28"/>
          <w:szCs w:val="28"/>
        </w:rPr>
      </w:pPr>
      <w:r w:rsidRPr="006A301C">
        <w:rPr>
          <w:sz w:val="28"/>
          <w:szCs w:val="28"/>
        </w:rPr>
        <w:t>The scientific research approach however has had strong reactions against it. Criticism concerned with both the validity of the ‘hard data’ it claims to represent and with the ethical issues concerned with the research</w:t>
      </w:r>
      <w:r w:rsidR="004F33D7" w:rsidRPr="006A301C">
        <w:rPr>
          <w:sz w:val="28"/>
          <w:szCs w:val="28"/>
        </w:rPr>
        <w:t xml:space="preserve"> (</w:t>
      </w:r>
      <w:r w:rsidR="00E97F59" w:rsidRPr="006A301C">
        <w:rPr>
          <w:sz w:val="28"/>
          <w:szCs w:val="28"/>
        </w:rPr>
        <w:t xml:space="preserve">Heikkinen </w:t>
      </w:r>
      <w:r w:rsidR="00E97F59" w:rsidRPr="006A301C">
        <w:rPr>
          <w:i/>
          <w:sz w:val="28"/>
          <w:szCs w:val="28"/>
        </w:rPr>
        <w:t>et al.</w:t>
      </w:r>
      <w:r w:rsidR="00E97F59" w:rsidRPr="006A301C">
        <w:rPr>
          <w:sz w:val="28"/>
          <w:szCs w:val="28"/>
        </w:rPr>
        <w:t xml:space="preserve"> 2001;</w:t>
      </w:r>
      <w:r w:rsidR="004F33D7" w:rsidRPr="006A301C">
        <w:rPr>
          <w:sz w:val="28"/>
          <w:szCs w:val="28"/>
        </w:rPr>
        <w:t xml:space="preserve">Hammersley </w:t>
      </w:r>
      <w:r w:rsidR="002A0041" w:rsidRPr="006A301C">
        <w:rPr>
          <w:i/>
          <w:sz w:val="28"/>
          <w:szCs w:val="28"/>
        </w:rPr>
        <w:t>et al</w:t>
      </w:r>
      <w:r w:rsidR="002A0041" w:rsidRPr="006A301C">
        <w:rPr>
          <w:sz w:val="28"/>
          <w:szCs w:val="28"/>
        </w:rPr>
        <w:t>. 2001</w:t>
      </w:r>
      <w:r w:rsidR="004F33D7" w:rsidRPr="006A301C">
        <w:rPr>
          <w:sz w:val="28"/>
          <w:szCs w:val="28"/>
        </w:rPr>
        <w:t>)</w:t>
      </w:r>
      <w:r w:rsidRPr="006A301C">
        <w:rPr>
          <w:sz w:val="28"/>
          <w:szCs w:val="28"/>
        </w:rPr>
        <w:t>.</w:t>
      </w:r>
      <w:r w:rsidR="00F57AAF" w:rsidRPr="006A301C">
        <w:rPr>
          <w:sz w:val="28"/>
          <w:szCs w:val="28"/>
        </w:rPr>
        <w:t xml:space="preserve"> We can gain a sense of such criticisms when we investigate Piaget’s work</w:t>
      </w:r>
      <w:r w:rsidR="002D7D3C" w:rsidRPr="006A301C">
        <w:rPr>
          <w:sz w:val="28"/>
          <w:szCs w:val="28"/>
        </w:rPr>
        <w:t>, though quantitative in nature, has been criticised in literature for insufficient rigour</w:t>
      </w:r>
      <w:r w:rsidR="00F57AAF" w:rsidRPr="006A301C">
        <w:rPr>
          <w:sz w:val="28"/>
          <w:szCs w:val="28"/>
        </w:rPr>
        <w:t xml:space="preserve">. He conducted some experiments whereby children were asked to identify which container was larger. Even though </w:t>
      </w:r>
      <w:r w:rsidR="002D7D3C" w:rsidRPr="006A301C">
        <w:rPr>
          <w:sz w:val="28"/>
          <w:szCs w:val="28"/>
        </w:rPr>
        <w:t xml:space="preserve">when the experiment demonstrated that </w:t>
      </w:r>
      <w:r w:rsidR="00F57AAF" w:rsidRPr="006A301C">
        <w:rPr>
          <w:sz w:val="28"/>
          <w:szCs w:val="28"/>
        </w:rPr>
        <w:t>the different shaped containers had the same capacity, some children maintained that one was larger than the other</w:t>
      </w:r>
      <w:r w:rsidR="00E05103" w:rsidRPr="006A301C">
        <w:rPr>
          <w:sz w:val="28"/>
          <w:szCs w:val="28"/>
        </w:rPr>
        <w:t xml:space="preserve"> (Rothbaum 1979)</w:t>
      </w:r>
      <w:r w:rsidR="00F57AAF" w:rsidRPr="006A301C">
        <w:rPr>
          <w:sz w:val="28"/>
          <w:szCs w:val="28"/>
        </w:rPr>
        <w:t xml:space="preserve">. Piaget concluded that the children were unable to perform </w:t>
      </w:r>
      <w:r w:rsidR="002D7D3C" w:rsidRPr="006A301C">
        <w:rPr>
          <w:sz w:val="28"/>
          <w:szCs w:val="28"/>
        </w:rPr>
        <w:t>the logical task of identifying the capacity of the containers because they had not yet developed their cognitive development skills to a sufficient level</w:t>
      </w:r>
      <w:r w:rsidR="001E373E" w:rsidRPr="006A301C">
        <w:rPr>
          <w:sz w:val="28"/>
          <w:szCs w:val="28"/>
        </w:rPr>
        <w:t xml:space="preserve"> (</w:t>
      </w:r>
      <w:r w:rsidR="002A0041" w:rsidRPr="006A301C">
        <w:rPr>
          <w:sz w:val="28"/>
          <w:szCs w:val="28"/>
        </w:rPr>
        <w:t xml:space="preserve">Hammersley </w:t>
      </w:r>
      <w:r w:rsidR="002A0041" w:rsidRPr="006A301C">
        <w:rPr>
          <w:i/>
          <w:sz w:val="28"/>
          <w:szCs w:val="28"/>
        </w:rPr>
        <w:t>et al</w:t>
      </w:r>
      <w:r w:rsidR="002A0041" w:rsidRPr="006A301C">
        <w:rPr>
          <w:sz w:val="28"/>
          <w:szCs w:val="28"/>
        </w:rPr>
        <w:t>. 2001</w:t>
      </w:r>
      <w:r w:rsidR="001E373E" w:rsidRPr="006A301C">
        <w:rPr>
          <w:sz w:val="28"/>
          <w:szCs w:val="28"/>
        </w:rPr>
        <w:t>)</w:t>
      </w:r>
      <w:r w:rsidR="002D7D3C" w:rsidRPr="006A301C">
        <w:rPr>
          <w:sz w:val="28"/>
          <w:szCs w:val="28"/>
        </w:rPr>
        <w:t>. Critics of his work questioned his wor</w:t>
      </w:r>
      <w:r w:rsidR="001E373E" w:rsidRPr="006A301C">
        <w:rPr>
          <w:sz w:val="28"/>
          <w:szCs w:val="28"/>
        </w:rPr>
        <w:t>k pointing</w:t>
      </w:r>
      <w:r w:rsidR="002D7D3C" w:rsidRPr="006A301C">
        <w:rPr>
          <w:sz w:val="28"/>
          <w:szCs w:val="28"/>
        </w:rPr>
        <w:t xml:space="preserve"> out that interpersonal interactions may have occurred </w:t>
      </w:r>
      <w:r w:rsidR="001E373E" w:rsidRPr="006A301C">
        <w:rPr>
          <w:sz w:val="28"/>
          <w:szCs w:val="28"/>
        </w:rPr>
        <w:t xml:space="preserve">which resulted in the children conveying the wrong answer or indeed </w:t>
      </w:r>
      <w:r w:rsidR="002D7D3C" w:rsidRPr="006A301C">
        <w:rPr>
          <w:sz w:val="28"/>
          <w:szCs w:val="28"/>
        </w:rPr>
        <w:t xml:space="preserve">the children </w:t>
      </w:r>
      <w:r w:rsidR="001E373E" w:rsidRPr="006A301C">
        <w:rPr>
          <w:sz w:val="28"/>
          <w:szCs w:val="28"/>
        </w:rPr>
        <w:t xml:space="preserve">may </w:t>
      </w:r>
      <w:r w:rsidR="002D7D3C" w:rsidRPr="006A301C">
        <w:rPr>
          <w:sz w:val="28"/>
          <w:szCs w:val="28"/>
        </w:rPr>
        <w:t xml:space="preserve">simply </w:t>
      </w:r>
      <w:r w:rsidR="001E373E" w:rsidRPr="006A301C">
        <w:rPr>
          <w:sz w:val="28"/>
          <w:szCs w:val="28"/>
        </w:rPr>
        <w:t xml:space="preserve">have </w:t>
      </w:r>
      <w:r w:rsidR="002D7D3C" w:rsidRPr="006A301C">
        <w:rPr>
          <w:sz w:val="28"/>
          <w:szCs w:val="28"/>
        </w:rPr>
        <w:t>misunderstood what the experimenter was asking (Donaldson 1978),</w:t>
      </w:r>
      <w:r w:rsidR="00D950F1" w:rsidRPr="006A301C">
        <w:rPr>
          <w:sz w:val="28"/>
          <w:szCs w:val="28"/>
        </w:rPr>
        <w:t xml:space="preserve"> Although su</w:t>
      </w:r>
      <w:r w:rsidR="002D7D3C" w:rsidRPr="006A301C">
        <w:rPr>
          <w:sz w:val="28"/>
          <w:szCs w:val="28"/>
        </w:rPr>
        <w:t>ch ‘</w:t>
      </w:r>
      <w:r w:rsidR="00D950F1" w:rsidRPr="006A301C">
        <w:rPr>
          <w:sz w:val="28"/>
          <w:szCs w:val="28"/>
        </w:rPr>
        <w:t>technical</w:t>
      </w:r>
      <w:r w:rsidR="002D7D3C" w:rsidRPr="006A301C">
        <w:rPr>
          <w:sz w:val="28"/>
          <w:szCs w:val="28"/>
        </w:rPr>
        <w:t>’ problems</w:t>
      </w:r>
      <w:r w:rsidR="001E373E" w:rsidRPr="006A301C">
        <w:rPr>
          <w:sz w:val="28"/>
          <w:szCs w:val="28"/>
        </w:rPr>
        <w:t>,</w:t>
      </w:r>
      <w:r w:rsidR="002D7D3C" w:rsidRPr="006A301C">
        <w:rPr>
          <w:sz w:val="28"/>
          <w:szCs w:val="28"/>
        </w:rPr>
        <w:t xml:space="preserve"> as </w:t>
      </w:r>
      <w:r w:rsidR="00D950F1" w:rsidRPr="006A301C">
        <w:rPr>
          <w:sz w:val="28"/>
          <w:szCs w:val="28"/>
        </w:rPr>
        <w:t>Donaldson</w:t>
      </w:r>
      <w:r w:rsidR="002D7D3C" w:rsidRPr="006A301C">
        <w:rPr>
          <w:sz w:val="28"/>
          <w:szCs w:val="28"/>
        </w:rPr>
        <w:t xml:space="preserve"> refer to</w:t>
      </w:r>
      <w:r w:rsidR="001E373E" w:rsidRPr="006A301C">
        <w:rPr>
          <w:sz w:val="28"/>
          <w:szCs w:val="28"/>
        </w:rPr>
        <w:t>,</w:t>
      </w:r>
      <w:r w:rsidR="002D7D3C" w:rsidRPr="006A301C">
        <w:rPr>
          <w:sz w:val="28"/>
          <w:szCs w:val="28"/>
        </w:rPr>
        <w:t xml:space="preserve"> can be overcome with more rigorous experimentation, we see similar </w:t>
      </w:r>
      <w:r w:rsidR="002D7D3C" w:rsidRPr="006A301C">
        <w:rPr>
          <w:sz w:val="28"/>
          <w:szCs w:val="28"/>
        </w:rPr>
        <w:lastRenderedPageBreak/>
        <w:t>questions regarding validity of quantit</w:t>
      </w:r>
      <w:r w:rsidR="00C76A18" w:rsidRPr="006A301C">
        <w:rPr>
          <w:sz w:val="28"/>
          <w:szCs w:val="28"/>
        </w:rPr>
        <w:t xml:space="preserve">ative research being raised by </w:t>
      </w:r>
      <w:r w:rsidR="002D7D3C" w:rsidRPr="006A301C">
        <w:rPr>
          <w:sz w:val="28"/>
          <w:szCs w:val="28"/>
        </w:rPr>
        <w:t xml:space="preserve">Mehan </w:t>
      </w:r>
      <w:r w:rsidR="00C76A18" w:rsidRPr="006A301C">
        <w:rPr>
          <w:sz w:val="28"/>
          <w:szCs w:val="28"/>
        </w:rPr>
        <w:t>(</w:t>
      </w:r>
      <w:r w:rsidR="002D7D3C" w:rsidRPr="006A301C">
        <w:rPr>
          <w:sz w:val="28"/>
          <w:szCs w:val="28"/>
        </w:rPr>
        <w:t xml:space="preserve">1973 </w:t>
      </w:r>
      <w:r w:rsidR="00C76A18" w:rsidRPr="006A301C">
        <w:rPr>
          <w:sz w:val="28"/>
          <w:szCs w:val="28"/>
        </w:rPr>
        <w:t xml:space="preserve">as cited in Hammersley </w:t>
      </w:r>
      <w:r w:rsidR="00C76A18" w:rsidRPr="006A301C">
        <w:rPr>
          <w:i/>
          <w:sz w:val="28"/>
          <w:szCs w:val="28"/>
        </w:rPr>
        <w:t>et al.</w:t>
      </w:r>
      <w:r w:rsidR="00C76A18" w:rsidRPr="006A301C">
        <w:rPr>
          <w:sz w:val="28"/>
          <w:szCs w:val="28"/>
        </w:rPr>
        <w:t xml:space="preserve"> 2001) </w:t>
      </w:r>
      <w:r w:rsidR="00011795" w:rsidRPr="006A301C">
        <w:rPr>
          <w:sz w:val="28"/>
          <w:szCs w:val="28"/>
        </w:rPr>
        <w:t xml:space="preserve">their research indicates that </w:t>
      </w:r>
      <w:r w:rsidR="00D950F1" w:rsidRPr="006A301C">
        <w:rPr>
          <w:sz w:val="28"/>
          <w:szCs w:val="28"/>
        </w:rPr>
        <w:t xml:space="preserve">when children were asked to circle an initial representing a  picture of medieval fortress, rather than selecting C for Castle they often selected D for Disneyland. </w:t>
      </w:r>
      <w:r w:rsidR="001E373E" w:rsidRPr="006A301C">
        <w:rPr>
          <w:sz w:val="28"/>
          <w:szCs w:val="28"/>
        </w:rPr>
        <w:t>Mehan concluded that the wrong answer did not demonstrate a child’s lack of reasoning ability, only that the child indicated a different answer from the questioner due to their</w:t>
      </w:r>
      <w:r w:rsidR="008E088B" w:rsidRPr="006A301C">
        <w:rPr>
          <w:sz w:val="28"/>
          <w:szCs w:val="28"/>
        </w:rPr>
        <w:t xml:space="preserve"> interpretation</w:t>
      </w:r>
      <w:r w:rsidR="00C76A18" w:rsidRPr="006A301C">
        <w:rPr>
          <w:sz w:val="28"/>
          <w:szCs w:val="28"/>
        </w:rPr>
        <w:t xml:space="preserve">. </w:t>
      </w:r>
      <w:r w:rsidR="001E5559" w:rsidRPr="006A301C">
        <w:rPr>
          <w:sz w:val="28"/>
          <w:szCs w:val="28"/>
        </w:rPr>
        <w:t xml:space="preserve">Such criticisms question whether it is possible for research to be detached from </w:t>
      </w:r>
      <w:r w:rsidR="00DB1F6B" w:rsidRPr="006A301C">
        <w:rPr>
          <w:sz w:val="28"/>
          <w:szCs w:val="28"/>
        </w:rPr>
        <w:t>individual’s</w:t>
      </w:r>
      <w:r w:rsidR="001E5559" w:rsidRPr="006A301C">
        <w:rPr>
          <w:sz w:val="28"/>
          <w:szCs w:val="28"/>
        </w:rPr>
        <w:t xml:space="preserve"> perceptions and interpretations.</w:t>
      </w:r>
      <w:r w:rsidR="00DB1F6B" w:rsidRPr="006A301C">
        <w:rPr>
          <w:sz w:val="28"/>
          <w:szCs w:val="28"/>
        </w:rPr>
        <w:t xml:space="preserve"> Such rationalist epistemological positions rest on difficult ideological assumptions that perceptions, values and beliefs can be detached.</w:t>
      </w:r>
      <w:r w:rsidR="001E5559" w:rsidRPr="006A301C">
        <w:rPr>
          <w:sz w:val="28"/>
          <w:szCs w:val="28"/>
        </w:rPr>
        <w:t xml:space="preserve">  </w:t>
      </w:r>
    </w:p>
    <w:p w14:paraId="711D58D0" w14:textId="4A3AC5B8" w:rsidR="001E5559" w:rsidRPr="006A301C" w:rsidRDefault="00D950F1" w:rsidP="009C27F5">
      <w:pPr>
        <w:spacing w:line="480" w:lineRule="auto"/>
        <w:rPr>
          <w:sz w:val="28"/>
          <w:szCs w:val="28"/>
        </w:rPr>
      </w:pPr>
      <w:r w:rsidRPr="006A301C">
        <w:rPr>
          <w:sz w:val="28"/>
          <w:szCs w:val="28"/>
        </w:rPr>
        <w:t>Critics of quantitative research have not only raised issues regarding the logic and statistical manipulation of such research but also about the complexities associated with the process of interpretation and negotiation that do not have determined outcomes</w:t>
      </w:r>
      <w:r w:rsidR="00011795" w:rsidRPr="006A301C">
        <w:rPr>
          <w:sz w:val="28"/>
          <w:szCs w:val="28"/>
        </w:rPr>
        <w:t xml:space="preserve"> (</w:t>
      </w:r>
      <w:r w:rsidR="002A0041" w:rsidRPr="006A301C">
        <w:rPr>
          <w:sz w:val="28"/>
          <w:szCs w:val="28"/>
        </w:rPr>
        <w:t>Hanan, 2006</w:t>
      </w:r>
      <w:r w:rsidR="00C76A18" w:rsidRPr="006A301C">
        <w:rPr>
          <w:sz w:val="28"/>
          <w:szCs w:val="28"/>
        </w:rPr>
        <w:t>)</w:t>
      </w:r>
      <w:r w:rsidRPr="006A301C">
        <w:rPr>
          <w:sz w:val="28"/>
          <w:szCs w:val="28"/>
        </w:rPr>
        <w:t xml:space="preserve">. </w:t>
      </w:r>
      <w:r w:rsidR="00B5230C" w:rsidRPr="006A301C">
        <w:rPr>
          <w:sz w:val="28"/>
          <w:szCs w:val="28"/>
        </w:rPr>
        <w:t xml:space="preserve">They indicate that this approach brings in inherent risks when attempting to understand epistemology as the researcher may </w:t>
      </w:r>
      <w:r w:rsidR="00227C32" w:rsidRPr="006A301C">
        <w:rPr>
          <w:sz w:val="28"/>
          <w:szCs w:val="28"/>
        </w:rPr>
        <w:t xml:space="preserve">unconsciously </w:t>
      </w:r>
      <w:r w:rsidR="00B5230C" w:rsidRPr="006A301C">
        <w:rPr>
          <w:sz w:val="28"/>
          <w:szCs w:val="28"/>
        </w:rPr>
        <w:t xml:space="preserve">induce </w:t>
      </w:r>
      <w:r w:rsidR="00227C32" w:rsidRPr="006A301C">
        <w:rPr>
          <w:sz w:val="28"/>
          <w:szCs w:val="28"/>
        </w:rPr>
        <w:t xml:space="preserve">their own </w:t>
      </w:r>
      <w:r w:rsidR="00B5230C" w:rsidRPr="006A301C">
        <w:rPr>
          <w:sz w:val="28"/>
          <w:szCs w:val="28"/>
        </w:rPr>
        <w:t>bias in their research, similarly there is potential that the respondents will inhibit internal bias (</w:t>
      </w:r>
      <w:r w:rsidR="002A0041" w:rsidRPr="006A301C">
        <w:rPr>
          <w:sz w:val="28"/>
          <w:szCs w:val="28"/>
        </w:rPr>
        <w:t>Hodkinson, 2004</w:t>
      </w:r>
      <w:r w:rsidR="00B5230C" w:rsidRPr="006A301C">
        <w:rPr>
          <w:sz w:val="28"/>
          <w:szCs w:val="28"/>
        </w:rPr>
        <w:t>)</w:t>
      </w:r>
      <w:r w:rsidR="004E55C2" w:rsidRPr="006A301C">
        <w:rPr>
          <w:sz w:val="28"/>
          <w:szCs w:val="28"/>
        </w:rPr>
        <w:t>, as was demonstrated in Mehan experiments</w:t>
      </w:r>
      <w:r w:rsidR="00B5230C" w:rsidRPr="006A301C">
        <w:rPr>
          <w:sz w:val="28"/>
          <w:szCs w:val="28"/>
        </w:rPr>
        <w:t xml:space="preserve">. </w:t>
      </w:r>
      <w:r w:rsidRPr="006A301C">
        <w:rPr>
          <w:sz w:val="28"/>
          <w:szCs w:val="28"/>
        </w:rPr>
        <w:t>Such stimuluses’ brought about an adoption to the qualitative approach to research</w:t>
      </w:r>
      <w:r w:rsidR="00F316F7" w:rsidRPr="006A301C">
        <w:rPr>
          <w:sz w:val="28"/>
          <w:szCs w:val="28"/>
        </w:rPr>
        <w:t>, which provide different viewpoints and representations of truth.</w:t>
      </w:r>
    </w:p>
    <w:p w14:paraId="2A99D4FF" w14:textId="182C624F" w:rsidR="00A83AA2" w:rsidRPr="006A301C" w:rsidRDefault="0099275D" w:rsidP="009C27F5">
      <w:pPr>
        <w:spacing w:line="480" w:lineRule="auto"/>
        <w:rPr>
          <w:sz w:val="28"/>
          <w:szCs w:val="28"/>
        </w:rPr>
      </w:pPr>
      <w:r w:rsidRPr="006A301C">
        <w:rPr>
          <w:sz w:val="28"/>
          <w:szCs w:val="28"/>
        </w:rPr>
        <w:lastRenderedPageBreak/>
        <w:t xml:space="preserve"> </w:t>
      </w:r>
      <w:r w:rsidR="00B93BCE" w:rsidRPr="006A301C">
        <w:rPr>
          <w:sz w:val="28"/>
          <w:szCs w:val="28"/>
        </w:rPr>
        <w:t>The q</w:t>
      </w:r>
      <w:r w:rsidR="008E088B" w:rsidRPr="006A301C">
        <w:rPr>
          <w:sz w:val="28"/>
          <w:szCs w:val="28"/>
        </w:rPr>
        <w:t xml:space="preserve">ualitative approach </w:t>
      </w:r>
      <w:r w:rsidR="00B93BCE" w:rsidRPr="006A301C">
        <w:rPr>
          <w:sz w:val="28"/>
          <w:szCs w:val="28"/>
        </w:rPr>
        <w:t xml:space="preserve">, in contrast </w:t>
      </w:r>
      <w:r w:rsidR="0023441F" w:rsidRPr="006A301C">
        <w:rPr>
          <w:sz w:val="28"/>
          <w:szCs w:val="28"/>
        </w:rPr>
        <w:t xml:space="preserve">takes a </w:t>
      </w:r>
      <w:r w:rsidR="0065085F" w:rsidRPr="006A301C">
        <w:rPr>
          <w:sz w:val="28"/>
          <w:szCs w:val="28"/>
        </w:rPr>
        <w:t xml:space="preserve">different </w:t>
      </w:r>
      <w:r w:rsidR="0023441F" w:rsidRPr="006A301C">
        <w:rPr>
          <w:sz w:val="28"/>
          <w:szCs w:val="28"/>
        </w:rPr>
        <w:t xml:space="preserve">philosophical approach </w:t>
      </w:r>
      <w:r w:rsidR="0065085F" w:rsidRPr="006A301C">
        <w:rPr>
          <w:sz w:val="28"/>
          <w:szCs w:val="28"/>
        </w:rPr>
        <w:t xml:space="preserve">to research </w:t>
      </w:r>
      <w:r w:rsidR="0023441F" w:rsidRPr="006A301C">
        <w:rPr>
          <w:sz w:val="28"/>
          <w:szCs w:val="28"/>
        </w:rPr>
        <w:t>and questions whether the positivist approach’s concern for objectivity and generalisations can cater for individual subjective perceptions</w:t>
      </w:r>
      <w:r w:rsidRPr="006A301C">
        <w:rPr>
          <w:sz w:val="28"/>
          <w:szCs w:val="28"/>
        </w:rPr>
        <w:t xml:space="preserve">. </w:t>
      </w:r>
      <w:r w:rsidR="00476E4D" w:rsidRPr="006A301C">
        <w:rPr>
          <w:sz w:val="28"/>
          <w:szCs w:val="28"/>
        </w:rPr>
        <w:t xml:space="preserve">Claiming that </w:t>
      </w:r>
      <w:r w:rsidR="00B97447" w:rsidRPr="006A301C">
        <w:rPr>
          <w:sz w:val="28"/>
          <w:szCs w:val="28"/>
        </w:rPr>
        <w:t>projected generalisations</w:t>
      </w:r>
      <w:r w:rsidR="00476E4D" w:rsidRPr="006A301C">
        <w:rPr>
          <w:sz w:val="28"/>
          <w:szCs w:val="28"/>
        </w:rPr>
        <w:t xml:space="preserve"> </w:t>
      </w:r>
      <w:r w:rsidR="00B97447" w:rsidRPr="006A301C">
        <w:rPr>
          <w:sz w:val="28"/>
          <w:szCs w:val="28"/>
        </w:rPr>
        <w:t>cannot</w:t>
      </w:r>
      <w:r w:rsidR="00476E4D" w:rsidRPr="006A301C">
        <w:rPr>
          <w:sz w:val="28"/>
          <w:szCs w:val="28"/>
        </w:rPr>
        <w:t xml:space="preserve"> capture the dynamic nature of human discourse, when cultural and even linguistic contextualisation’s exists</w:t>
      </w:r>
      <w:r w:rsidR="00B97447" w:rsidRPr="006A301C">
        <w:rPr>
          <w:sz w:val="28"/>
          <w:szCs w:val="28"/>
        </w:rPr>
        <w:t xml:space="preserve">, </w:t>
      </w:r>
      <w:r w:rsidR="001E5559" w:rsidRPr="006A301C">
        <w:rPr>
          <w:sz w:val="28"/>
          <w:szCs w:val="28"/>
        </w:rPr>
        <w:t xml:space="preserve">indicating that it is undesirable to be detached from these embedded structures. </w:t>
      </w:r>
      <w:r w:rsidR="00E97F59" w:rsidRPr="006A301C">
        <w:rPr>
          <w:sz w:val="28"/>
          <w:szCs w:val="28"/>
        </w:rPr>
        <w:t>(Hannon 2006; Biesta 2010)</w:t>
      </w:r>
      <w:r w:rsidR="0023441F" w:rsidRPr="006A301C">
        <w:rPr>
          <w:sz w:val="28"/>
          <w:szCs w:val="28"/>
        </w:rPr>
        <w:t xml:space="preserve">. </w:t>
      </w:r>
    </w:p>
    <w:p w14:paraId="27E8FADD" w14:textId="11F9262F" w:rsidR="008669B6" w:rsidRPr="006A301C" w:rsidRDefault="0023441F" w:rsidP="009C27F5">
      <w:pPr>
        <w:spacing w:line="480" w:lineRule="auto"/>
        <w:rPr>
          <w:sz w:val="28"/>
          <w:szCs w:val="28"/>
        </w:rPr>
      </w:pPr>
      <w:r w:rsidRPr="006A301C">
        <w:rPr>
          <w:sz w:val="28"/>
          <w:szCs w:val="28"/>
        </w:rPr>
        <w:t xml:space="preserve">Qualitative enquiry such as phenomenology and ethnography is grounded on constructivism, </w:t>
      </w:r>
      <w:r w:rsidR="00227C32" w:rsidRPr="006A301C">
        <w:rPr>
          <w:sz w:val="28"/>
          <w:szCs w:val="28"/>
        </w:rPr>
        <w:t>taking a</w:t>
      </w:r>
      <w:r w:rsidR="00E97F59" w:rsidRPr="006A301C">
        <w:rPr>
          <w:sz w:val="28"/>
          <w:szCs w:val="28"/>
        </w:rPr>
        <w:t>n</w:t>
      </w:r>
      <w:r w:rsidR="00227C32" w:rsidRPr="006A301C">
        <w:rPr>
          <w:sz w:val="28"/>
          <w:szCs w:val="28"/>
        </w:rPr>
        <w:t xml:space="preserve"> interprevisits approach, attempting</w:t>
      </w:r>
      <w:r w:rsidR="00180FBE" w:rsidRPr="006A301C">
        <w:rPr>
          <w:sz w:val="28"/>
          <w:szCs w:val="28"/>
        </w:rPr>
        <w:t xml:space="preserve"> to understand human </w:t>
      </w:r>
      <w:r w:rsidR="00227C32" w:rsidRPr="006A301C">
        <w:rPr>
          <w:sz w:val="28"/>
          <w:szCs w:val="28"/>
        </w:rPr>
        <w:t xml:space="preserve">behaviour and </w:t>
      </w:r>
      <w:r w:rsidR="00180FBE" w:rsidRPr="006A301C">
        <w:rPr>
          <w:sz w:val="28"/>
          <w:szCs w:val="28"/>
        </w:rPr>
        <w:t>experiences</w:t>
      </w:r>
      <w:r w:rsidR="00814EA1" w:rsidRPr="006A301C">
        <w:rPr>
          <w:sz w:val="28"/>
          <w:szCs w:val="28"/>
        </w:rPr>
        <w:t xml:space="preserve"> by observational studies, life histories or case studies</w:t>
      </w:r>
      <w:r w:rsidR="00180FBE" w:rsidRPr="006A301C">
        <w:rPr>
          <w:sz w:val="28"/>
          <w:szCs w:val="28"/>
        </w:rPr>
        <w:t xml:space="preserve">; </w:t>
      </w:r>
      <w:r w:rsidRPr="006A301C">
        <w:rPr>
          <w:sz w:val="28"/>
          <w:szCs w:val="28"/>
        </w:rPr>
        <w:t>providing an alternative epistemology to the positivist orientation of quantitative research</w:t>
      </w:r>
      <w:r w:rsidR="004E55C2" w:rsidRPr="006A301C">
        <w:rPr>
          <w:sz w:val="28"/>
          <w:szCs w:val="28"/>
        </w:rPr>
        <w:t>,</w:t>
      </w:r>
      <w:r w:rsidR="00180FBE" w:rsidRPr="006A301C">
        <w:rPr>
          <w:sz w:val="28"/>
          <w:szCs w:val="28"/>
        </w:rPr>
        <w:t xml:space="preserve"> this form of knowledge </w:t>
      </w:r>
      <w:r w:rsidR="00B40FE1" w:rsidRPr="006A301C">
        <w:rPr>
          <w:sz w:val="28"/>
          <w:szCs w:val="28"/>
        </w:rPr>
        <w:t>indicates that subjectivity is indeed desirable as it provides a more reliable view of reality. Here the researcher uses methods that enable him to get fully involved</w:t>
      </w:r>
      <w:r w:rsidR="0065085F" w:rsidRPr="006A301C">
        <w:rPr>
          <w:sz w:val="28"/>
          <w:szCs w:val="28"/>
        </w:rPr>
        <w:t>, as far as possible,</w:t>
      </w:r>
      <w:r w:rsidR="00B40FE1" w:rsidRPr="006A301C">
        <w:rPr>
          <w:sz w:val="28"/>
          <w:szCs w:val="28"/>
        </w:rPr>
        <w:t xml:space="preserve"> with</w:t>
      </w:r>
      <w:r w:rsidR="0065085F" w:rsidRPr="006A301C">
        <w:rPr>
          <w:sz w:val="28"/>
          <w:szCs w:val="28"/>
        </w:rPr>
        <w:t>in</w:t>
      </w:r>
      <w:r w:rsidR="00B40FE1" w:rsidRPr="006A301C">
        <w:rPr>
          <w:sz w:val="28"/>
          <w:szCs w:val="28"/>
        </w:rPr>
        <w:t xml:space="preserve"> the participant’s world. In this situation reality is perceived as subjective </w:t>
      </w:r>
      <w:r w:rsidR="0065085F" w:rsidRPr="006A301C">
        <w:rPr>
          <w:sz w:val="28"/>
          <w:szCs w:val="28"/>
        </w:rPr>
        <w:t xml:space="preserve">so </w:t>
      </w:r>
      <w:r w:rsidR="00B40FE1" w:rsidRPr="006A301C">
        <w:rPr>
          <w:sz w:val="28"/>
          <w:szCs w:val="28"/>
        </w:rPr>
        <w:t>research cannot be expected to produce consistent results as individual perceptions are</w:t>
      </w:r>
      <w:r w:rsidR="0065085F" w:rsidRPr="006A301C">
        <w:rPr>
          <w:sz w:val="28"/>
          <w:szCs w:val="28"/>
        </w:rPr>
        <w:t xml:space="preserve"> not always the same and  need to be </w:t>
      </w:r>
      <w:del w:id="1" w:author="Carol Fuller" w:date="2014-04-29T11:40:00Z">
        <w:r w:rsidR="00B40FE1" w:rsidRPr="006A301C" w:rsidDel="0065085F">
          <w:rPr>
            <w:sz w:val="28"/>
            <w:szCs w:val="28"/>
          </w:rPr>
          <w:delText xml:space="preserve"> </w:delText>
        </w:r>
      </w:del>
      <w:r w:rsidR="00B40FE1" w:rsidRPr="006A301C">
        <w:rPr>
          <w:sz w:val="28"/>
          <w:szCs w:val="28"/>
        </w:rPr>
        <w:t>valued a</w:t>
      </w:r>
      <w:r w:rsidR="0065085F" w:rsidRPr="006A301C">
        <w:rPr>
          <w:sz w:val="28"/>
          <w:szCs w:val="28"/>
        </w:rPr>
        <w:t xml:space="preserve">s they </w:t>
      </w:r>
      <w:r w:rsidR="00B40FE1" w:rsidRPr="006A301C">
        <w:rPr>
          <w:sz w:val="28"/>
          <w:szCs w:val="28"/>
        </w:rPr>
        <w:t>provide a perspective of the world</w:t>
      </w:r>
      <w:r w:rsidR="00E97F59" w:rsidRPr="006A301C">
        <w:rPr>
          <w:sz w:val="28"/>
          <w:szCs w:val="28"/>
        </w:rPr>
        <w:t xml:space="preserve"> </w:t>
      </w:r>
      <w:r w:rsidRPr="006A301C">
        <w:rPr>
          <w:sz w:val="28"/>
          <w:szCs w:val="28"/>
        </w:rPr>
        <w:t>(Hanan</w:t>
      </w:r>
      <w:r w:rsidR="002A0041" w:rsidRPr="006A301C">
        <w:rPr>
          <w:sz w:val="28"/>
          <w:szCs w:val="28"/>
        </w:rPr>
        <w:t>, 2006</w:t>
      </w:r>
      <w:r w:rsidRPr="006A301C">
        <w:rPr>
          <w:sz w:val="28"/>
          <w:szCs w:val="28"/>
        </w:rPr>
        <w:t>)</w:t>
      </w:r>
      <w:r w:rsidR="00180FBE" w:rsidRPr="006A301C">
        <w:rPr>
          <w:sz w:val="28"/>
          <w:szCs w:val="28"/>
        </w:rPr>
        <w:t>.</w:t>
      </w:r>
    </w:p>
    <w:p w14:paraId="1DC6A794" w14:textId="63AF0571" w:rsidR="008669B6" w:rsidRPr="006A301C" w:rsidRDefault="00180FBE" w:rsidP="009C27F5">
      <w:pPr>
        <w:spacing w:line="480" w:lineRule="auto"/>
        <w:rPr>
          <w:sz w:val="28"/>
          <w:szCs w:val="28"/>
        </w:rPr>
      </w:pPr>
      <w:r w:rsidRPr="006A301C">
        <w:rPr>
          <w:sz w:val="28"/>
          <w:szCs w:val="28"/>
        </w:rPr>
        <w:t xml:space="preserve"> </w:t>
      </w:r>
    </w:p>
    <w:p w14:paraId="30C90FAB" w14:textId="40270BB8" w:rsidR="002B5A48" w:rsidRPr="006A301C" w:rsidRDefault="00227C32" w:rsidP="009C27F5">
      <w:pPr>
        <w:spacing w:line="480" w:lineRule="auto"/>
        <w:rPr>
          <w:sz w:val="28"/>
          <w:szCs w:val="28"/>
        </w:rPr>
      </w:pPr>
      <w:del w:id="2" w:author="Carol Fuller" w:date="2014-04-29T11:42:00Z">
        <w:r w:rsidRPr="006A301C" w:rsidDel="0065085F">
          <w:rPr>
            <w:sz w:val="28"/>
            <w:szCs w:val="28"/>
          </w:rPr>
          <w:lastRenderedPageBreak/>
          <w:delText xml:space="preserve"> </w:delText>
        </w:r>
      </w:del>
      <w:r w:rsidR="00180FBE" w:rsidRPr="006A301C">
        <w:rPr>
          <w:sz w:val="28"/>
          <w:szCs w:val="28"/>
        </w:rPr>
        <w:t>Scientific researchers often attempt to undermine the truth obtained by qualitative research by accusing it of bringing in subjectivity and thus removing objectivity.</w:t>
      </w:r>
      <w:r w:rsidR="00814EA1" w:rsidRPr="006A301C">
        <w:rPr>
          <w:sz w:val="28"/>
          <w:szCs w:val="28"/>
        </w:rPr>
        <w:t xml:space="preserve">  </w:t>
      </w:r>
      <w:r w:rsidR="00F316F7" w:rsidRPr="006A301C">
        <w:rPr>
          <w:sz w:val="28"/>
          <w:szCs w:val="28"/>
        </w:rPr>
        <w:t xml:space="preserve">However Eisner (1992) indicates that truth by verification has consistencies with the interpretative approach and </w:t>
      </w:r>
      <w:r w:rsidR="00814EA1" w:rsidRPr="006A301C">
        <w:rPr>
          <w:sz w:val="28"/>
          <w:szCs w:val="28"/>
        </w:rPr>
        <w:t>question</w:t>
      </w:r>
      <w:r w:rsidR="00F316F7" w:rsidRPr="006A301C">
        <w:rPr>
          <w:sz w:val="28"/>
          <w:szCs w:val="28"/>
        </w:rPr>
        <w:t>s</w:t>
      </w:r>
      <w:r w:rsidR="00814EA1" w:rsidRPr="006A301C">
        <w:rPr>
          <w:sz w:val="28"/>
          <w:szCs w:val="28"/>
        </w:rPr>
        <w:t xml:space="preserve"> if </w:t>
      </w:r>
      <w:r w:rsidR="0065085F" w:rsidRPr="006A301C">
        <w:rPr>
          <w:sz w:val="28"/>
          <w:szCs w:val="28"/>
        </w:rPr>
        <w:t xml:space="preserve">quantitative methods, designed </w:t>
      </w:r>
      <w:r w:rsidR="00814EA1" w:rsidRPr="006A301C">
        <w:rPr>
          <w:sz w:val="28"/>
          <w:szCs w:val="28"/>
        </w:rPr>
        <w:t xml:space="preserve">to gain true and certain </w:t>
      </w:r>
      <w:r w:rsidR="00736447" w:rsidRPr="006A301C">
        <w:rPr>
          <w:sz w:val="28"/>
          <w:szCs w:val="28"/>
        </w:rPr>
        <w:t xml:space="preserve">knowledge is </w:t>
      </w:r>
      <w:r w:rsidR="00A83AA2" w:rsidRPr="006A301C">
        <w:rPr>
          <w:sz w:val="28"/>
          <w:szCs w:val="28"/>
        </w:rPr>
        <w:t>i</w:t>
      </w:r>
      <w:r w:rsidR="00814EA1" w:rsidRPr="006A301C">
        <w:rPr>
          <w:sz w:val="28"/>
          <w:szCs w:val="28"/>
        </w:rPr>
        <w:t xml:space="preserve">ndeed possible </w:t>
      </w:r>
      <w:r w:rsidR="007019BF" w:rsidRPr="006A301C">
        <w:rPr>
          <w:sz w:val="28"/>
          <w:szCs w:val="28"/>
        </w:rPr>
        <w:t>with</w:t>
      </w:r>
      <w:r w:rsidR="0065085F" w:rsidRPr="006A301C">
        <w:rPr>
          <w:sz w:val="28"/>
          <w:szCs w:val="28"/>
        </w:rPr>
        <w:t>in</w:t>
      </w:r>
      <w:r w:rsidR="007019BF" w:rsidRPr="006A301C">
        <w:rPr>
          <w:sz w:val="28"/>
          <w:szCs w:val="28"/>
        </w:rPr>
        <w:t xml:space="preserve"> the positivists approach</w:t>
      </w:r>
      <w:r w:rsidR="0065085F" w:rsidRPr="006A301C">
        <w:rPr>
          <w:sz w:val="28"/>
          <w:szCs w:val="28"/>
        </w:rPr>
        <w:t>?</w:t>
      </w:r>
      <w:r w:rsidR="007019BF" w:rsidRPr="006A301C">
        <w:rPr>
          <w:sz w:val="28"/>
          <w:szCs w:val="28"/>
        </w:rPr>
        <w:t xml:space="preserve"> </w:t>
      </w:r>
      <w:r w:rsidR="00736447" w:rsidRPr="006A301C">
        <w:rPr>
          <w:sz w:val="28"/>
          <w:szCs w:val="28"/>
        </w:rPr>
        <w:t xml:space="preserve"> Eisner (1992) </w:t>
      </w:r>
      <w:r w:rsidR="0065085F" w:rsidRPr="006A301C">
        <w:rPr>
          <w:sz w:val="28"/>
          <w:szCs w:val="28"/>
        </w:rPr>
        <w:t xml:space="preserve">also </w:t>
      </w:r>
      <w:r w:rsidR="00F316F7" w:rsidRPr="006A301C">
        <w:rPr>
          <w:sz w:val="28"/>
          <w:szCs w:val="28"/>
        </w:rPr>
        <w:t>queries</w:t>
      </w:r>
      <w:r w:rsidR="004E55C2" w:rsidRPr="006A301C">
        <w:rPr>
          <w:sz w:val="28"/>
          <w:szCs w:val="28"/>
        </w:rPr>
        <w:t xml:space="preserve"> </w:t>
      </w:r>
      <w:r w:rsidR="0065085F" w:rsidRPr="006A301C">
        <w:rPr>
          <w:sz w:val="28"/>
          <w:szCs w:val="28"/>
        </w:rPr>
        <w:t xml:space="preserve">whether </w:t>
      </w:r>
      <w:r w:rsidR="004E55C2" w:rsidRPr="006A301C">
        <w:rPr>
          <w:sz w:val="28"/>
          <w:szCs w:val="28"/>
        </w:rPr>
        <w:t xml:space="preserve"> we</w:t>
      </w:r>
      <w:r w:rsidR="00736447" w:rsidRPr="006A301C">
        <w:rPr>
          <w:sz w:val="28"/>
          <w:szCs w:val="28"/>
        </w:rPr>
        <w:t xml:space="preserve"> can </w:t>
      </w:r>
      <w:r w:rsidR="004E55C2" w:rsidRPr="006A301C">
        <w:rPr>
          <w:sz w:val="28"/>
          <w:szCs w:val="28"/>
        </w:rPr>
        <w:t>n</w:t>
      </w:r>
      <w:r w:rsidR="00814EA1" w:rsidRPr="006A301C">
        <w:rPr>
          <w:sz w:val="28"/>
          <w:szCs w:val="28"/>
        </w:rPr>
        <w:t>eutralise ourselves from research</w:t>
      </w:r>
      <w:r w:rsidR="0065085F" w:rsidRPr="006A301C">
        <w:rPr>
          <w:sz w:val="28"/>
          <w:szCs w:val="28"/>
        </w:rPr>
        <w:t xml:space="preserve">; </w:t>
      </w:r>
      <w:r w:rsidR="00814EA1" w:rsidRPr="006A301C">
        <w:rPr>
          <w:sz w:val="28"/>
          <w:szCs w:val="28"/>
        </w:rPr>
        <w:t>after all</w:t>
      </w:r>
      <w:r w:rsidR="0065085F" w:rsidRPr="006A301C">
        <w:rPr>
          <w:sz w:val="28"/>
          <w:szCs w:val="28"/>
        </w:rPr>
        <w:t xml:space="preserve">, </w:t>
      </w:r>
      <w:r w:rsidR="00814EA1" w:rsidRPr="006A301C">
        <w:rPr>
          <w:sz w:val="28"/>
          <w:szCs w:val="28"/>
        </w:rPr>
        <w:t xml:space="preserve"> </w:t>
      </w:r>
      <w:r w:rsidR="00736447" w:rsidRPr="006A301C">
        <w:rPr>
          <w:sz w:val="28"/>
          <w:szCs w:val="28"/>
        </w:rPr>
        <w:t xml:space="preserve">as </w:t>
      </w:r>
      <w:r w:rsidR="00814EA1" w:rsidRPr="006A301C">
        <w:rPr>
          <w:sz w:val="28"/>
          <w:szCs w:val="28"/>
        </w:rPr>
        <w:t xml:space="preserve">he claims we discover the facts not create them and thus does not the actual process of discovery </w:t>
      </w:r>
      <w:r w:rsidR="00736447" w:rsidRPr="006A301C">
        <w:rPr>
          <w:sz w:val="28"/>
          <w:szCs w:val="28"/>
        </w:rPr>
        <w:t>bring in inherent bias</w:t>
      </w:r>
      <w:r w:rsidR="004E55C2" w:rsidRPr="006A301C">
        <w:rPr>
          <w:sz w:val="28"/>
          <w:szCs w:val="28"/>
        </w:rPr>
        <w:t>;</w:t>
      </w:r>
      <w:r w:rsidR="00736447" w:rsidRPr="006A301C">
        <w:rPr>
          <w:sz w:val="28"/>
          <w:szCs w:val="28"/>
        </w:rPr>
        <w:t xml:space="preserve"> </w:t>
      </w:r>
      <w:r w:rsidR="004E55C2" w:rsidRPr="006A301C">
        <w:rPr>
          <w:sz w:val="28"/>
          <w:szCs w:val="28"/>
        </w:rPr>
        <w:t>the very selection of a research method and data collection is subjective (</w:t>
      </w:r>
      <w:r w:rsidR="00E97F59" w:rsidRPr="006A301C">
        <w:rPr>
          <w:sz w:val="28"/>
          <w:szCs w:val="28"/>
        </w:rPr>
        <w:t>Heikkienen 2001;</w:t>
      </w:r>
      <w:r w:rsidR="004E55C2" w:rsidRPr="006A301C">
        <w:rPr>
          <w:sz w:val="28"/>
          <w:szCs w:val="28"/>
        </w:rPr>
        <w:t xml:space="preserve"> Holland 2007). Thus</w:t>
      </w:r>
      <w:r w:rsidR="00736447" w:rsidRPr="006A301C">
        <w:rPr>
          <w:sz w:val="28"/>
          <w:szCs w:val="28"/>
        </w:rPr>
        <w:t xml:space="preserve"> no evidence can be independent of presuppositions of the researcher.</w:t>
      </w:r>
      <w:r w:rsidR="009C7C06" w:rsidRPr="006A301C">
        <w:rPr>
          <w:sz w:val="28"/>
          <w:szCs w:val="28"/>
        </w:rPr>
        <w:t xml:space="preserve"> The philosophers claim that not only can these presuppositions be wrong (</w:t>
      </w:r>
      <w:r w:rsidR="00C76A18" w:rsidRPr="006A301C">
        <w:rPr>
          <w:sz w:val="28"/>
          <w:szCs w:val="28"/>
        </w:rPr>
        <w:t xml:space="preserve">Hammersley </w:t>
      </w:r>
      <w:r w:rsidR="00C76A18" w:rsidRPr="006A301C">
        <w:rPr>
          <w:i/>
          <w:sz w:val="28"/>
          <w:szCs w:val="28"/>
        </w:rPr>
        <w:t>et al.</w:t>
      </w:r>
      <w:r w:rsidR="00C76A18" w:rsidRPr="006A301C">
        <w:rPr>
          <w:sz w:val="28"/>
          <w:szCs w:val="28"/>
        </w:rPr>
        <w:t xml:space="preserve"> 2001</w:t>
      </w:r>
      <w:r w:rsidR="009C7C06" w:rsidRPr="006A301C">
        <w:rPr>
          <w:sz w:val="28"/>
          <w:szCs w:val="28"/>
        </w:rPr>
        <w:t>) but which ones can be true varies across cultures and their individual historical circumstances, often tainted by one’s own ethical, aesthetic or political criteria</w:t>
      </w:r>
      <w:r w:rsidR="004C7ACF" w:rsidRPr="006A301C">
        <w:rPr>
          <w:sz w:val="28"/>
          <w:szCs w:val="28"/>
        </w:rPr>
        <w:t xml:space="preserve"> (D</w:t>
      </w:r>
      <w:r w:rsidR="002A0041" w:rsidRPr="006A301C">
        <w:rPr>
          <w:sz w:val="28"/>
          <w:szCs w:val="28"/>
        </w:rPr>
        <w:t>avis, 2006</w:t>
      </w:r>
      <w:r w:rsidR="004C7ACF" w:rsidRPr="006A301C">
        <w:rPr>
          <w:sz w:val="28"/>
          <w:szCs w:val="28"/>
        </w:rPr>
        <w:t>)</w:t>
      </w:r>
      <w:r w:rsidR="009C7C06" w:rsidRPr="006A301C">
        <w:rPr>
          <w:sz w:val="28"/>
          <w:szCs w:val="28"/>
        </w:rPr>
        <w:t>.</w:t>
      </w:r>
    </w:p>
    <w:p w14:paraId="00E41B37" w14:textId="71F12160" w:rsidR="005A028A" w:rsidRPr="006A301C" w:rsidRDefault="008634E7" w:rsidP="009C27F5">
      <w:pPr>
        <w:spacing w:line="480" w:lineRule="auto"/>
        <w:rPr>
          <w:sz w:val="28"/>
          <w:szCs w:val="28"/>
        </w:rPr>
      </w:pPr>
      <w:r w:rsidRPr="006A301C">
        <w:rPr>
          <w:sz w:val="28"/>
          <w:szCs w:val="28"/>
        </w:rPr>
        <w:t xml:space="preserve">Eisner (1992) </w:t>
      </w:r>
      <w:r w:rsidR="009C1319" w:rsidRPr="006A301C">
        <w:rPr>
          <w:sz w:val="28"/>
          <w:szCs w:val="28"/>
        </w:rPr>
        <w:t xml:space="preserve">questions whether there is even a need for objectivity, and claims that if he were to even propose a world where biased and unbiased perceptions exist and </w:t>
      </w:r>
      <w:r w:rsidR="005A028A" w:rsidRPr="006A301C">
        <w:rPr>
          <w:sz w:val="28"/>
          <w:szCs w:val="28"/>
        </w:rPr>
        <w:t xml:space="preserve">suggest </w:t>
      </w:r>
      <w:r w:rsidRPr="006A301C">
        <w:rPr>
          <w:sz w:val="28"/>
          <w:szCs w:val="28"/>
        </w:rPr>
        <w:t>that ontological objectivity</w:t>
      </w:r>
      <w:r w:rsidR="009C1319" w:rsidRPr="006A301C">
        <w:rPr>
          <w:sz w:val="28"/>
          <w:szCs w:val="28"/>
        </w:rPr>
        <w:t xml:space="preserve">, </w:t>
      </w:r>
      <w:r w:rsidR="005A028A" w:rsidRPr="006A301C">
        <w:rPr>
          <w:sz w:val="28"/>
          <w:szCs w:val="28"/>
        </w:rPr>
        <w:t>(</w:t>
      </w:r>
      <w:r w:rsidR="009C1319" w:rsidRPr="006A301C">
        <w:rPr>
          <w:sz w:val="28"/>
          <w:szCs w:val="28"/>
        </w:rPr>
        <w:t>which</w:t>
      </w:r>
      <w:r w:rsidRPr="006A301C">
        <w:rPr>
          <w:sz w:val="28"/>
          <w:szCs w:val="28"/>
        </w:rPr>
        <w:t xml:space="preserve"> captures phenomena as they truly </w:t>
      </w:r>
      <w:r w:rsidR="009C1319" w:rsidRPr="006A301C">
        <w:rPr>
          <w:sz w:val="28"/>
          <w:szCs w:val="28"/>
        </w:rPr>
        <w:t>are</w:t>
      </w:r>
      <w:r w:rsidRPr="006A301C">
        <w:rPr>
          <w:sz w:val="28"/>
          <w:szCs w:val="28"/>
        </w:rPr>
        <w:t>, independent of the researcher</w:t>
      </w:r>
      <w:r w:rsidR="005A028A" w:rsidRPr="006A301C">
        <w:rPr>
          <w:sz w:val="28"/>
          <w:szCs w:val="28"/>
        </w:rPr>
        <w:t>)</w:t>
      </w:r>
      <w:r w:rsidRPr="006A301C">
        <w:rPr>
          <w:sz w:val="28"/>
          <w:szCs w:val="28"/>
        </w:rPr>
        <w:t xml:space="preserve"> is not possible </w:t>
      </w:r>
      <w:r w:rsidR="005A028A" w:rsidRPr="006A301C">
        <w:rPr>
          <w:sz w:val="28"/>
          <w:szCs w:val="28"/>
        </w:rPr>
        <w:t xml:space="preserve">as </w:t>
      </w:r>
      <w:r w:rsidRPr="006A301C">
        <w:rPr>
          <w:sz w:val="28"/>
          <w:szCs w:val="28"/>
        </w:rPr>
        <w:t xml:space="preserve">individual histories </w:t>
      </w:r>
      <w:r w:rsidR="00DB64C3" w:rsidRPr="006A301C">
        <w:rPr>
          <w:sz w:val="28"/>
          <w:szCs w:val="28"/>
        </w:rPr>
        <w:t>bring</w:t>
      </w:r>
      <w:r w:rsidRPr="006A301C">
        <w:rPr>
          <w:sz w:val="28"/>
          <w:szCs w:val="28"/>
        </w:rPr>
        <w:t xml:space="preserve"> in bias</w:t>
      </w:r>
      <w:r w:rsidR="00A83AA2" w:rsidRPr="006A301C">
        <w:rPr>
          <w:sz w:val="28"/>
          <w:szCs w:val="28"/>
        </w:rPr>
        <w:t>. Such a proposal he claims will make s</w:t>
      </w:r>
      <w:r w:rsidR="009C1319" w:rsidRPr="006A301C">
        <w:rPr>
          <w:sz w:val="28"/>
          <w:szCs w:val="28"/>
        </w:rPr>
        <w:t xml:space="preserve">cientists </w:t>
      </w:r>
      <w:r w:rsidR="005A028A" w:rsidRPr="006A301C">
        <w:rPr>
          <w:sz w:val="28"/>
          <w:szCs w:val="28"/>
        </w:rPr>
        <w:lastRenderedPageBreak/>
        <w:t>feel that they have lost</w:t>
      </w:r>
      <w:r w:rsidR="009C1319" w:rsidRPr="006A301C">
        <w:rPr>
          <w:sz w:val="28"/>
          <w:szCs w:val="28"/>
        </w:rPr>
        <w:t xml:space="preserve"> all bearings</w:t>
      </w:r>
      <w:r w:rsidR="005A028A" w:rsidRPr="006A301C">
        <w:rPr>
          <w:sz w:val="28"/>
          <w:szCs w:val="28"/>
        </w:rPr>
        <w:t>,</w:t>
      </w:r>
      <w:r w:rsidR="009C1319" w:rsidRPr="006A301C">
        <w:rPr>
          <w:sz w:val="28"/>
          <w:szCs w:val="28"/>
        </w:rPr>
        <w:t xml:space="preserve"> as a neatly defined objectively knowledgeable world would not exist. I would further add that if we </w:t>
      </w:r>
      <w:r w:rsidR="00A44D22" w:rsidRPr="006A301C">
        <w:rPr>
          <w:sz w:val="28"/>
          <w:szCs w:val="28"/>
        </w:rPr>
        <w:t xml:space="preserve">were to </w:t>
      </w:r>
      <w:r w:rsidR="009C1319" w:rsidRPr="006A301C">
        <w:rPr>
          <w:sz w:val="28"/>
          <w:szCs w:val="28"/>
        </w:rPr>
        <w:t xml:space="preserve">adhere to Eisner’s claim then </w:t>
      </w:r>
      <w:r w:rsidR="00DB64C3" w:rsidRPr="006A301C">
        <w:rPr>
          <w:sz w:val="28"/>
          <w:szCs w:val="28"/>
        </w:rPr>
        <w:t xml:space="preserve">not only would the scientific world be unsettled but also </w:t>
      </w:r>
      <w:r w:rsidR="00937035" w:rsidRPr="006A301C">
        <w:rPr>
          <w:sz w:val="28"/>
          <w:szCs w:val="28"/>
        </w:rPr>
        <w:t>o</w:t>
      </w:r>
      <w:r w:rsidR="009C1319" w:rsidRPr="006A301C">
        <w:rPr>
          <w:sz w:val="28"/>
          <w:szCs w:val="28"/>
        </w:rPr>
        <w:t>the</w:t>
      </w:r>
      <w:r w:rsidR="00937035" w:rsidRPr="006A301C">
        <w:rPr>
          <w:sz w:val="28"/>
          <w:szCs w:val="28"/>
        </w:rPr>
        <w:t>r</w:t>
      </w:r>
      <w:r w:rsidR="009C1319" w:rsidRPr="006A301C">
        <w:rPr>
          <w:sz w:val="28"/>
          <w:szCs w:val="28"/>
        </w:rPr>
        <w:t xml:space="preserve"> world</w:t>
      </w:r>
      <w:r w:rsidR="00937035" w:rsidRPr="006A301C">
        <w:rPr>
          <w:sz w:val="28"/>
          <w:szCs w:val="28"/>
        </w:rPr>
        <w:t xml:space="preserve">s such as that of </w:t>
      </w:r>
      <w:r w:rsidR="009C1319" w:rsidRPr="006A301C">
        <w:rPr>
          <w:sz w:val="28"/>
          <w:szCs w:val="28"/>
        </w:rPr>
        <w:t>theology will also be shaken</w:t>
      </w:r>
      <w:r w:rsidR="00DB64C3" w:rsidRPr="006A301C">
        <w:rPr>
          <w:sz w:val="28"/>
          <w:szCs w:val="28"/>
        </w:rPr>
        <w:t>,</w:t>
      </w:r>
      <w:r w:rsidR="009C1319" w:rsidRPr="006A301C">
        <w:rPr>
          <w:sz w:val="28"/>
          <w:szCs w:val="28"/>
        </w:rPr>
        <w:t xml:space="preserve"> as do not the writings </w:t>
      </w:r>
      <w:r w:rsidR="005A028A" w:rsidRPr="006A301C">
        <w:rPr>
          <w:sz w:val="28"/>
          <w:szCs w:val="28"/>
        </w:rPr>
        <w:t xml:space="preserve">and constant rewritings </w:t>
      </w:r>
      <w:r w:rsidR="009C1319" w:rsidRPr="006A301C">
        <w:rPr>
          <w:sz w:val="28"/>
          <w:szCs w:val="28"/>
        </w:rPr>
        <w:t>of all religious scriptures bring in their own historical and cultural bias</w:t>
      </w:r>
      <w:r w:rsidR="004E55C2" w:rsidRPr="006A301C">
        <w:rPr>
          <w:sz w:val="28"/>
          <w:szCs w:val="28"/>
        </w:rPr>
        <w:t xml:space="preserve">, </w:t>
      </w:r>
      <w:r w:rsidR="00937035" w:rsidRPr="006A301C">
        <w:rPr>
          <w:sz w:val="28"/>
          <w:szCs w:val="28"/>
        </w:rPr>
        <w:t>slowly eroding the concept of truth.</w:t>
      </w:r>
      <w:r w:rsidR="009C1319" w:rsidRPr="006A301C">
        <w:rPr>
          <w:sz w:val="28"/>
          <w:szCs w:val="28"/>
        </w:rPr>
        <w:t xml:space="preserve"> </w:t>
      </w:r>
      <w:r w:rsidR="00392B89" w:rsidRPr="006A301C">
        <w:rPr>
          <w:sz w:val="28"/>
          <w:szCs w:val="28"/>
        </w:rPr>
        <w:t xml:space="preserve">Such a position lays doubt to whether </w:t>
      </w:r>
      <w:r w:rsidR="00320252" w:rsidRPr="006A301C">
        <w:rPr>
          <w:sz w:val="28"/>
          <w:szCs w:val="28"/>
        </w:rPr>
        <w:t xml:space="preserve">discovery of </w:t>
      </w:r>
      <w:r w:rsidR="00A44D22" w:rsidRPr="006A301C">
        <w:rPr>
          <w:sz w:val="28"/>
          <w:szCs w:val="28"/>
        </w:rPr>
        <w:t>truth is ever possible!</w:t>
      </w:r>
      <w:r w:rsidR="00392B89" w:rsidRPr="006A301C">
        <w:rPr>
          <w:sz w:val="28"/>
          <w:szCs w:val="28"/>
        </w:rPr>
        <w:t xml:space="preserve"> </w:t>
      </w:r>
    </w:p>
    <w:p w14:paraId="4D32F8C7" w14:textId="77B722AA" w:rsidR="00D660FB" w:rsidRPr="006A301C" w:rsidRDefault="009C1319" w:rsidP="009C27F5">
      <w:pPr>
        <w:spacing w:line="480" w:lineRule="auto"/>
        <w:rPr>
          <w:sz w:val="28"/>
          <w:szCs w:val="28"/>
        </w:rPr>
      </w:pPr>
      <w:r w:rsidRPr="006A301C">
        <w:rPr>
          <w:sz w:val="28"/>
          <w:szCs w:val="28"/>
        </w:rPr>
        <w:t>What Eisner</w:t>
      </w:r>
      <w:r w:rsidR="005A028A" w:rsidRPr="006A301C">
        <w:rPr>
          <w:sz w:val="28"/>
          <w:szCs w:val="28"/>
        </w:rPr>
        <w:t xml:space="preserve"> and </w:t>
      </w:r>
      <w:r w:rsidR="00DB64C3" w:rsidRPr="006A301C">
        <w:rPr>
          <w:sz w:val="28"/>
          <w:szCs w:val="28"/>
        </w:rPr>
        <w:t>o</w:t>
      </w:r>
      <w:r w:rsidR="005A028A" w:rsidRPr="006A301C">
        <w:rPr>
          <w:sz w:val="28"/>
          <w:szCs w:val="28"/>
        </w:rPr>
        <w:t>the</w:t>
      </w:r>
      <w:r w:rsidR="00DB64C3" w:rsidRPr="006A301C">
        <w:rPr>
          <w:sz w:val="28"/>
          <w:szCs w:val="28"/>
        </w:rPr>
        <w:t>r</w:t>
      </w:r>
      <w:r w:rsidR="005A028A" w:rsidRPr="006A301C">
        <w:rPr>
          <w:sz w:val="28"/>
          <w:szCs w:val="28"/>
        </w:rPr>
        <w:t xml:space="preserve"> constructivist researchers are</w:t>
      </w:r>
      <w:r w:rsidRPr="006A301C">
        <w:rPr>
          <w:sz w:val="28"/>
          <w:szCs w:val="28"/>
        </w:rPr>
        <w:t xml:space="preserve"> </w:t>
      </w:r>
      <w:r w:rsidR="005A028A" w:rsidRPr="006A301C">
        <w:rPr>
          <w:sz w:val="28"/>
          <w:szCs w:val="28"/>
        </w:rPr>
        <w:t>questioning</w:t>
      </w:r>
      <w:r w:rsidRPr="006A301C">
        <w:rPr>
          <w:sz w:val="28"/>
          <w:szCs w:val="28"/>
        </w:rPr>
        <w:t xml:space="preserve"> is that</w:t>
      </w:r>
      <w:r w:rsidR="00DB64C3" w:rsidRPr="006A301C">
        <w:rPr>
          <w:sz w:val="28"/>
          <w:szCs w:val="28"/>
        </w:rPr>
        <w:t>,</w:t>
      </w:r>
      <w:r w:rsidRPr="006A301C">
        <w:rPr>
          <w:sz w:val="28"/>
          <w:szCs w:val="28"/>
        </w:rPr>
        <w:t xml:space="preserve"> is there even a need for ‘truth’</w:t>
      </w:r>
      <w:r w:rsidR="005A028A" w:rsidRPr="006A301C">
        <w:rPr>
          <w:sz w:val="28"/>
          <w:szCs w:val="28"/>
        </w:rPr>
        <w:t xml:space="preserve"> as we </w:t>
      </w:r>
      <w:r w:rsidR="00DB64C3" w:rsidRPr="006A301C">
        <w:rPr>
          <w:sz w:val="28"/>
          <w:szCs w:val="28"/>
        </w:rPr>
        <w:t xml:space="preserve">have </w:t>
      </w:r>
      <w:r w:rsidR="005A028A" w:rsidRPr="006A301C">
        <w:rPr>
          <w:sz w:val="28"/>
          <w:szCs w:val="28"/>
        </w:rPr>
        <w:t>know</w:t>
      </w:r>
      <w:r w:rsidR="00DB64C3" w:rsidRPr="006A301C">
        <w:rPr>
          <w:sz w:val="28"/>
          <w:szCs w:val="28"/>
        </w:rPr>
        <w:t>n</w:t>
      </w:r>
      <w:r w:rsidRPr="006A301C">
        <w:rPr>
          <w:sz w:val="28"/>
          <w:szCs w:val="28"/>
        </w:rPr>
        <w:t xml:space="preserve"> it </w:t>
      </w:r>
      <w:r w:rsidR="00DB64C3" w:rsidRPr="006A301C">
        <w:rPr>
          <w:sz w:val="28"/>
          <w:szCs w:val="28"/>
        </w:rPr>
        <w:t xml:space="preserve">from </w:t>
      </w:r>
      <w:r w:rsidR="005A028A" w:rsidRPr="006A301C">
        <w:rPr>
          <w:sz w:val="28"/>
          <w:szCs w:val="28"/>
        </w:rPr>
        <w:t xml:space="preserve">the positivism </w:t>
      </w:r>
      <w:r w:rsidR="00DB64C3" w:rsidRPr="006A301C">
        <w:rPr>
          <w:sz w:val="28"/>
          <w:szCs w:val="28"/>
        </w:rPr>
        <w:t xml:space="preserve">constructs </w:t>
      </w:r>
      <w:r w:rsidRPr="006A301C">
        <w:rPr>
          <w:sz w:val="28"/>
          <w:szCs w:val="28"/>
        </w:rPr>
        <w:t>or is it possible to have pluralistic realisms</w:t>
      </w:r>
      <w:r w:rsidR="00DB64C3" w:rsidRPr="006A301C">
        <w:rPr>
          <w:sz w:val="28"/>
          <w:szCs w:val="28"/>
        </w:rPr>
        <w:t xml:space="preserve"> :</w:t>
      </w:r>
      <w:r w:rsidRPr="006A301C">
        <w:rPr>
          <w:sz w:val="28"/>
          <w:szCs w:val="28"/>
        </w:rPr>
        <w:t xml:space="preserve"> </w:t>
      </w:r>
      <w:r w:rsidR="004E55C2" w:rsidRPr="006A301C">
        <w:rPr>
          <w:sz w:val="28"/>
          <w:szCs w:val="28"/>
        </w:rPr>
        <w:t>an acceptance t</w:t>
      </w:r>
      <w:r w:rsidRPr="006A301C">
        <w:rPr>
          <w:sz w:val="28"/>
          <w:szCs w:val="28"/>
        </w:rPr>
        <w:t xml:space="preserve">hat there is no single truth only different perspectives. </w:t>
      </w:r>
      <w:r w:rsidR="00DB64C3" w:rsidRPr="006A301C">
        <w:rPr>
          <w:sz w:val="28"/>
          <w:szCs w:val="28"/>
        </w:rPr>
        <w:t>Kant</w:t>
      </w:r>
      <w:r w:rsidR="00A44D22" w:rsidRPr="006A301C">
        <w:rPr>
          <w:sz w:val="28"/>
          <w:szCs w:val="28"/>
        </w:rPr>
        <w:t xml:space="preserve"> </w:t>
      </w:r>
      <w:r w:rsidR="00DB64C3" w:rsidRPr="006A301C">
        <w:rPr>
          <w:sz w:val="28"/>
          <w:szCs w:val="28"/>
        </w:rPr>
        <w:t>raised this issue as far back as in 1928 where he provided the readers with examples of subjective responses to his comment that : ‘</w:t>
      </w:r>
      <w:r w:rsidR="00DB64C3" w:rsidRPr="006A301C">
        <w:rPr>
          <w:i/>
          <w:sz w:val="28"/>
          <w:szCs w:val="28"/>
        </w:rPr>
        <w:t>the thing is beautiful</w:t>
      </w:r>
      <w:r w:rsidR="00DB64C3" w:rsidRPr="006A301C">
        <w:rPr>
          <w:sz w:val="28"/>
          <w:szCs w:val="28"/>
        </w:rPr>
        <w:t>’. He does not count on others agreeing with his judgment only that there is an acceptance of a range of feelings</w:t>
      </w:r>
      <w:r w:rsidR="00320252" w:rsidRPr="006A301C">
        <w:rPr>
          <w:sz w:val="28"/>
          <w:szCs w:val="28"/>
        </w:rPr>
        <w:t xml:space="preserve"> and possible judgmental outcomes</w:t>
      </w:r>
      <w:r w:rsidR="00E97F59" w:rsidRPr="006A301C">
        <w:rPr>
          <w:sz w:val="28"/>
          <w:szCs w:val="28"/>
        </w:rPr>
        <w:t xml:space="preserve"> (</w:t>
      </w:r>
      <w:r w:rsidR="00DB64C3" w:rsidRPr="006A301C">
        <w:rPr>
          <w:sz w:val="28"/>
          <w:szCs w:val="28"/>
        </w:rPr>
        <w:t xml:space="preserve">Davis </w:t>
      </w:r>
      <w:r w:rsidR="00E97F59" w:rsidRPr="006A301C">
        <w:rPr>
          <w:sz w:val="28"/>
          <w:szCs w:val="28"/>
        </w:rPr>
        <w:t>2006</w:t>
      </w:r>
      <w:r w:rsidR="00DB64C3" w:rsidRPr="006A301C">
        <w:rPr>
          <w:sz w:val="28"/>
          <w:szCs w:val="28"/>
        </w:rPr>
        <w:t>).</w:t>
      </w:r>
    </w:p>
    <w:p w14:paraId="758899BB" w14:textId="54D18EE7" w:rsidR="009C7C06" w:rsidRPr="006A301C" w:rsidRDefault="00FD1B1F" w:rsidP="009C27F5">
      <w:pPr>
        <w:spacing w:line="480" w:lineRule="auto"/>
        <w:rPr>
          <w:sz w:val="28"/>
          <w:szCs w:val="28"/>
        </w:rPr>
      </w:pPr>
      <w:r w:rsidRPr="006A301C">
        <w:rPr>
          <w:sz w:val="28"/>
          <w:szCs w:val="28"/>
        </w:rPr>
        <w:t>Eisner (1992</w:t>
      </w:r>
      <w:r w:rsidR="00A83AA2" w:rsidRPr="006A301C">
        <w:rPr>
          <w:sz w:val="28"/>
          <w:szCs w:val="28"/>
        </w:rPr>
        <w:t xml:space="preserve">) </w:t>
      </w:r>
      <w:r w:rsidR="0065085F" w:rsidRPr="006A301C">
        <w:rPr>
          <w:sz w:val="28"/>
          <w:szCs w:val="28"/>
        </w:rPr>
        <w:t xml:space="preserve">goes on to </w:t>
      </w:r>
      <w:r w:rsidR="00A356A3" w:rsidRPr="006A301C">
        <w:rPr>
          <w:sz w:val="28"/>
          <w:szCs w:val="28"/>
        </w:rPr>
        <w:t>criticise</w:t>
      </w:r>
      <w:r w:rsidR="00A83AA2" w:rsidRPr="006A301C">
        <w:rPr>
          <w:sz w:val="28"/>
          <w:szCs w:val="28"/>
        </w:rPr>
        <w:t xml:space="preserve"> scientists who are </w:t>
      </w:r>
      <w:r w:rsidR="00A356A3" w:rsidRPr="006A301C">
        <w:rPr>
          <w:sz w:val="28"/>
          <w:szCs w:val="28"/>
        </w:rPr>
        <w:t>unwilling to relinquish the notion of objectivity</w:t>
      </w:r>
      <w:ins w:id="3" w:author="Carol Fuller" w:date="2014-04-29T11:46:00Z">
        <w:r w:rsidR="0065085F" w:rsidRPr="006A301C">
          <w:rPr>
            <w:sz w:val="28"/>
            <w:szCs w:val="28"/>
          </w:rPr>
          <w:t>,</w:t>
        </w:r>
      </w:ins>
      <w:r w:rsidR="00A356A3" w:rsidRPr="006A301C">
        <w:rPr>
          <w:sz w:val="28"/>
          <w:szCs w:val="28"/>
        </w:rPr>
        <w:t xml:space="preserve"> suggesting the concept of truth can be achieved by ‘procedural objectivity’ (a method that attempts to minimise the scope of personal judgement and subjective bias) in the form of</w:t>
      </w:r>
      <w:r w:rsidR="0065085F" w:rsidRPr="006A301C">
        <w:rPr>
          <w:sz w:val="28"/>
          <w:szCs w:val="28"/>
        </w:rPr>
        <w:t xml:space="preserve"> a</w:t>
      </w:r>
      <w:r w:rsidR="00A356A3" w:rsidRPr="006A301C">
        <w:rPr>
          <w:sz w:val="28"/>
          <w:szCs w:val="28"/>
        </w:rPr>
        <w:t xml:space="preserve"> ‘</w:t>
      </w:r>
      <w:r w:rsidR="00A356A3" w:rsidRPr="006A301C">
        <w:rPr>
          <w:i/>
          <w:sz w:val="28"/>
          <w:szCs w:val="28"/>
        </w:rPr>
        <w:t>framework of understanding of the world out there</w:t>
      </w:r>
      <w:r w:rsidR="00A356A3" w:rsidRPr="006A301C">
        <w:rPr>
          <w:sz w:val="28"/>
          <w:szCs w:val="28"/>
        </w:rPr>
        <w:t>’ (</w:t>
      </w:r>
      <w:r w:rsidRPr="006A301C">
        <w:rPr>
          <w:sz w:val="28"/>
          <w:szCs w:val="28"/>
        </w:rPr>
        <w:t xml:space="preserve">Hammersley </w:t>
      </w:r>
      <w:r w:rsidRPr="006A301C">
        <w:rPr>
          <w:i/>
          <w:sz w:val="28"/>
          <w:szCs w:val="28"/>
        </w:rPr>
        <w:t>et al.</w:t>
      </w:r>
      <w:r w:rsidRPr="006A301C">
        <w:rPr>
          <w:sz w:val="28"/>
          <w:szCs w:val="28"/>
        </w:rPr>
        <w:t xml:space="preserve"> 2001</w:t>
      </w:r>
      <w:r w:rsidR="00A356A3" w:rsidRPr="006A301C">
        <w:rPr>
          <w:sz w:val="28"/>
          <w:szCs w:val="28"/>
        </w:rPr>
        <w:t xml:space="preserve">). He claims that </w:t>
      </w:r>
      <w:r w:rsidR="00320252" w:rsidRPr="006A301C">
        <w:rPr>
          <w:sz w:val="28"/>
          <w:szCs w:val="28"/>
        </w:rPr>
        <w:lastRenderedPageBreak/>
        <w:t xml:space="preserve">accepting the creation </w:t>
      </w:r>
      <w:r w:rsidR="0053632F" w:rsidRPr="006A301C">
        <w:rPr>
          <w:sz w:val="28"/>
          <w:szCs w:val="28"/>
        </w:rPr>
        <w:t xml:space="preserve">of frameworks or perceptions </w:t>
      </w:r>
      <w:r w:rsidR="00A356A3" w:rsidRPr="006A301C">
        <w:rPr>
          <w:sz w:val="28"/>
          <w:szCs w:val="28"/>
        </w:rPr>
        <w:t>does not prevent us from the concept of truth as long as we acknowledge there are ‘shared’ frameworks of perception and understanding. Suggesting that even though we cannot have knowledge whose validity is certain, we can judge if their beliefs are sound</w:t>
      </w:r>
      <w:r w:rsidR="00E85746" w:rsidRPr="006A301C">
        <w:rPr>
          <w:sz w:val="28"/>
          <w:szCs w:val="28"/>
        </w:rPr>
        <w:t xml:space="preserve"> and achieve some consistencies</w:t>
      </w:r>
      <w:r w:rsidR="00A356A3" w:rsidRPr="006A301C">
        <w:rPr>
          <w:sz w:val="28"/>
          <w:szCs w:val="28"/>
        </w:rPr>
        <w:t xml:space="preserve"> </w:t>
      </w:r>
      <w:r w:rsidR="00320252" w:rsidRPr="006A301C">
        <w:rPr>
          <w:sz w:val="28"/>
          <w:szCs w:val="28"/>
        </w:rPr>
        <w:t>thereby</w:t>
      </w:r>
      <w:r w:rsidR="00E85746" w:rsidRPr="006A301C">
        <w:rPr>
          <w:sz w:val="28"/>
          <w:szCs w:val="28"/>
        </w:rPr>
        <w:t xml:space="preserve"> gain</w:t>
      </w:r>
      <w:r w:rsidR="00320252" w:rsidRPr="006A301C">
        <w:rPr>
          <w:sz w:val="28"/>
          <w:szCs w:val="28"/>
        </w:rPr>
        <w:t>ing</w:t>
      </w:r>
      <w:r w:rsidR="00E85746" w:rsidRPr="006A301C">
        <w:rPr>
          <w:sz w:val="28"/>
          <w:szCs w:val="28"/>
        </w:rPr>
        <w:t xml:space="preserve"> a reliable view of reality</w:t>
      </w:r>
      <w:r w:rsidR="00937035" w:rsidRPr="006A301C">
        <w:rPr>
          <w:sz w:val="28"/>
          <w:szCs w:val="28"/>
        </w:rPr>
        <w:t xml:space="preserve">. </w:t>
      </w:r>
      <w:r w:rsidR="00320252" w:rsidRPr="006A301C">
        <w:rPr>
          <w:sz w:val="28"/>
          <w:szCs w:val="28"/>
        </w:rPr>
        <w:t xml:space="preserve">However such an attempt to understand reality attracts disapproval.  </w:t>
      </w:r>
      <w:r w:rsidR="0053632F" w:rsidRPr="006A301C">
        <w:rPr>
          <w:sz w:val="28"/>
          <w:szCs w:val="28"/>
        </w:rPr>
        <w:t>Philips (1990</w:t>
      </w:r>
      <w:r w:rsidR="00A44D22" w:rsidRPr="006A301C">
        <w:rPr>
          <w:sz w:val="28"/>
          <w:szCs w:val="28"/>
        </w:rPr>
        <w:t xml:space="preserve"> as cited in Hammersley </w:t>
      </w:r>
      <w:r w:rsidR="00A44D22" w:rsidRPr="006A301C">
        <w:rPr>
          <w:i/>
          <w:sz w:val="28"/>
          <w:szCs w:val="28"/>
        </w:rPr>
        <w:t>et al.</w:t>
      </w:r>
      <w:r w:rsidR="00A44D22" w:rsidRPr="006A301C">
        <w:rPr>
          <w:sz w:val="28"/>
          <w:szCs w:val="28"/>
        </w:rPr>
        <w:t xml:space="preserve"> 2001</w:t>
      </w:r>
      <w:r w:rsidR="0053632F" w:rsidRPr="006A301C">
        <w:rPr>
          <w:sz w:val="28"/>
          <w:szCs w:val="28"/>
        </w:rPr>
        <w:t>) critics Eisner suggesting his realism is flawed as the particular frameworks of presuppositions can never be fully assessed as all assessments themselves rely on presuppositions,</w:t>
      </w:r>
      <w:r w:rsidR="00E85746" w:rsidRPr="006A301C">
        <w:rPr>
          <w:sz w:val="28"/>
          <w:szCs w:val="28"/>
        </w:rPr>
        <w:t xml:space="preserve"> once again emphasising that subjectivity is ever present;</w:t>
      </w:r>
      <w:r w:rsidR="0053632F" w:rsidRPr="006A301C">
        <w:rPr>
          <w:sz w:val="28"/>
          <w:szCs w:val="28"/>
        </w:rPr>
        <w:t xml:space="preserve"> thus the validity and reliability of a shared framework is distorted</w:t>
      </w:r>
      <w:r w:rsidR="00E85746" w:rsidRPr="006A301C">
        <w:rPr>
          <w:sz w:val="28"/>
          <w:szCs w:val="28"/>
        </w:rPr>
        <w:t xml:space="preserve"> resulting in false beliefs and false alignments</w:t>
      </w:r>
      <w:r w:rsidR="0053632F" w:rsidRPr="006A301C">
        <w:rPr>
          <w:sz w:val="28"/>
          <w:szCs w:val="28"/>
        </w:rPr>
        <w:t>. Although the two authors are not in agreement,</w:t>
      </w:r>
      <w:r w:rsidR="001E22D8" w:rsidRPr="006A301C">
        <w:rPr>
          <w:sz w:val="28"/>
          <w:szCs w:val="28"/>
        </w:rPr>
        <w:t xml:space="preserve"> they are not in conflict as</w:t>
      </w:r>
      <w:r w:rsidR="0053632F" w:rsidRPr="006A301C">
        <w:rPr>
          <w:sz w:val="28"/>
          <w:szCs w:val="28"/>
        </w:rPr>
        <w:t xml:space="preserve"> they both still are advocates of the subjectivist theories but are simply critiquing opposite polar positions of constructivism.</w:t>
      </w:r>
    </w:p>
    <w:p w14:paraId="322D9FA9" w14:textId="77777777" w:rsidR="0079527C" w:rsidRPr="006A301C" w:rsidRDefault="00BA3FD8" w:rsidP="009C27F5">
      <w:pPr>
        <w:spacing w:line="480" w:lineRule="auto"/>
        <w:rPr>
          <w:sz w:val="28"/>
          <w:szCs w:val="28"/>
        </w:rPr>
      </w:pPr>
      <w:r w:rsidRPr="006A301C">
        <w:rPr>
          <w:sz w:val="28"/>
          <w:szCs w:val="28"/>
        </w:rPr>
        <w:t xml:space="preserve">To conclude in the pursuit of knowledge via research, </w:t>
      </w:r>
      <w:r w:rsidR="004974E5" w:rsidRPr="006A301C">
        <w:rPr>
          <w:sz w:val="28"/>
          <w:szCs w:val="28"/>
        </w:rPr>
        <w:t>attaining</w:t>
      </w:r>
      <w:r w:rsidRPr="006A301C">
        <w:rPr>
          <w:sz w:val="28"/>
          <w:szCs w:val="28"/>
        </w:rPr>
        <w:t xml:space="preserve"> objectivity is </w:t>
      </w:r>
      <w:r w:rsidR="004974E5" w:rsidRPr="006A301C">
        <w:rPr>
          <w:sz w:val="28"/>
          <w:szCs w:val="28"/>
        </w:rPr>
        <w:t>problematic</w:t>
      </w:r>
      <w:r w:rsidRPr="006A301C">
        <w:rPr>
          <w:sz w:val="28"/>
          <w:szCs w:val="28"/>
        </w:rPr>
        <w:t>. Initially I was inclined to favour the positivist paradigm, as that is where my journey into education began</w:t>
      </w:r>
      <w:r w:rsidR="004974E5" w:rsidRPr="006A301C">
        <w:rPr>
          <w:sz w:val="28"/>
          <w:szCs w:val="28"/>
        </w:rPr>
        <w:t>.</w:t>
      </w:r>
      <w:r w:rsidRPr="006A301C">
        <w:rPr>
          <w:sz w:val="28"/>
          <w:szCs w:val="28"/>
        </w:rPr>
        <w:t xml:space="preserve"> </w:t>
      </w:r>
      <w:r w:rsidR="004974E5" w:rsidRPr="006A301C">
        <w:rPr>
          <w:sz w:val="28"/>
          <w:szCs w:val="28"/>
        </w:rPr>
        <w:t>F</w:t>
      </w:r>
      <w:r w:rsidRPr="006A301C">
        <w:rPr>
          <w:sz w:val="28"/>
          <w:szCs w:val="28"/>
        </w:rPr>
        <w:t xml:space="preserve">rom a scientific perspective, empirical research is fundamental and needs to be precise, </w:t>
      </w:r>
      <w:r w:rsidR="004974E5" w:rsidRPr="006A301C">
        <w:rPr>
          <w:sz w:val="28"/>
          <w:szCs w:val="28"/>
        </w:rPr>
        <w:t xml:space="preserve">obtaining truth, and accepting </w:t>
      </w:r>
      <w:r w:rsidR="00871D4D" w:rsidRPr="006A301C">
        <w:rPr>
          <w:sz w:val="28"/>
          <w:szCs w:val="28"/>
        </w:rPr>
        <w:t xml:space="preserve">that the concept of </w:t>
      </w:r>
      <w:r w:rsidR="004974E5" w:rsidRPr="006A301C">
        <w:rPr>
          <w:sz w:val="28"/>
          <w:szCs w:val="28"/>
        </w:rPr>
        <w:t xml:space="preserve">objectivity is possible, is fundamental for such a realism, as it removes </w:t>
      </w:r>
      <w:r w:rsidRPr="006A301C">
        <w:rPr>
          <w:sz w:val="28"/>
          <w:szCs w:val="28"/>
        </w:rPr>
        <w:t>doubt</w:t>
      </w:r>
      <w:r w:rsidR="004974E5" w:rsidRPr="006A301C">
        <w:rPr>
          <w:sz w:val="28"/>
          <w:szCs w:val="28"/>
        </w:rPr>
        <w:t xml:space="preserve"> and ambiguity. </w:t>
      </w:r>
      <w:r w:rsidR="00871D4D" w:rsidRPr="006A301C">
        <w:rPr>
          <w:sz w:val="28"/>
          <w:szCs w:val="28"/>
        </w:rPr>
        <w:t xml:space="preserve">I </w:t>
      </w:r>
      <w:r w:rsidR="004974E5" w:rsidRPr="006A301C">
        <w:rPr>
          <w:sz w:val="28"/>
          <w:szCs w:val="28"/>
        </w:rPr>
        <w:t xml:space="preserve">concur with Eisner (1992) </w:t>
      </w:r>
      <w:r w:rsidR="004974E5" w:rsidRPr="006A301C">
        <w:rPr>
          <w:sz w:val="28"/>
          <w:szCs w:val="28"/>
        </w:rPr>
        <w:lastRenderedPageBreak/>
        <w:t xml:space="preserve">when he says that accepting the possibility of different realities, which allow for ambiguities shakes the scientific world, as indeed it shook mine. </w:t>
      </w:r>
      <w:r w:rsidRPr="006A301C">
        <w:rPr>
          <w:sz w:val="28"/>
          <w:szCs w:val="28"/>
        </w:rPr>
        <w:t>However after reading the works of Eisner, Hammersley and others I have an acceptance that</w:t>
      </w:r>
      <w:r w:rsidR="0079527C" w:rsidRPr="006A301C">
        <w:rPr>
          <w:sz w:val="28"/>
          <w:szCs w:val="28"/>
        </w:rPr>
        <w:t xml:space="preserve"> objectivity is not necessary, that</w:t>
      </w:r>
      <w:r w:rsidRPr="006A301C">
        <w:rPr>
          <w:sz w:val="28"/>
          <w:szCs w:val="28"/>
        </w:rPr>
        <w:t xml:space="preserve"> there are </w:t>
      </w:r>
      <w:r w:rsidR="00055D67" w:rsidRPr="006A301C">
        <w:rPr>
          <w:sz w:val="28"/>
          <w:szCs w:val="28"/>
        </w:rPr>
        <w:t xml:space="preserve">pluralistic realisms of truth, </w:t>
      </w:r>
      <w:r w:rsidR="001E22D8" w:rsidRPr="006A301C">
        <w:rPr>
          <w:sz w:val="28"/>
          <w:szCs w:val="28"/>
        </w:rPr>
        <w:t>different</w:t>
      </w:r>
      <w:r w:rsidR="00055D67" w:rsidRPr="006A301C">
        <w:rPr>
          <w:sz w:val="28"/>
          <w:szCs w:val="28"/>
        </w:rPr>
        <w:t xml:space="preserve"> subjectivities,</w:t>
      </w:r>
      <w:r w:rsidR="001E22D8" w:rsidRPr="006A301C">
        <w:rPr>
          <w:sz w:val="28"/>
          <w:szCs w:val="28"/>
        </w:rPr>
        <w:t xml:space="preserve"> </w:t>
      </w:r>
      <w:r w:rsidR="00055D67" w:rsidRPr="006A301C">
        <w:rPr>
          <w:sz w:val="28"/>
          <w:szCs w:val="28"/>
        </w:rPr>
        <w:t>perceptions and understandings</w:t>
      </w:r>
      <w:r w:rsidR="0079527C" w:rsidRPr="006A301C">
        <w:rPr>
          <w:sz w:val="28"/>
          <w:szCs w:val="28"/>
        </w:rPr>
        <w:t xml:space="preserve"> are possible. Such truths</w:t>
      </w:r>
      <w:r w:rsidR="00871D4D" w:rsidRPr="006A301C">
        <w:rPr>
          <w:sz w:val="28"/>
          <w:szCs w:val="28"/>
        </w:rPr>
        <w:t xml:space="preserve"> should be sought after by researchers</w:t>
      </w:r>
      <w:r w:rsidRPr="006A301C">
        <w:rPr>
          <w:sz w:val="28"/>
          <w:szCs w:val="28"/>
        </w:rPr>
        <w:t>,</w:t>
      </w:r>
      <w:r w:rsidR="00871D4D" w:rsidRPr="006A301C">
        <w:rPr>
          <w:sz w:val="28"/>
          <w:szCs w:val="28"/>
        </w:rPr>
        <w:t xml:space="preserve"> with an acknowledgement that this truth will be </w:t>
      </w:r>
      <w:r w:rsidR="00055D67" w:rsidRPr="006A301C">
        <w:rPr>
          <w:sz w:val="28"/>
          <w:szCs w:val="28"/>
        </w:rPr>
        <w:t xml:space="preserve">tainted by personal bias, historical and </w:t>
      </w:r>
      <w:r w:rsidR="009940F8" w:rsidRPr="006A301C">
        <w:rPr>
          <w:sz w:val="28"/>
          <w:szCs w:val="28"/>
        </w:rPr>
        <w:t>cultural</w:t>
      </w:r>
      <w:r w:rsidR="00055D67" w:rsidRPr="006A301C">
        <w:rPr>
          <w:sz w:val="28"/>
          <w:szCs w:val="28"/>
        </w:rPr>
        <w:t xml:space="preserve"> realities</w:t>
      </w:r>
      <w:r w:rsidR="001E22D8" w:rsidRPr="006A301C">
        <w:rPr>
          <w:sz w:val="28"/>
          <w:szCs w:val="28"/>
        </w:rPr>
        <w:t xml:space="preserve">. </w:t>
      </w:r>
    </w:p>
    <w:p w14:paraId="040B639E" w14:textId="34F96816" w:rsidR="00047D20" w:rsidRPr="006A301C" w:rsidRDefault="004974E5" w:rsidP="009C27F5">
      <w:pPr>
        <w:spacing w:line="480" w:lineRule="auto"/>
        <w:rPr>
          <w:sz w:val="28"/>
          <w:szCs w:val="28"/>
        </w:rPr>
      </w:pPr>
      <w:r w:rsidRPr="006A301C">
        <w:rPr>
          <w:sz w:val="28"/>
          <w:szCs w:val="28"/>
        </w:rPr>
        <w:t xml:space="preserve">I </w:t>
      </w:r>
      <w:r w:rsidR="00871D4D" w:rsidRPr="006A301C">
        <w:rPr>
          <w:sz w:val="28"/>
          <w:szCs w:val="28"/>
        </w:rPr>
        <w:t xml:space="preserve">am now left </w:t>
      </w:r>
      <w:r w:rsidRPr="006A301C">
        <w:rPr>
          <w:sz w:val="28"/>
          <w:szCs w:val="28"/>
        </w:rPr>
        <w:t>que</w:t>
      </w:r>
      <w:r w:rsidR="00871D4D" w:rsidRPr="006A301C">
        <w:rPr>
          <w:sz w:val="28"/>
          <w:szCs w:val="28"/>
        </w:rPr>
        <w:t>stioning if truth is ever possible</w:t>
      </w:r>
      <w:r w:rsidR="0079527C" w:rsidRPr="006A301C">
        <w:rPr>
          <w:sz w:val="28"/>
          <w:szCs w:val="28"/>
        </w:rPr>
        <w:t>, because researchers themselves have personal bias</w:t>
      </w:r>
      <w:r w:rsidR="00871D4D" w:rsidRPr="006A301C">
        <w:rPr>
          <w:sz w:val="28"/>
          <w:szCs w:val="28"/>
        </w:rPr>
        <w:t xml:space="preserve">. </w:t>
      </w:r>
      <w:r w:rsidRPr="006A301C">
        <w:rPr>
          <w:sz w:val="28"/>
          <w:szCs w:val="28"/>
        </w:rPr>
        <w:t xml:space="preserve">I am resolved in thinking that </w:t>
      </w:r>
      <w:r w:rsidR="0079527C" w:rsidRPr="006A301C">
        <w:rPr>
          <w:sz w:val="28"/>
          <w:szCs w:val="28"/>
        </w:rPr>
        <w:t xml:space="preserve">if we were to question which is more superior - the pursuit of knowledge or truth then to me </w:t>
      </w:r>
      <w:r w:rsidRPr="006A301C">
        <w:rPr>
          <w:sz w:val="28"/>
          <w:szCs w:val="28"/>
        </w:rPr>
        <w:t>finding truth is not essential, rather the journey that unfolds with</w:t>
      </w:r>
      <w:r w:rsidR="001E78E2" w:rsidRPr="006A301C">
        <w:rPr>
          <w:sz w:val="28"/>
          <w:szCs w:val="28"/>
        </w:rPr>
        <w:t xml:space="preserve"> the</w:t>
      </w:r>
      <w:r w:rsidRPr="006A301C">
        <w:rPr>
          <w:sz w:val="28"/>
          <w:szCs w:val="28"/>
        </w:rPr>
        <w:t xml:space="preserve"> </w:t>
      </w:r>
      <w:r w:rsidR="0054375B" w:rsidRPr="006A301C">
        <w:rPr>
          <w:sz w:val="28"/>
          <w:szCs w:val="28"/>
        </w:rPr>
        <w:t>pursuit of knowledge brings with it such excitement and rich wisdom as it identifies dif</w:t>
      </w:r>
      <w:r w:rsidRPr="006A301C">
        <w:rPr>
          <w:sz w:val="28"/>
          <w:szCs w:val="28"/>
        </w:rPr>
        <w:t>ferent perspective of truth, be it via empirical research or through the interprevisit prism</w:t>
      </w:r>
      <w:r w:rsidR="0054375B" w:rsidRPr="006A301C">
        <w:rPr>
          <w:sz w:val="28"/>
          <w:szCs w:val="28"/>
        </w:rPr>
        <w:t>.</w:t>
      </w:r>
    </w:p>
    <w:p w14:paraId="2EB59271" w14:textId="181BBEDE" w:rsidR="00F97946" w:rsidRPr="006A301C" w:rsidRDefault="00F97946" w:rsidP="009C27F5">
      <w:pPr>
        <w:spacing w:line="480" w:lineRule="auto"/>
        <w:rPr>
          <w:sz w:val="28"/>
          <w:szCs w:val="28"/>
        </w:rPr>
      </w:pPr>
    </w:p>
    <w:p w14:paraId="4CA95B2E" w14:textId="77777777" w:rsidR="00F97946" w:rsidRPr="006A301C" w:rsidRDefault="00F97946" w:rsidP="009C27F5">
      <w:pPr>
        <w:spacing w:line="480" w:lineRule="auto"/>
        <w:rPr>
          <w:sz w:val="28"/>
          <w:szCs w:val="28"/>
        </w:rPr>
      </w:pPr>
    </w:p>
    <w:p w14:paraId="439D7F15" w14:textId="1AD8CEDC" w:rsidR="00860C6F" w:rsidRPr="006A301C" w:rsidRDefault="00860C6F" w:rsidP="009C27F5">
      <w:pPr>
        <w:pStyle w:val="NormalWeb"/>
        <w:spacing w:line="480" w:lineRule="auto"/>
        <w:rPr>
          <w:sz w:val="28"/>
          <w:szCs w:val="28"/>
        </w:rPr>
      </w:pPr>
      <w:r w:rsidRPr="006A301C">
        <w:rPr>
          <w:sz w:val="28"/>
          <w:szCs w:val="28"/>
        </w:rPr>
        <w:t>Biesta, G. (2010) 'This is My Truth, Tell Me Yours'. Deconstructive pragmatism as a philosophy for education.</w:t>
      </w:r>
      <w:r w:rsidRPr="006A301C">
        <w:rPr>
          <w:i/>
          <w:iCs/>
          <w:sz w:val="28"/>
          <w:szCs w:val="28"/>
        </w:rPr>
        <w:t xml:space="preserve"> Educational Philosophy &amp; Theory, </w:t>
      </w:r>
      <w:r w:rsidRPr="006A301C">
        <w:rPr>
          <w:sz w:val="28"/>
          <w:szCs w:val="28"/>
        </w:rPr>
        <w:t xml:space="preserve">42(7), p.710-727. </w:t>
      </w:r>
    </w:p>
    <w:p w14:paraId="0C212F5C" w14:textId="77777777" w:rsidR="00860C6F" w:rsidRPr="006A301C" w:rsidRDefault="00860C6F" w:rsidP="009C27F5">
      <w:pPr>
        <w:pStyle w:val="NormalWeb"/>
        <w:spacing w:line="480" w:lineRule="auto"/>
        <w:rPr>
          <w:sz w:val="28"/>
          <w:szCs w:val="28"/>
        </w:rPr>
      </w:pPr>
      <w:r w:rsidRPr="006A301C">
        <w:rPr>
          <w:sz w:val="28"/>
          <w:szCs w:val="28"/>
        </w:rPr>
        <w:lastRenderedPageBreak/>
        <w:t>Cohen, L., Manion, L. &amp; Morrison, K. (2000)</w:t>
      </w:r>
      <w:r w:rsidRPr="006A301C">
        <w:rPr>
          <w:i/>
          <w:iCs/>
          <w:sz w:val="28"/>
          <w:szCs w:val="28"/>
        </w:rPr>
        <w:t xml:space="preserve"> 'reserach Methods in Education.</w:t>
      </w:r>
      <w:r w:rsidRPr="006A301C">
        <w:rPr>
          <w:sz w:val="28"/>
          <w:szCs w:val="28"/>
        </w:rPr>
        <w:t xml:space="preserve"> 5th ed. London: RoutledgeFalmer. </w:t>
      </w:r>
    </w:p>
    <w:p w14:paraId="70229105" w14:textId="77777777" w:rsidR="00860C6F" w:rsidRPr="006A301C" w:rsidRDefault="00860C6F" w:rsidP="009C27F5">
      <w:pPr>
        <w:pStyle w:val="NormalWeb"/>
        <w:spacing w:line="480" w:lineRule="auto"/>
        <w:rPr>
          <w:sz w:val="28"/>
          <w:szCs w:val="28"/>
        </w:rPr>
      </w:pPr>
      <w:r w:rsidRPr="006A301C">
        <w:rPr>
          <w:sz w:val="28"/>
          <w:szCs w:val="28"/>
        </w:rPr>
        <w:t>Davis, A. (2006) Consistency, Understanding and Truth in Educational Reserach.</w:t>
      </w:r>
      <w:r w:rsidRPr="006A301C">
        <w:rPr>
          <w:i/>
          <w:iCs/>
          <w:sz w:val="28"/>
          <w:szCs w:val="28"/>
        </w:rPr>
        <w:t xml:space="preserve"> Journal of Philosophy of Education, </w:t>
      </w:r>
      <w:r w:rsidRPr="006A301C">
        <w:rPr>
          <w:sz w:val="28"/>
          <w:szCs w:val="28"/>
        </w:rPr>
        <w:t xml:space="preserve">40(4), p.487-500. </w:t>
      </w:r>
    </w:p>
    <w:p w14:paraId="79225A49" w14:textId="77777777" w:rsidR="00860C6F" w:rsidRDefault="00860C6F" w:rsidP="009C27F5">
      <w:pPr>
        <w:pStyle w:val="NormalWeb"/>
        <w:spacing w:line="480" w:lineRule="auto"/>
        <w:rPr>
          <w:sz w:val="28"/>
          <w:szCs w:val="28"/>
        </w:rPr>
      </w:pPr>
      <w:r w:rsidRPr="006A301C">
        <w:rPr>
          <w:sz w:val="28"/>
          <w:szCs w:val="28"/>
        </w:rPr>
        <w:t>Eisner, E. (1992) Objectivity in Educational Research.</w:t>
      </w:r>
      <w:r w:rsidRPr="006A301C">
        <w:rPr>
          <w:i/>
          <w:iCs/>
          <w:sz w:val="28"/>
          <w:szCs w:val="28"/>
        </w:rPr>
        <w:t xml:space="preserve"> Curriculum Inquiry, </w:t>
      </w:r>
      <w:r w:rsidRPr="006A301C">
        <w:rPr>
          <w:sz w:val="28"/>
          <w:szCs w:val="28"/>
        </w:rPr>
        <w:t xml:space="preserve">22(1), p.9-15. </w:t>
      </w:r>
    </w:p>
    <w:p w14:paraId="799B0765" w14:textId="77777777" w:rsidR="006D7685" w:rsidRPr="006A301C" w:rsidRDefault="006D7685" w:rsidP="006D7685">
      <w:pPr>
        <w:pStyle w:val="NormalWeb"/>
        <w:spacing w:line="480" w:lineRule="auto"/>
        <w:rPr>
          <w:sz w:val="28"/>
          <w:szCs w:val="28"/>
        </w:rPr>
      </w:pPr>
      <w:r w:rsidRPr="006A301C">
        <w:rPr>
          <w:sz w:val="28"/>
          <w:szCs w:val="28"/>
        </w:rPr>
        <w:t>Hammersley, M. (1992) The Paradigm Wars: reports from the front.</w:t>
      </w:r>
      <w:r w:rsidRPr="006A301C">
        <w:rPr>
          <w:i/>
          <w:iCs/>
          <w:sz w:val="28"/>
          <w:szCs w:val="28"/>
        </w:rPr>
        <w:t xml:space="preserve"> British Journal of Sociology of Education, </w:t>
      </w:r>
      <w:r w:rsidRPr="006A301C">
        <w:rPr>
          <w:sz w:val="28"/>
          <w:szCs w:val="28"/>
        </w:rPr>
        <w:t xml:space="preserve">13(1), p.131-143. </w:t>
      </w:r>
    </w:p>
    <w:p w14:paraId="35EE8AE5" w14:textId="77777777" w:rsidR="00860C6F" w:rsidRPr="006A301C" w:rsidRDefault="00860C6F" w:rsidP="009C27F5">
      <w:pPr>
        <w:pStyle w:val="NormalWeb"/>
        <w:spacing w:line="480" w:lineRule="auto"/>
        <w:rPr>
          <w:sz w:val="28"/>
          <w:szCs w:val="28"/>
        </w:rPr>
      </w:pPr>
      <w:r w:rsidRPr="006A301C">
        <w:rPr>
          <w:sz w:val="28"/>
          <w:szCs w:val="28"/>
        </w:rPr>
        <w:t>Hammersley, M. (2005) Countering the 'New Orthodoxy' in Educational Research: A Response to Phil Hodkinson.</w:t>
      </w:r>
      <w:r w:rsidRPr="006A301C">
        <w:rPr>
          <w:i/>
          <w:iCs/>
          <w:sz w:val="28"/>
          <w:szCs w:val="28"/>
        </w:rPr>
        <w:t xml:space="preserve"> British Educational Research Journal, </w:t>
      </w:r>
      <w:r w:rsidRPr="006A301C">
        <w:rPr>
          <w:sz w:val="28"/>
          <w:szCs w:val="28"/>
        </w:rPr>
        <w:t xml:space="preserve">31(2), p.139-155. </w:t>
      </w:r>
    </w:p>
    <w:p w14:paraId="65E73BC4" w14:textId="77777777" w:rsidR="00860C6F" w:rsidRPr="006A301C" w:rsidRDefault="00860C6F" w:rsidP="009C27F5">
      <w:pPr>
        <w:pStyle w:val="NormalWeb"/>
        <w:spacing w:line="480" w:lineRule="auto"/>
        <w:rPr>
          <w:sz w:val="28"/>
          <w:szCs w:val="28"/>
        </w:rPr>
      </w:pPr>
      <w:r w:rsidRPr="006A301C">
        <w:rPr>
          <w:sz w:val="28"/>
          <w:szCs w:val="28"/>
        </w:rPr>
        <w:t>Hammersley, M., Gomm, R. &amp; Woods, P. (2001)</w:t>
      </w:r>
      <w:r w:rsidRPr="006A301C">
        <w:rPr>
          <w:i/>
          <w:iCs/>
          <w:sz w:val="28"/>
          <w:szCs w:val="28"/>
        </w:rPr>
        <w:t xml:space="preserve"> Reserach Methods in Education.</w:t>
      </w:r>
      <w:r w:rsidRPr="006A301C">
        <w:rPr>
          <w:sz w:val="28"/>
          <w:szCs w:val="28"/>
        </w:rPr>
        <w:t xml:space="preserve"> Oxford: Alden Group. </w:t>
      </w:r>
    </w:p>
    <w:p w14:paraId="72ECBA9F" w14:textId="77777777" w:rsidR="00860C6F" w:rsidRPr="006A301C" w:rsidRDefault="00860C6F" w:rsidP="009C27F5">
      <w:pPr>
        <w:pStyle w:val="NormalWeb"/>
        <w:spacing w:line="480" w:lineRule="auto"/>
        <w:rPr>
          <w:sz w:val="28"/>
          <w:szCs w:val="28"/>
        </w:rPr>
      </w:pPr>
      <w:r w:rsidRPr="006A301C">
        <w:rPr>
          <w:sz w:val="28"/>
          <w:szCs w:val="28"/>
        </w:rPr>
        <w:t>Hanan, A. (2006) A View from Somewhere: Explaining the Paradigms of Educational Reserach.</w:t>
      </w:r>
      <w:r w:rsidRPr="006A301C">
        <w:rPr>
          <w:i/>
          <w:iCs/>
          <w:sz w:val="28"/>
          <w:szCs w:val="28"/>
        </w:rPr>
        <w:t xml:space="preserve"> Journal of Philosophy of Education, </w:t>
      </w:r>
      <w:r w:rsidRPr="006A301C">
        <w:rPr>
          <w:sz w:val="28"/>
          <w:szCs w:val="28"/>
        </w:rPr>
        <w:t xml:space="preserve">40(2), p.205-221. </w:t>
      </w:r>
    </w:p>
    <w:p w14:paraId="7EC05F97" w14:textId="77777777" w:rsidR="00860C6F" w:rsidRPr="006A301C" w:rsidRDefault="00860C6F" w:rsidP="009C27F5">
      <w:pPr>
        <w:pStyle w:val="NormalWeb"/>
        <w:spacing w:line="480" w:lineRule="auto"/>
        <w:rPr>
          <w:sz w:val="28"/>
          <w:szCs w:val="28"/>
        </w:rPr>
      </w:pPr>
      <w:r w:rsidRPr="006A301C">
        <w:rPr>
          <w:sz w:val="28"/>
          <w:szCs w:val="28"/>
        </w:rPr>
        <w:t>Heikkinen, H., Kakkori, L. &amp; Huttunen, R. (2001) This is my truth, tell me yours: some aspects of action reserach quality in th elight of truth theories.</w:t>
      </w:r>
      <w:r w:rsidRPr="006A301C">
        <w:rPr>
          <w:i/>
          <w:iCs/>
          <w:sz w:val="28"/>
          <w:szCs w:val="28"/>
        </w:rPr>
        <w:t xml:space="preserve"> Educational Action Research, </w:t>
      </w:r>
      <w:r w:rsidRPr="006A301C">
        <w:rPr>
          <w:sz w:val="28"/>
          <w:szCs w:val="28"/>
        </w:rPr>
        <w:t xml:space="preserve">9(1), p.9-24. </w:t>
      </w:r>
    </w:p>
    <w:p w14:paraId="2F198DEB" w14:textId="77777777" w:rsidR="00860C6F" w:rsidRPr="006A301C" w:rsidRDefault="00860C6F" w:rsidP="009C27F5">
      <w:pPr>
        <w:pStyle w:val="NormalWeb"/>
        <w:spacing w:line="480" w:lineRule="auto"/>
        <w:rPr>
          <w:sz w:val="28"/>
          <w:szCs w:val="28"/>
        </w:rPr>
      </w:pPr>
      <w:r w:rsidRPr="006A301C">
        <w:rPr>
          <w:sz w:val="28"/>
          <w:szCs w:val="28"/>
        </w:rPr>
        <w:lastRenderedPageBreak/>
        <w:t>Hodkinson, P. (2004) Research as a Form of Work: Expertise, Community and Methodological Objectivity.</w:t>
      </w:r>
      <w:r w:rsidRPr="006A301C">
        <w:rPr>
          <w:i/>
          <w:iCs/>
          <w:sz w:val="28"/>
          <w:szCs w:val="28"/>
        </w:rPr>
        <w:t xml:space="preserve"> British Educational Research Journal, </w:t>
      </w:r>
      <w:r w:rsidRPr="006A301C">
        <w:rPr>
          <w:sz w:val="28"/>
          <w:szCs w:val="28"/>
        </w:rPr>
        <w:t xml:space="preserve">30(1), p.9-26. </w:t>
      </w:r>
    </w:p>
    <w:p w14:paraId="026643D8" w14:textId="77777777" w:rsidR="00860C6F" w:rsidRPr="006A301C" w:rsidRDefault="00860C6F" w:rsidP="009C27F5">
      <w:pPr>
        <w:pStyle w:val="NormalWeb"/>
        <w:spacing w:line="480" w:lineRule="auto"/>
        <w:rPr>
          <w:sz w:val="28"/>
          <w:szCs w:val="28"/>
        </w:rPr>
      </w:pPr>
      <w:r w:rsidRPr="006A301C">
        <w:rPr>
          <w:sz w:val="28"/>
          <w:szCs w:val="28"/>
        </w:rPr>
        <w:t>Hodkinson, P. &amp; Macleod, F. (2010) Contrasting concepts of learning and contrasting research methodologies: affinities and bias.</w:t>
      </w:r>
      <w:r w:rsidRPr="006A301C">
        <w:rPr>
          <w:i/>
          <w:iCs/>
          <w:sz w:val="28"/>
          <w:szCs w:val="28"/>
        </w:rPr>
        <w:t xml:space="preserve"> British Educational Research Journal, </w:t>
      </w:r>
      <w:r w:rsidRPr="006A301C">
        <w:rPr>
          <w:sz w:val="28"/>
          <w:szCs w:val="28"/>
        </w:rPr>
        <w:t xml:space="preserve">36(2), p.173-189. </w:t>
      </w:r>
    </w:p>
    <w:p w14:paraId="28457649" w14:textId="77777777" w:rsidR="00860C6F" w:rsidRPr="006A301C" w:rsidRDefault="00860C6F" w:rsidP="009C27F5">
      <w:pPr>
        <w:pStyle w:val="NormalWeb"/>
        <w:spacing w:line="480" w:lineRule="auto"/>
        <w:rPr>
          <w:sz w:val="28"/>
          <w:szCs w:val="28"/>
        </w:rPr>
      </w:pPr>
      <w:r w:rsidRPr="006A301C">
        <w:rPr>
          <w:sz w:val="28"/>
          <w:szCs w:val="28"/>
        </w:rPr>
        <w:t>Holland, J. (2007) Emotions and Reserach.</w:t>
      </w:r>
      <w:r w:rsidRPr="006A301C">
        <w:rPr>
          <w:i/>
          <w:iCs/>
          <w:sz w:val="28"/>
          <w:szCs w:val="28"/>
        </w:rPr>
        <w:t xml:space="preserve"> International Journal of Social Reserach Methodology, </w:t>
      </w:r>
      <w:r w:rsidRPr="006A301C">
        <w:rPr>
          <w:sz w:val="28"/>
          <w:szCs w:val="28"/>
        </w:rPr>
        <w:t xml:space="preserve">10(3), p.195-209. </w:t>
      </w:r>
    </w:p>
    <w:p w14:paraId="0BD78692" w14:textId="77777777" w:rsidR="00860C6F" w:rsidRPr="006A301C" w:rsidRDefault="00860C6F" w:rsidP="009C27F5">
      <w:pPr>
        <w:pStyle w:val="NormalWeb"/>
        <w:spacing w:line="480" w:lineRule="auto"/>
        <w:rPr>
          <w:sz w:val="28"/>
          <w:szCs w:val="28"/>
        </w:rPr>
      </w:pPr>
      <w:r w:rsidRPr="006A301C">
        <w:rPr>
          <w:sz w:val="28"/>
          <w:szCs w:val="28"/>
        </w:rPr>
        <w:t>Kuhn, T.S. (1970)</w:t>
      </w:r>
      <w:r w:rsidRPr="006A301C">
        <w:rPr>
          <w:i/>
          <w:iCs/>
          <w:sz w:val="28"/>
          <w:szCs w:val="28"/>
        </w:rPr>
        <w:t xml:space="preserve"> The structure of scientific revolutions.</w:t>
      </w:r>
      <w:r w:rsidRPr="006A301C">
        <w:rPr>
          <w:sz w:val="28"/>
          <w:szCs w:val="28"/>
        </w:rPr>
        <w:t xml:space="preserve"> Chicago: University of Chicago Press. </w:t>
      </w:r>
    </w:p>
    <w:p w14:paraId="6652546C" w14:textId="77777777" w:rsidR="00860C6F" w:rsidRPr="006A301C" w:rsidRDefault="00860C6F" w:rsidP="009C27F5">
      <w:pPr>
        <w:pStyle w:val="NormalWeb"/>
        <w:spacing w:line="480" w:lineRule="auto"/>
        <w:rPr>
          <w:sz w:val="28"/>
          <w:szCs w:val="28"/>
        </w:rPr>
      </w:pPr>
      <w:r w:rsidRPr="006A301C">
        <w:rPr>
          <w:sz w:val="28"/>
          <w:szCs w:val="28"/>
        </w:rPr>
        <w:t>Oakley, A. (2000)</w:t>
      </w:r>
      <w:r w:rsidRPr="006A301C">
        <w:rPr>
          <w:i/>
          <w:iCs/>
          <w:sz w:val="28"/>
          <w:szCs w:val="28"/>
        </w:rPr>
        <w:t xml:space="preserve"> Experiments in knowing: gender and method in social sciences.</w:t>
      </w:r>
      <w:r w:rsidRPr="006A301C">
        <w:rPr>
          <w:sz w:val="28"/>
          <w:szCs w:val="28"/>
        </w:rPr>
        <w:t xml:space="preserve"> UK: Polity Press. </w:t>
      </w:r>
    </w:p>
    <w:p w14:paraId="7F7D94B6" w14:textId="77777777" w:rsidR="00860C6F" w:rsidRPr="006A301C" w:rsidRDefault="00860C6F" w:rsidP="009C27F5">
      <w:pPr>
        <w:pStyle w:val="NormalWeb"/>
        <w:spacing w:line="480" w:lineRule="auto"/>
        <w:rPr>
          <w:sz w:val="28"/>
          <w:szCs w:val="28"/>
        </w:rPr>
      </w:pPr>
      <w:r w:rsidRPr="006A301C">
        <w:rPr>
          <w:sz w:val="28"/>
          <w:szCs w:val="28"/>
        </w:rPr>
        <w:t>Rothbaum, F. (1979) Comprehension of the Objective-Subjectivity Distinction in Childhood and Early Adolescence.</w:t>
      </w:r>
      <w:r w:rsidRPr="006A301C">
        <w:rPr>
          <w:i/>
          <w:iCs/>
          <w:sz w:val="28"/>
          <w:szCs w:val="28"/>
        </w:rPr>
        <w:t xml:space="preserve"> Chil Development, </w:t>
      </w:r>
      <w:r w:rsidRPr="006A301C">
        <w:rPr>
          <w:sz w:val="28"/>
          <w:szCs w:val="28"/>
        </w:rPr>
        <w:t xml:space="preserve">50, p.1184-1191. </w:t>
      </w:r>
    </w:p>
    <w:p w14:paraId="0FBF1663" w14:textId="77777777" w:rsidR="00860C6F" w:rsidRPr="006A301C" w:rsidRDefault="00860C6F" w:rsidP="009C27F5">
      <w:pPr>
        <w:pStyle w:val="NormalWeb"/>
        <w:spacing w:line="480" w:lineRule="auto"/>
        <w:rPr>
          <w:sz w:val="28"/>
          <w:szCs w:val="28"/>
        </w:rPr>
      </w:pPr>
      <w:r w:rsidRPr="006A301C">
        <w:rPr>
          <w:sz w:val="28"/>
          <w:szCs w:val="28"/>
        </w:rPr>
        <w:t>Sarantakos, S. (2005)</w:t>
      </w:r>
      <w:r w:rsidRPr="006A301C">
        <w:rPr>
          <w:i/>
          <w:iCs/>
          <w:sz w:val="28"/>
          <w:szCs w:val="28"/>
        </w:rPr>
        <w:t xml:space="preserve"> Social Research.</w:t>
      </w:r>
      <w:r w:rsidRPr="006A301C">
        <w:rPr>
          <w:sz w:val="28"/>
          <w:szCs w:val="28"/>
        </w:rPr>
        <w:t xml:space="preserve"> 3rd ed. Basingstoke: Palgrave MacMillan. </w:t>
      </w:r>
    </w:p>
    <w:p w14:paraId="30CA88A4" w14:textId="77777777" w:rsidR="00860C6F" w:rsidRPr="006A301C" w:rsidRDefault="00860C6F" w:rsidP="009C27F5">
      <w:pPr>
        <w:pStyle w:val="NormalWeb"/>
        <w:spacing w:line="480" w:lineRule="auto"/>
        <w:rPr>
          <w:sz w:val="28"/>
          <w:szCs w:val="28"/>
        </w:rPr>
      </w:pPr>
      <w:r w:rsidRPr="006A301C">
        <w:rPr>
          <w:sz w:val="28"/>
          <w:szCs w:val="28"/>
        </w:rPr>
        <w:t>Swann, J. &amp; Graddol, D. (1990) Response to Hammersley's Evaluation of Two Studies of Gender Imbalance in Primary Classrooms.</w:t>
      </w:r>
      <w:r w:rsidRPr="006A301C">
        <w:rPr>
          <w:i/>
          <w:iCs/>
          <w:sz w:val="28"/>
          <w:szCs w:val="28"/>
        </w:rPr>
        <w:t xml:space="preserve"> British Educational Research Journal, </w:t>
      </w:r>
      <w:r w:rsidRPr="006A301C">
        <w:rPr>
          <w:sz w:val="28"/>
          <w:szCs w:val="28"/>
        </w:rPr>
        <w:t xml:space="preserve">16(2), p.145-147. </w:t>
      </w:r>
    </w:p>
    <w:p w14:paraId="6572F7AD" w14:textId="2DFD4AC6" w:rsidR="00860C6F" w:rsidRPr="006A301C" w:rsidRDefault="00860C6F" w:rsidP="009C27F5">
      <w:pPr>
        <w:spacing w:line="480" w:lineRule="auto"/>
        <w:rPr>
          <w:sz w:val="28"/>
          <w:szCs w:val="28"/>
        </w:rPr>
      </w:pPr>
    </w:p>
    <w:p w14:paraId="55FEE0A7" w14:textId="77777777" w:rsidR="00860C6F" w:rsidRPr="006A301C" w:rsidRDefault="00860C6F" w:rsidP="009C27F5">
      <w:pPr>
        <w:spacing w:line="480" w:lineRule="auto"/>
        <w:rPr>
          <w:sz w:val="28"/>
          <w:szCs w:val="28"/>
        </w:rPr>
      </w:pPr>
    </w:p>
    <w:p w14:paraId="1E5D8863" w14:textId="77777777" w:rsidR="00860C6F" w:rsidRPr="006A301C" w:rsidRDefault="00860C6F" w:rsidP="009C27F5">
      <w:pPr>
        <w:spacing w:line="480" w:lineRule="auto"/>
        <w:rPr>
          <w:sz w:val="28"/>
          <w:szCs w:val="28"/>
        </w:rPr>
      </w:pPr>
    </w:p>
    <w:p w14:paraId="4ACA7149" w14:textId="77777777" w:rsidR="00860C6F" w:rsidRPr="006A301C" w:rsidRDefault="00860C6F" w:rsidP="009C27F5">
      <w:pPr>
        <w:spacing w:line="480" w:lineRule="auto"/>
        <w:rPr>
          <w:sz w:val="28"/>
          <w:szCs w:val="28"/>
        </w:rPr>
      </w:pPr>
    </w:p>
    <w:p w14:paraId="5245AE2A" w14:textId="77777777" w:rsidR="00860C6F" w:rsidRPr="006A301C" w:rsidRDefault="00860C6F" w:rsidP="009C27F5">
      <w:pPr>
        <w:spacing w:line="480" w:lineRule="auto"/>
        <w:rPr>
          <w:sz w:val="28"/>
          <w:szCs w:val="28"/>
        </w:rPr>
      </w:pPr>
    </w:p>
    <w:sectPr w:rsidR="00860C6F" w:rsidRPr="006A3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C5E96"/>
    <w:multiLevelType w:val="hybridMultilevel"/>
    <w:tmpl w:val="F47A7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9E"/>
    <w:rsid w:val="00011795"/>
    <w:rsid w:val="00035728"/>
    <w:rsid w:val="00047D20"/>
    <w:rsid w:val="00055D67"/>
    <w:rsid w:val="00073C73"/>
    <w:rsid w:val="000939BF"/>
    <w:rsid w:val="000A6F88"/>
    <w:rsid w:val="000C0BD5"/>
    <w:rsid w:val="001113C7"/>
    <w:rsid w:val="00125924"/>
    <w:rsid w:val="0017597C"/>
    <w:rsid w:val="00180FBE"/>
    <w:rsid w:val="001E22D8"/>
    <w:rsid w:val="001E373E"/>
    <w:rsid w:val="001E5559"/>
    <w:rsid w:val="001E78E2"/>
    <w:rsid w:val="00227C32"/>
    <w:rsid w:val="002303C7"/>
    <w:rsid w:val="0023441F"/>
    <w:rsid w:val="00236E0A"/>
    <w:rsid w:val="002549C8"/>
    <w:rsid w:val="00272363"/>
    <w:rsid w:val="00276A27"/>
    <w:rsid w:val="002A0041"/>
    <w:rsid w:val="002B5A48"/>
    <w:rsid w:val="002D7D3C"/>
    <w:rsid w:val="002E7481"/>
    <w:rsid w:val="00320252"/>
    <w:rsid w:val="00355533"/>
    <w:rsid w:val="0036112A"/>
    <w:rsid w:val="00381A9A"/>
    <w:rsid w:val="0038412C"/>
    <w:rsid w:val="00392B89"/>
    <w:rsid w:val="003F2E37"/>
    <w:rsid w:val="004507AC"/>
    <w:rsid w:val="0045224B"/>
    <w:rsid w:val="00476E4D"/>
    <w:rsid w:val="004974E5"/>
    <w:rsid w:val="004C1274"/>
    <w:rsid w:val="004C7ACF"/>
    <w:rsid w:val="004E55C2"/>
    <w:rsid w:val="004E75EE"/>
    <w:rsid w:val="004F33D7"/>
    <w:rsid w:val="004F4CFC"/>
    <w:rsid w:val="00506EA5"/>
    <w:rsid w:val="0053632F"/>
    <w:rsid w:val="0054375B"/>
    <w:rsid w:val="005557D9"/>
    <w:rsid w:val="00574C65"/>
    <w:rsid w:val="00582A05"/>
    <w:rsid w:val="0059759A"/>
    <w:rsid w:val="005A028A"/>
    <w:rsid w:val="00602980"/>
    <w:rsid w:val="00605898"/>
    <w:rsid w:val="00610A61"/>
    <w:rsid w:val="0062257A"/>
    <w:rsid w:val="0065085F"/>
    <w:rsid w:val="006A301C"/>
    <w:rsid w:val="006D7685"/>
    <w:rsid w:val="006F4E5C"/>
    <w:rsid w:val="007019BF"/>
    <w:rsid w:val="00736447"/>
    <w:rsid w:val="007433A8"/>
    <w:rsid w:val="0075158B"/>
    <w:rsid w:val="007602F3"/>
    <w:rsid w:val="0079527C"/>
    <w:rsid w:val="007A7FB7"/>
    <w:rsid w:val="007E2A61"/>
    <w:rsid w:val="007F239E"/>
    <w:rsid w:val="00814EA1"/>
    <w:rsid w:val="00817292"/>
    <w:rsid w:val="008542D7"/>
    <w:rsid w:val="00860C6F"/>
    <w:rsid w:val="008634E7"/>
    <w:rsid w:val="008669B6"/>
    <w:rsid w:val="00871D4D"/>
    <w:rsid w:val="008C5D48"/>
    <w:rsid w:val="008D040C"/>
    <w:rsid w:val="008E088B"/>
    <w:rsid w:val="008E44F2"/>
    <w:rsid w:val="008F3842"/>
    <w:rsid w:val="00937035"/>
    <w:rsid w:val="0099275D"/>
    <w:rsid w:val="009940F8"/>
    <w:rsid w:val="00997B31"/>
    <w:rsid w:val="009A2A09"/>
    <w:rsid w:val="009C1319"/>
    <w:rsid w:val="009C27F5"/>
    <w:rsid w:val="009C7C06"/>
    <w:rsid w:val="009D195C"/>
    <w:rsid w:val="009D5858"/>
    <w:rsid w:val="00A356A3"/>
    <w:rsid w:val="00A44D22"/>
    <w:rsid w:val="00A83AA2"/>
    <w:rsid w:val="00A843FE"/>
    <w:rsid w:val="00B40967"/>
    <w:rsid w:val="00B40FE1"/>
    <w:rsid w:val="00B5230C"/>
    <w:rsid w:val="00B93BCE"/>
    <w:rsid w:val="00B97447"/>
    <w:rsid w:val="00BA3FD8"/>
    <w:rsid w:val="00C302E4"/>
    <w:rsid w:val="00C76A18"/>
    <w:rsid w:val="00D0118E"/>
    <w:rsid w:val="00D6374F"/>
    <w:rsid w:val="00D660FB"/>
    <w:rsid w:val="00D950F1"/>
    <w:rsid w:val="00DB1F6B"/>
    <w:rsid w:val="00DB64C3"/>
    <w:rsid w:val="00DF52B2"/>
    <w:rsid w:val="00E05103"/>
    <w:rsid w:val="00E70FF9"/>
    <w:rsid w:val="00E715A7"/>
    <w:rsid w:val="00E85746"/>
    <w:rsid w:val="00E97F59"/>
    <w:rsid w:val="00ED2EE5"/>
    <w:rsid w:val="00F25D62"/>
    <w:rsid w:val="00F316F7"/>
    <w:rsid w:val="00F40311"/>
    <w:rsid w:val="00F57AAF"/>
    <w:rsid w:val="00F97946"/>
    <w:rsid w:val="00FD1B1F"/>
    <w:rsid w:val="00FD7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D425927"/>
  <w15:docId w15:val="{E9037A24-ECF6-47B0-B941-183E39AF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79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F3842"/>
    <w:rPr>
      <w:sz w:val="16"/>
      <w:szCs w:val="16"/>
    </w:rPr>
  </w:style>
  <w:style w:type="paragraph" w:styleId="CommentText">
    <w:name w:val="annotation text"/>
    <w:basedOn w:val="Normal"/>
    <w:link w:val="CommentTextChar"/>
    <w:uiPriority w:val="99"/>
    <w:semiHidden/>
    <w:unhideWhenUsed/>
    <w:rsid w:val="008F3842"/>
    <w:pPr>
      <w:spacing w:line="240" w:lineRule="auto"/>
    </w:pPr>
    <w:rPr>
      <w:sz w:val="20"/>
      <w:szCs w:val="20"/>
    </w:rPr>
  </w:style>
  <w:style w:type="character" w:customStyle="1" w:styleId="CommentTextChar">
    <w:name w:val="Comment Text Char"/>
    <w:basedOn w:val="DefaultParagraphFont"/>
    <w:link w:val="CommentText"/>
    <w:uiPriority w:val="99"/>
    <w:semiHidden/>
    <w:rsid w:val="008F3842"/>
    <w:rPr>
      <w:sz w:val="20"/>
      <w:szCs w:val="20"/>
    </w:rPr>
  </w:style>
  <w:style w:type="paragraph" w:styleId="CommentSubject">
    <w:name w:val="annotation subject"/>
    <w:basedOn w:val="CommentText"/>
    <w:next w:val="CommentText"/>
    <w:link w:val="CommentSubjectChar"/>
    <w:uiPriority w:val="99"/>
    <w:semiHidden/>
    <w:unhideWhenUsed/>
    <w:rsid w:val="008F3842"/>
    <w:rPr>
      <w:b/>
      <w:bCs/>
    </w:rPr>
  </w:style>
  <w:style w:type="character" w:customStyle="1" w:styleId="CommentSubjectChar">
    <w:name w:val="Comment Subject Char"/>
    <w:basedOn w:val="CommentTextChar"/>
    <w:link w:val="CommentSubject"/>
    <w:uiPriority w:val="99"/>
    <w:semiHidden/>
    <w:rsid w:val="008F3842"/>
    <w:rPr>
      <w:b/>
      <w:bCs/>
      <w:sz w:val="20"/>
      <w:szCs w:val="20"/>
    </w:rPr>
  </w:style>
  <w:style w:type="paragraph" w:styleId="BalloonText">
    <w:name w:val="Balloon Text"/>
    <w:basedOn w:val="Normal"/>
    <w:link w:val="BalloonTextChar"/>
    <w:uiPriority w:val="99"/>
    <w:semiHidden/>
    <w:unhideWhenUsed/>
    <w:rsid w:val="008F3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842"/>
    <w:rPr>
      <w:rFonts w:ascii="Tahoma" w:hAnsi="Tahoma" w:cs="Tahoma"/>
      <w:sz w:val="16"/>
      <w:szCs w:val="16"/>
    </w:rPr>
  </w:style>
  <w:style w:type="paragraph" w:customStyle="1" w:styleId="Default">
    <w:name w:val="Default"/>
    <w:rsid w:val="00F4031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366">
      <w:bodyDiv w:val="1"/>
      <w:marLeft w:val="0"/>
      <w:marRight w:val="0"/>
      <w:marTop w:val="0"/>
      <w:marBottom w:val="0"/>
      <w:divBdr>
        <w:top w:val="none" w:sz="0" w:space="0" w:color="auto"/>
        <w:left w:val="none" w:sz="0" w:space="0" w:color="auto"/>
        <w:bottom w:val="none" w:sz="0" w:space="0" w:color="auto"/>
        <w:right w:val="none" w:sz="0" w:space="0" w:color="auto"/>
      </w:divBdr>
    </w:div>
    <w:div w:id="1631009427">
      <w:bodyDiv w:val="1"/>
      <w:marLeft w:val="0"/>
      <w:marRight w:val="0"/>
      <w:marTop w:val="0"/>
      <w:marBottom w:val="0"/>
      <w:divBdr>
        <w:top w:val="none" w:sz="0" w:space="0" w:color="auto"/>
        <w:left w:val="none" w:sz="0" w:space="0" w:color="auto"/>
        <w:bottom w:val="none" w:sz="0" w:space="0" w:color="auto"/>
        <w:right w:val="none" w:sz="0" w:space="0" w:color="auto"/>
      </w:divBdr>
    </w:div>
    <w:div w:id="188601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CBF09-F0A2-4BFA-B609-77E7286C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2660</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zabin visram</dc:creator>
  <cp:lastModifiedBy>zabin visram</cp:lastModifiedBy>
  <cp:revision>2</cp:revision>
  <cp:lastPrinted>2014-05-23T12:29:00Z</cp:lastPrinted>
  <dcterms:created xsi:type="dcterms:W3CDTF">2016-05-31T23:37:00Z</dcterms:created>
  <dcterms:modified xsi:type="dcterms:W3CDTF">2016-05-31T23:37:00Z</dcterms:modified>
</cp:coreProperties>
</file>