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9C" w:rsidRDefault="00CD369C" w:rsidP="00AA5781">
      <w:pPr>
        <w:spacing w:line="480" w:lineRule="auto"/>
        <w:ind w:firstLine="0"/>
        <w:rPr>
          <w:rFonts w:ascii="Times New Roman" w:eastAsia="Times New Roman" w:hAnsi="Times New Roman" w:cs="Times New Roman"/>
          <w:b/>
          <w:bCs/>
          <w:color w:val="000000"/>
          <w:sz w:val="24"/>
          <w:szCs w:val="24"/>
          <w:lang w:eastAsia="en-GB"/>
        </w:rPr>
      </w:pPr>
      <w:bookmarkStart w:id="0" w:name="_GoBack"/>
      <w:bookmarkEnd w:id="0"/>
    </w:p>
    <w:p w:rsidR="00334DA1" w:rsidRDefault="00334DA1" w:rsidP="008E2715">
      <w:pPr>
        <w:spacing w:line="480" w:lineRule="auto"/>
        <w:ind w:firstLine="0"/>
        <w:jc w:val="center"/>
        <w:rPr>
          <w:rFonts w:ascii="Times New Roman" w:eastAsia="Times New Roman" w:hAnsi="Times New Roman" w:cs="Times New Roman"/>
          <w:b/>
          <w:bCs/>
          <w:color w:val="000000"/>
          <w:sz w:val="24"/>
          <w:szCs w:val="24"/>
          <w:lang w:eastAsia="en-GB"/>
        </w:rPr>
      </w:pPr>
      <w:r w:rsidRPr="004F326C">
        <w:rPr>
          <w:rFonts w:ascii="Times New Roman" w:eastAsia="Times New Roman" w:hAnsi="Times New Roman" w:cs="Times New Roman"/>
          <w:b/>
          <w:bCs/>
          <w:color w:val="000000"/>
          <w:sz w:val="24"/>
          <w:szCs w:val="24"/>
          <w:lang w:eastAsia="en-GB"/>
        </w:rPr>
        <w:t>Developing a scale to measure the presence of possible prejudicial stereotyping in police interviews with suspects</w:t>
      </w:r>
    </w:p>
    <w:p w:rsidR="001A1DE0" w:rsidRDefault="001A1DE0" w:rsidP="008E2715">
      <w:pPr>
        <w:spacing w:line="480" w:lineRule="auto"/>
        <w:ind w:firstLine="0"/>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The Minhas Investigative Interviewing Prejudicial Stereotyping Scale (MIIPSS) </w:t>
      </w:r>
    </w:p>
    <w:p w:rsidR="00AA5781" w:rsidRPr="004F326C" w:rsidRDefault="00AA5781" w:rsidP="001B3D27">
      <w:pPr>
        <w:spacing w:line="276" w:lineRule="auto"/>
        <w:ind w:firstLine="0"/>
        <w:jc w:val="center"/>
        <w:rPr>
          <w:rFonts w:ascii="Times New Roman" w:eastAsia="Times New Roman" w:hAnsi="Times New Roman" w:cs="Times New Roman"/>
          <w:bCs/>
          <w:color w:val="000000"/>
          <w:sz w:val="24"/>
          <w:szCs w:val="24"/>
          <w:lang w:eastAsia="en-GB"/>
        </w:rPr>
      </w:pPr>
      <w:r w:rsidRPr="004F326C">
        <w:rPr>
          <w:rFonts w:ascii="Times New Roman" w:eastAsia="Times New Roman" w:hAnsi="Times New Roman" w:cs="Times New Roman"/>
          <w:bCs/>
          <w:color w:val="000000"/>
          <w:sz w:val="24"/>
          <w:szCs w:val="24"/>
          <w:lang w:eastAsia="en-GB"/>
        </w:rPr>
        <w:t>Rashid Minhas</w:t>
      </w:r>
      <w:r w:rsidR="001B3D27">
        <w:rPr>
          <w:rFonts w:ascii="Times New Roman" w:eastAsia="Times New Roman" w:hAnsi="Times New Roman" w:cs="Times New Roman"/>
          <w:bCs/>
          <w:color w:val="000000"/>
          <w:sz w:val="24"/>
          <w:szCs w:val="24"/>
          <w:lang w:eastAsia="en-GB"/>
        </w:rPr>
        <w:t xml:space="preserve">, </w:t>
      </w:r>
      <w:r w:rsidRPr="004F326C">
        <w:rPr>
          <w:rFonts w:ascii="Times New Roman" w:eastAsia="Times New Roman" w:hAnsi="Times New Roman" w:cs="Times New Roman"/>
          <w:bCs/>
          <w:color w:val="000000"/>
          <w:sz w:val="24"/>
          <w:szCs w:val="24"/>
          <w:lang w:eastAsia="en-GB"/>
        </w:rPr>
        <w:t>Dave Walsh</w:t>
      </w:r>
      <w:r w:rsidR="001B3D27">
        <w:rPr>
          <w:rFonts w:ascii="Times New Roman" w:eastAsia="Times New Roman" w:hAnsi="Times New Roman" w:cs="Times New Roman"/>
          <w:bCs/>
          <w:color w:val="000000"/>
          <w:sz w:val="24"/>
          <w:szCs w:val="24"/>
          <w:lang w:eastAsia="en-GB"/>
        </w:rPr>
        <w:t xml:space="preserve">, &amp; </w:t>
      </w:r>
      <w:r w:rsidRPr="004F326C">
        <w:rPr>
          <w:rFonts w:ascii="Times New Roman" w:eastAsia="Times New Roman" w:hAnsi="Times New Roman" w:cs="Times New Roman"/>
          <w:bCs/>
          <w:color w:val="000000"/>
          <w:sz w:val="24"/>
          <w:szCs w:val="24"/>
          <w:lang w:eastAsia="en-GB"/>
        </w:rPr>
        <w:t>Ray Bull</w:t>
      </w:r>
    </w:p>
    <w:p w:rsidR="00AA5781" w:rsidRPr="002B536F" w:rsidRDefault="00AA5781" w:rsidP="001B3D27">
      <w:pPr>
        <w:spacing w:line="276" w:lineRule="auto"/>
        <w:ind w:firstLine="0"/>
        <w:jc w:val="center"/>
        <w:rPr>
          <w:rFonts w:ascii="Times New Roman" w:hAnsi="Times New Roman" w:cs="Times New Roman"/>
          <w:sz w:val="24"/>
          <w:szCs w:val="24"/>
        </w:rPr>
      </w:pPr>
      <w:r w:rsidRPr="004F326C">
        <w:rPr>
          <w:rFonts w:ascii="Times New Roman" w:eastAsia="Times New Roman" w:hAnsi="Times New Roman" w:cs="Times New Roman"/>
          <w:bCs/>
          <w:color w:val="000000"/>
          <w:sz w:val="24"/>
          <w:szCs w:val="24"/>
          <w:lang w:eastAsia="en-GB"/>
        </w:rPr>
        <w:t xml:space="preserve"> </w:t>
      </w: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1B3D27" w:rsidRDefault="001B3D27" w:rsidP="00F1128D">
      <w:pPr>
        <w:spacing w:line="480" w:lineRule="auto"/>
        <w:ind w:firstLine="0"/>
        <w:jc w:val="center"/>
        <w:rPr>
          <w:rFonts w:ascii="Times New Roman" w:hAnsi="Times New Roman" w:cs="Times New Roman"/>
          <w:b/>
          <w:sz w:val="24"/>
          <w:szCs w:val="24"/>
        </w:rPr>
      </w:pPr>
    </w:p>
    <w:p w:rsidR="00334DA1" w:rsidRPr="006B487C" w:rsidRDefault="00334DA1" w:rsidP="00F1128D">
      <w:pPr>
        <w:spacing w:line="480" w:lineRule="auto"/>
        <w:ind w:firstLine="0"/>
        <w:jc w:val="center"/>
        <w:rPr>
          <w:rFonts w:ascii="Times New Roman" w:eastAsia="Times New Roman" w:hAnsi="Times New Roman" w:cs="Times New Roman"/>
          <w:b/>
          <w:bCs/>
          <w:iCs/>
          <w:color w:val="000000"/>
          <w:sz w:val="24"/>
          <w:szCs w:val="24"/>
          <w:lang w:eastAsia="en-GB"/>
        </w:rPr>
      </w:pPr>
      <w:r w:rsidRPr="006B487C">
        <w:rPr>
          <w:rFonts w:ascii="Times New Roman" w:eastAsia="Times New Roman" w:hAnsi="Times New Roman" w:cs="Times New Roman"/>
          <w:b/>
          <w:bCs/>
          <w:iCs/>
          <w:color w:val="000000"/>
          <w:sz w:val="24"/>
          <w:szCs w:val="24"/>
          <w:lang w:eastAsia="en-GB"/>
        </w:rPr>
        <w:t>Abstract</w:t>
      </w:r>
    </w:p>
    <w:p w:rsidR="00334DA1" w:rsidRPr="00F03133" w:rsidRDefault="00334DA1" w:rsidP="00334DA1">
      <w:pPr>
        <w:spacing w:line="480" w:lineRule="auto"/>
        <w:ind w:firstLine="0"/>
        <w:rPr>
          <w:rFonts w:ascii="Times New Roman" w:eastAsia="Times New Roman" w:hAnsi="Times New Roman" w:cs="Times New Roman"/>
          <w:color w:val="000000"/>
          <w:sz w:val="24"/>
          <w:szCs w:val="24"/>
          <w:lang w:eastAsia="en-GB"/>
        </w:rPr>
      </w:pPr>
      <w:r w:rsidRPr="00F03133">
        <w:rPr>
          <w:rFonts w:ascii="Times New Roman" w:eastAsia="Times New Roman" w:hAnsi="Times New Roman" w:cs="Times New Roman"/>
          <w:iCs/>
          <w:color w:val="000000"/>
          <w:sz w:val="24"/>
          <w:szCs w:val="24"/>
          <w:lang w:eastAsia="en-GB"/>
        </w:rPr>
        <w:t xml:space="preserve">If police interviewers’ hold negative feelings towards certain groups, this may affect how they interview them (either as victims, witnesses or suspects) in that they may not obtain reliable accounts, being the aim of such interviews.  The </w:t>
      </w:r>
      <w:r w:rsidR="00D62442">
        <w:rPr>
          <w:rFonts w:ascii="Times New Roman" w:eastAsia="Times New Roman" w:hAnsi="Times New Roman" w:cs="Times New Roman"/>
          <w:iCs/>
          <w:color w:val="000000"/>
          <w:sz w:val="24"/>
          <w:szCs w:val="24"/>
          <w:lang w:eastAsia="en-GB"/>
        </w:rPr>
        <w:t xml:space="preserve">Minhas </w:t>
      </w:r>
      <w:r w:rsidRPr="00F03133">
        <w:rPr>
          <w:rFonts w:ascii="Times New Roman" w:eastAsia="Times New Roman" w:hAnsi="Times New Roman" w:cs="Times New Roman"/>
          <w:iCs/>
          <w:color w:val="000000"/>
          <w:sz w:val="24"/>
          <w:szCs w:val="24"/>
          <w:lang w:eastAsia="en-GB"/>
        </w:rPr>
        <w:t>Investigative Interviewing Prejudicial Stereotyping Scale (</w:t>
      </w:r>
      <w:r w:rsidR="00D62442">
        <w:rPr>
          <w:rFonts w:ascii="Times New Roman" w:eastAsia="Times New Roman" w:hAnsi="Times New Roman" w:cs="Times New Roman"/>
          <w:iCs/>
          <w:color w:val="000000"/>
          <w:sz w:val="24"/>
          <w:szCs w:val="24"/>
          <w:lang w:eastAsia="en-GB"/>
        </w:rPr>
        <w:t>M</w:t>
      </w:r>
      <w:r w:rsidRPr="00F03133">
        <w:rPr>
          <w:rFonts w:ascii="Times New Roman" w:eastAsia="Times New Roman" w:hAnsi="Times New Roman" w:cs="Times New Roman"/>
          <w:iCs/>
          <w:color w:val="000000"/>
          <w:sz w:val="24"/>
          <w:szCs w:val="24"/>
          <w:lang w:eastAsia="en-GB"/>
        </w:rPr>
        <w:t xml:space="preserve">IIPSS) has been developed to assess the level of any investigative interviewers’ prejudicial stereotyping towards suspects. The current </w:t>
      </w:r>
      <w:r w:rsidR="001F7D70">
        <w:rPr>
          <w:rFonts w:ascii="Times New Roman" w:eastAsia="Times New Roman" w:hAnsi="Times New Roman" w:cs="Times New Roman"/>
          <w:iCs/>
          <w:color w:val="000000"/>
          <w:sz w:val="24"/>
          <w:szCs w:val="24"/>
          <w:lang w:eastAsia="en-GB"/>
        </w:rPr>
        <w:t xml:space="preserve">exploratory </w:t>
      </w:r>
      <w:r w:rsidRPr="00F03133">
        <w:rPr>
          <w:rFonts w:ascii="Times New Roman" w:eastAsia="Times New Roman" w:hAnsi="Times New Roman" w:cs="Times New Roman"/>
          <w:iCs/>
          <w:color w:val="000000"/>
          <w:sz w:val="24"/>
          <w:szCs w:val="24"/>
          <w:lang w:eastAsia="en-GB"/>
        </w:rPr>
        <w:t>study involved semi-structured interviews with twenty people</w:t>
      </w:r>
      <w:r w:rsidR="00FE5A32">
        <w:rPr>
          <w:rFonts w:ascii="Times New Roman" w:eastAsia="Times New Roman" w:hAnsi="Times New Roman" w:cs="Times New Roman"/>
          <w:iCs/>
          <w:color w:val="000000"/>
          <w:sz w:val="24"/>
          <w:szCs w:val="24"/>
          <w:lang w:eastAsia="en-GB"/>
        </w:rPr>
        <w:t>,</w:t>
      </w:r>
      <w:r w:rsidRPr="00F03133">
        <w:rPr>
          <w:rFonts w:ascii="Times New Roman" w:eastAsia="Times New Roman" w:hAnsi="Times New Roman" w:cs="Times New Roman"/>
          <w:iCs/>
          <w:color w:val="000000"/>
          <w:sz w:val="24"/>
          <w:szCs w:val="24"/>
          <w:lang w:eastAsia="en-GB"/>
        </w:rPr>
        <w:t xml:space="preserve"> who had previously been interviewed as suspects in England and also eight </w:t>
      </w:r>
      <w:r w:rsidR="00D3339E">
        <w:rPr>
          <w:rFonts w:ascii="Times New Roman" w:eastAsia="Times New Roman" w:hAnsi="Times New Roman" w:cs="Times New Roman"/>
          <w:iCs/>
          <w:color w:val="000000"/>
          <w:sz w:val="24"/>
          <w:szCs w:val="24"/>
          <w:lang w:eastAsia="en-GB"/>
        </w:rPr>
        <w:t xml:space="preserve">very </w:t>
      </w:r>
      <w:r w:rsidRPr="00F03133">
        <w:rPr>
          <w:rFonts w:ascii="Times New Roman" w:eastAsia="Times New Roman" w:hAnsi="Times New Roman" w:cs="Times New Roman"/>
          <w:iCs/>
          <w:color w:val="000000"/>
          <w:sz w:val="24"/>
          <w:szCs w:val="24"/>
          <w:lang w:eastAsia="en-GB"/>
        </w:rPr>
        <w:t>experienced lawyers</w:t>
      </w:r>
      <w:r w:rsidR="006D6D86">
        <w:rPr>
          <w:rFonts w:ascii="Times New Roman" w:eastAsia="Times New Roman" w:hAnsi="Times New Roman" w:cs="Times New Roman"/>
          <w:iCs/>
          <w:color w:val="000000"/>
          <w:sz w:val="24"/>
          <w:szCs w:val="24"/>
          <w:lang w:eastAsia="en-GB"/>
        </w:rPr>
        <w:t>.</w:t>
      </w:r>
      <w:r w:rsidRPr="00F03133">
        <w:rPr>
          <w:rFonts w:ascii="Times New Roman" w:eastAsia="Times New Roman" w:hAnsi="Times New Roman" w:cs="Times New Roman"/>
          <w:iCs/>
          <w:color w:val="000000"/>
          <w:sz w:val="24"/>
          <w:szCs w:val="24"/>
          <w:lang w:eastAsia="en-GB"/>
        </w:rPr>
        <w:t xml:space="preserve"> Both their views were measured using the </w:t>
      </w:r>
      <w:r w:rsidR="00D62442">
        <w:rPr>
          <w:rFonts w:ascii="Times New Roman" w:eastAsia="Times New Roman" w:hAnsi="Times New Roman" w:cs="Times New Roman"/>
          <w:iCs/>
          <w:color w:val="000000"/>
          <w:sz w:val="24"/>
          <w:szCs w:val="24"/>
          <w:lang w:eastAsia="en-GB"/>
        </w:rPr>
        <w:t>M</w:t>
      </w:r>
      <w:r w:rsidRPr="00F03133">
        <w:rPr>
          <w:rFonts w:ascii="Times New Roman" w:eastAsia="Times New Roman" w:hAnsi="Times New Roman" w:cs="Times New Roman"/>
          <w:iCs/>
          <w:color w:val="000000"/>
          <w:sz w:val="24"/>
          <w:szCs w:val="24"/>
          <w:lang w:eastAsia="en-GB"/>
        </w:rPr>
        <w:t>IIPSS before being subjected to a Guttman analysis. Statistical analys</w:t>
      </w:r>
      <w:r w:rsidR="00FE5A32">
        <w:rPr>
          <w:rFonts w:ascii="Times New Roman" w:eastAsia="Times New Roman" w:hAnsi="Times New Roman" w:cs="Times New Roman"/>
          <w:iCs/>
          <w:color w:val="000000"/>
          <w:sz w:val="24"/>
          <w:szCs w:val="24"/>
          <w:lang w:eastAsia="en-GB"/>
        </w:rPr>
        <w:t>e</w:t>
      </w:r>
      <w:r w:rsidRPr="00F03133">
        <w:rPr>
          <w:rFonts w:ascii="Times New Roman" w:eastAsia="Times New Roman" w:hAnsi="Times New Roman" w:cs="Times New Roman"/>
          <w:iCs/>
          <w:color w:val="000000"/>
          <w:sz w:val="24"/>
          <w:szCs w:val="24"/>
          <w:lang w:eastAsia="en-GB"/>
        </w:rPr>
        <w:t>s showed that </w:t>
      </w:r>
      <w:r w:rsidR="00D62442">
        <w:rPr>
          <w:rFonts w:ascii="Times New Roman" w:eastAsia="Times New Roman" w:hAnsi="Times New Roman" w:cs="Times New Roman"/>
          <w:iCs/>
          <w:color w:val="000000"/>
          <w:sz w:val="24"/>
          <w:szCs w:val="24"/>
          <w:lang w:eastAsia="en-GB"/>
        </w:rPr>
        <w:t>M</w:t>
      </w:r>
      <w:r w:rsidRPr="00F03133">
        <w:rPr>
          <w:rFonts w:ascii="Times New Roman" w:eastAsia="Times New Roman" w:hAnsi="Times New Roman" w:cs="Times New Roman"/>
          <w:iCs/>
          <w:color w:val="000000"/>
          <w:sz w:val="24"/>
          <w:szCs w:val="24"/>
          <w:lang w:eastAsia="en-GB"/>
        </w:rPr>
        <w:t xml:space="preserve">IIPSS satisfies the criteria for classification as a valid unidimensional and cumulative scale. Therefore, researchers could use </w:t>
      </w:r>
      <w:r w:rsidR="00D62442">
        <w:rPr>
          <w:rFonts w:ascii="Times New Roman" w:eastAsia="Times New Roman" w:hAnsi="Times New Roman" w:cs="Times New Roman"/>
          <w:iCs/>
          <w:color w:val="000000"/>
          <w:sz w:val="24"/>
          <w:szCs w:val="24"/>
          <w:lang w:eastAsia="en-GB"/>
        </w:rPr>
        <w:t>M</w:t>
      </w:r>
      <w:r w:rsidRPr="00F03133">
        <w:rPr>
          <w:rFonts w:ascii="Times New Roman" w:eastAsia="Times New Roman" w:hAnsi="Times New Roman" w:cs="Times New Roman"/>
          <w:iCs/>
          <w:color w:val="000000"/>
          <w:sz w:val="24"/>
          <w:szCs w:val="24"/>
          <w:lang w:eastAsia="en-GB"/>
        </w:rPr>
        <w:t>IIPSS as a tool to measure prejudicial stereotyping in investigative interviews.  Interviewers could also use </w:t>
      </w:r>
      <w:r w:rsidR="00D62442">
        <w:rPr>
          <w:rFonts w:ascii="Times New Roman" w:eastAsia="Times New Roman" w:hAnsi="Times New Roman" w:cs="Times New Roman"/>
          <w:iCs/>
          <w:color w:val="000000"/>
          <w:sz w:val="24"/>
          <w:szCs w:val="24"/>
          <w:lang w:eastAsia="en-GB"/>
        </w:rPr>
        <w:t>M</w:t>
      </w:r>
      <w:r w:rsidRPr="00F03133">
        <w:rPr>
          <w:rFonts w:ascii="Times New Roman" w:eastAsia="Times New Roman" w:hAnsi="Times New Roman" w:cs="Times New Roman"/>
          <w:iCs/>
          <w:color w:val="000000"/>
          <w:sz w:val="24"/>
          <w:szCs w:val="24"/>
          <w:lang w:eastAsia="en-GB"/>
        </w:rPr>
        <w:t>IIPSS to monitor their own attitudes towards certain groups or individuals suspected of different types of crimes.</w:t>
      </w:r>
    </w:p>
    <w:p w:rsidR="00334DA1" w:rsidRPr="00F03133" w:rsidRDefault="00334DA1" w:rsidP="00334DA1">
      <w:pPr>
        <w:spacing w:line="480" w:lineRule="auto"/>
        <w:ind w:firstLine="0"/>
        <w:jc w:val="center"/>
        <w:rPr>
          <w:rFonts w:ascii="Times New Roman" w:eastAsia="Times New Roman" w:hAnsi="Times New Roman" w:cs="Times New Roman"/>
          <w:color w:val="000000"/>
          <w:sz w:val="24"/>
          <w:szCs w:val="24"/>
          <w:lang w:eastAsia="en-GB"/>
        </w:rPr>
      </w:pPr>
    </w:p>
    <w:p w:rsidR="00334DA1" w:rsidRPr="00F03133" w:rsidRDefault="00334DA1" w:rsidP="00334DA1">
      <w:pPr>
        <w:spacing w:line="480" w:lineRule="auto"/>
        <w:ind w:firstLine="0"/>
        <w:rPr>
          <w:rFonts w:ascii="Times New Roman" w:eastAsia="Times New Roman" w:hAnsi="Times New Roman" w:cs="Times New Roman"/>
          <w:color w:val="000000"/>
          <w:sz w:val="24"/>
          <w:szCs w:val="24"/>
          <w:lang w:eastAsia="en-GB"/>
        </w:rPr>
      </w:pPr>
      <w:r w:rsidRPr="00F03133">
        <w:rPr>
          <w:rFonts w:ascii="Times New Roman" w:eastAsia="Times New Roman" w:hAnsi="Times New Roman" w:cs="Times New Roman"/>
          <w:iCs/>
          <w:color w:val="000000"/>
          <w:sz w:val="24"/>
          <w:szCs w:val="24"/>
          <w:lang w:eastAsia="en-GB"/>
        </w:rPr>
        <w:t xml:space="preserve">Key </w:t>
      </w:r>
      <w:r w:rsidR="006D6D86">
        <w:rPr>
          <w:rFonts w:ascii="Times New Roman" w:eastAsia="Times New Roman" w:hAnsi="Times New Roman" w:cs="Times New Roman"/>
          <w:iCs/>
          <w:color w:val="000000"/>
          <w:sz w:val="24"/>
          <w:szCs w:val="24"/>
          <w:lang w:eastAsia="en-GB"/>
        </w:rPr>
        <w:t>words: Prejudicial stereotyping; Suspects; Legal representatives; Attitudes; Investigative interviewing</w:t>
      </w:r>
    </w:p>
    <w:p w:rsidR="00334DA1" w:rsidRPr="004F326C" w:rsidRDefault="00334DA1" w:rsidP="00334DA1">
      <w:pPr>
        <w:spacing w:line="480" w:lineRule="auto"/>
        <w:rPr>
          <w:rFonts w:ascii="Times New Roman" w:hAnsi="Times New Roman" w:cs="Times New Roman"/>
          <w:sz w:val="24"/>
          <w:szCs w:val="24"/>
        </w:rPr>
      </w:pPr>
    </w:p>
    <w:p w:rsidR="00334DA1" w:rsidRPr="004F326C" w:rsidRDefault="00334DA1" w:rsidP="00334DA1">
      <w:pPr>
        <w:spacing w:line="480" w:lineRule="auto"/>
        <w:rPr>
          <w:rFonts w:ascii="Times New Roman" w:hAnsi="Times New Roman" w:cs="Times New Roman"/>
          <w:sz w:val="24"/>
          <w:szCs w:val="24"/>
        </w:rPr>
      </w:pPr>
    </w:p>
    <w:p w:rsidR="00334DA1" w:rsidRPr="004F326C" w:rsidRDefault="00334DA1" w:rsidP="00334DA1">
      <w:pPr>
        <w:spacing w:line="480" w:lineRule="auto"/>
        <w:rPr>
          <w:rFonts w:ascii="Times New Roman" w:hAnsi="Times New Roman" w:cs="Times New Roman"/>
          <w:sz w:val="24"/>
          <w:szCs w:val="24"/>
        </w:rPr>
      </w:pPr>
    </w:p>
    <w:p w:rsidR="006B487C" w:rsidRDefault="006B487C" w:rsidP="00334DA1">
      <w:pPr>
        <w:autoSpaceDE w:val="0"/>
        <w:autoSpaceDN w:val="0"/>
        <w:adjustRightInd w:val="0"/>
        <w:spacing w:line="480" w:lineRule="auto"/>
        <w:ind w:firstLine="0"/>
        <w:rPr>
          <w:rFonts w:ascii="Times New Roman" w:hAnsi="Times New Roman" w:cs="Times New Roman"/>
          <w:sz w:val="24"/>
          <w:szCs w:val="24"/>
        </w:rPr>
      </w:pPr>
    </w:p>
    <w:p w:rsidR="00891602" w:rsidRDefault="00891602" w:rsidP="00334DA1">
      <w:pPr>
        <w:autoSpaceDE w:val="0"/>
        <w:autoSpaceDN w:val="0"/>
        <w:adjustRightInd w:val="0"/>
        <w:spacing w:line="480" w:lineRule="auto"/>
        <w:ind w:firstLine="0"/>
        <w:rPr>
          <w:rFonts w:ascii="Times New Roman" w:hAnsi="Times New Roman" w:cs="Times New Roman"/>
          <w:sz w:val="24"/>
          <w:szCs w:val="24"/>
        </w:rPr>
      </w:pPr>
    </w:p>
    <w:p w:rsidR="00DB7CC9" w:rsidRDefault="00334DA1">
      <w:pPr>
        <w:autoSpaceDE w:val="0"/>
        <w:autoSpaceDN w:val="0"/>
        <w:adjustRightInd w:val="0"/>
        <w:spacing w:line="480" w:lineRule="auto"/>
        <w:ind w:firstLine="0"/>
        <w:jc w:val="center"/>
        <w:rPr>
          <w:rFonts w:ascii="Times New Roman" w:hAnsi="Times New Roman" w:cs="Times New Roman"/>
          <w:b/>
          <w:sz w:val="24"/>
          <w:szCs w:val="24"/>
        </w:rPr>
      </w:pPr>
      <w:r w:rsidRPr="007D7CDB">
        <w:rPr>
          <w:rFonts w:ascii="Times New Roman" w:hAnsi="Times New Roman" w:cs="Times New Roman"/>
          <w:b/>
          <w:sz w:val="24"/>
          <w:szCs w:val="24"/>
        </w:rPr>
        <w:lastRenderedPageBreak/>
        <w:t>Introduction</w:t>
      </w:r>
    </w:p>
    <w:p w:rsidR="00334DA1" w:rsidRDefault="00334DA1" w:rsidP="00F1128D">
      <w:pPr>
        <w:autoSpaceDE w:val="0"/>
        <w:autoSpaceDN w:val="0"/>
        <w:adjustRightInd w:val="0"/>
        <w:spacing w:line="480" w:lineRule="auto"/>
        <w:ind w:firstLine="0"/>
        <w:rPr>
          <w:rFonts w:ascii="Times New Roman" w:hAnsi="Times New Roman" w:cs="Times New Roman"/>
          <w:sz w:val="24"/>
          <w:szCs w:val="24"/>
        </w:rPr>
      </w:pPr>
      <w:r w:rsidRPr="004F326C">
        <w:rPr>
          <w:rFonts w:ascii="Times New Roman" w:hAnsi="Times New Roman" w:cs="Times New Roman"/>
          <w:sz w:val="24"/>
          <w:szCs w:val="24"/>
        </w:rPr>
        <w:t xml:space="preserve">In recent years, racially biased policing has been a focus of inquiry for media and researchers, not only in Britain, but also in the United States and Canada. Many research projects have reported findings that show disparities in police treatment of black and white citizens (Smith &amp; Alpert, 2007). Research has demonstrated that negative outcomes in the criminal justice system, from being arrested for a crime to sentencing, happen disproportionately more to </w:t>
      </w:r>
      <w:r w:rsidR="001B3872">
        <w:rPr>
          <w:rFonts w:ascii="Times New Roman" w:hAnsi="Times New Roman" w:cs="Times New Roman"/>
          <w:sz w:val="24"/>
          <w:szCs w:val="24"/>
        </w:rPr>
        <w:t>black than white</w:t>
      </w:r>
      <w:r w:rsidR="00FE5A32">
        <w:rPr>
          <w:rFonts w:ascii="Times New Roman" w:hAnsi="Times New Roman" w:cs="Times New Roman"/>
          <w:sz w:val="24"/>
          <w:szCs w:val="24"/>
        </w:rPr>
        <w:t xml:space="preserve"> people</w:t>
      </w:r>
      <w:r w:rsidR="001B3872">
        <w:rPr>
          <w:rFonts w:ascii="Times New Roman" w:hAnsi="Times New Roman" w:cs="Times New Roman"/>
          <w:sz w:val="24"/>
          <w:szCs w:val="24"/>
        </w:rPr>
        <w:t xml:space="preserve"> (Blaine, 2012</w:t>
      </w:r>
      <w:r w:rsidRPr="004F326C">
        <w:rPr>
          <w:rFonts w:ascii="Times New Roman" w:hAnsi="Times New Roman" w:cs="Times New Roman"/>
          <w:sz w:val="24"/>
          <w:szCs w:val="24"/>
        </w:rPr>
        <w:t>). Following the publication of the Macpherson inquiry report on the murder of black teenager Stephen Lawrence, attention for the issue of ‘racial profiling’ reached new heights of intensity in Britain. The report concluded that the overrepresentation of racial minorities in the national stop-and-search data led to the ‘clear core conclusion of racial stereotyping’ (Macpherson of Cluny, 1999).</w:t>
      </w:r>
      <w:r>
        <w:rPr>
          <w:rFonts w:ascii="Times New Roman" w:hAnsi="Times New Roman" w:cs="Times New Roman"/>
          <w:sz w:val="24"/>
          <w:szCs w:val="24"/>
        </w:rPr>
        <w:t xml:space="preserve"> </w:t>
      </w:r>
      <w:r w:rsidRPr="004F326C">
        <w:rPr>
          <w:rFonts w:ascii="Times New Roman" w:hAnsi="Times New Roman" w:cs="Times New Roman"/>
          <w:sz w:val="24"/>
          <w:szCs w:val="24"/>
        </w:rPr>
        <w:t xml:space="preserve"> </w:t>
      </w:r>
    </w:p>
    <w:p w:rsidR="006D62EB" w:rsidRDefault="00334DA1" w:rsidP="006D62EB">
      <w:pPr>
        <w:autoSpaceDE w:val="0"/>
        <w:autoSpaceDN w:val="0"/>
        <w:adjustRightInd w:val="0"/>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One of the most dangerous types of biases within the criminal justice system is prejudicial stereotypes about a group (Huggon, 2012). The focus of such bias is on race or ethnicity, but can also include bias against someone based on </w:t>
      </w:r>
      <w:r w:rsidR="0067148A">
        <w:rPr>
          <w:rFonts w:ascii="Times New Roman" w:hAnsi="Times New Roman" w:cs="Times New Roman"/>
          <w:sz w:val="24"/>
          <w:szCs w:val="24"/>
        </w:rPr>
        <w:t>his/</w:t>
      </w:r>
      <w:r w:rsidRPr="004F326C">
        <w:rPr>
          <w:rFonts w:ascii="Times New Roman" w:hAnsi="Times New Roman" w:cs="Times New Roman"/>
          <w:sz w:val="24"/>
          <w:szCs w:val="24"/>
        </w:rPr>
        <w:t>her group membership. Huggon (2012) notes that racial bias is generally thought to be one of the prominent sources of partiality in criminal trials. An inspection conducted by Her Majesty’s Inspectorate of Constabulary (2005) on community and race relations policies and practices within the police service, conclude</w:t>
      </w:r>
      <w:r w:rsidR="00FE5A32">
        <w:rPr>
          <w:rFonts w:ascii="Times New Roman" w:hAnsi="Times New Roman" w:cs="Times New Roman"/>
          <w:sz w:val="24"/>
          <w:szCs w:val="24"/>
        </w:rPr>
        <w:t>d</w:t>
      </w:r>
      <w:r w:rsidRPr="004F326C">
        <w:rPr>
          <w:rFonts w:ascii="Times New Roman" w:hAnsi="Times New Roman" w:cs="Times New Roman"/>
          <w:sz w:val="24"/>
          <w:szCs w:val="24"/>
        </w:rPr>
        <w:t xml:space="preserve"> racial discrimination and harassment are endemic in British society and that the police service is no exception. </w:t>
      </w:r>
    </w:p>
    <w:p w:rsidR="00334DA1" w:rsidRDefault="00334DA1" w:rsidP="006D62EB">
      <w:pPr>
        <w:autoSpaceDE w:val="0"/>
        <w:autoSpaceDN w:val="0"/>
        <w:adjustRightInd w:val="0"/>
        <w:spacing w:line="480" w:lineRule="auto"/>
        <w:rPr>
          <w:rFonts w:ascii="Times New Roman" w:hAnsi="Times New Roman" w:cs="Times New Roman"/>
          <w:sz w:val="24"/>
          <w:szCs w:val="24"/>
        </w:rPr>
      </w:pPr>
      <w:r w:rsidRPr="004F326C">
        <w:rPr>
          <w:rFonts w:ascii="Times New Roman" w:hAnsi="Times New Roman" w:cs="Times New Roman"/>
          <w:sz w:val="24"/>
          <w:szCs w:val="24"/>
        </w:rPr>
        <w:t>Bowling</w:t>
      </w:r>
      <w:r w:rsidR="00D62442">
        <w:rPr>
          <w:rFonts w:ascii="Times New Roman" w:hAnsi="Times New Roman" w:cs="Times New Roman"/>
          <w:sz w:val="24"/>
          <w:szCs w:val="24"/>
        </w:rPr>
        <w:t>, Parmar, and</w:t>
      </w:r>
      <w:r w:rsidR="0099464D">
        <w:rPr>
          <w:rFonts w:ascii="Times New Roman" w:hAnsi="Times New Roman" w:cs="Times New Roman"/>
          <w:sz w:val="24"/>
          <w:szCs w:val="24"/>
        </w:rPr>
        <w:t xml:space="preserve"> Phillips</w:t>
      </w:r>
      <w:r w:rsidRPr="004F326C">
        <w:rPr>
          <w:rFonts w:ascii="Times New Roman" w:hAnsi="Times New Roman" w:cs="Times New Roman"/>
          <w:i/>
          <w:sz w:val="24"/>
          <w:szCs w:val="24"/>
        </w:rPr>
        <w:t xml:space="preserve"> </w:t>
      </w:r>
      <w:r w:rsidRPr="004F326C">
        <w:rPr>
          <w:rFonts w:ascii="Times New Roman" w:hAnsi="Times New Roman" w:cs="Times New Roman"/>
          <w:sz w:val="24"/>
          <w:szCs w:val="24"/>
        </w:rPr>
        <w:t xml:space="preserve">(2008) notes that while the overt form of racial prejudice (e.g. being active in extreme right-wing political parties) is rare, racist beliefs, anti-immigrant feelings, xenophobic attitudes and racial prejudice can draw from a deep and powerful wellspring. More importantly, from a criminal justice </w:t>
      </w:r>
      <w:r w:rsidR="00FE5A32">
        <w:rPr>
          <w:rFonts w:ascii="Times New Roman" w:hAnsi="Times New Roman" w:cs="Times New Roman"/>
          <w:sz w:val="24"/>
          <w:szCs w:val="24"/>
        </w:rPr>
        <w:t>perspective</w:t>
      </w:r>
      <w:r w:rsidRPr="004F326C">
        <w:rPr>
          <w:rFonts w:ascii="Times New Roman" w:hAnsi="Times New Roman" w:cs="Times New Roman"/>
          <w:sz w:val="24"/>
          <w:szCs w:val="24"/>
        </w:rPr>
        <w:t xml:space="preserve">, if police officers are a cross-section of society, it can be expected that some may be racially prejudiced. Research on </w:t>
      </w:r>
      <w:r w:rsidRPr="004F326C">
        <w:rPr>
          <w:rFonts w:ascii="Times New Roman" w:hAnsi="Times New Roman" w:cs="Times New Roman"/>
          <w:sz w:val="24"/>
          <w:szCs w:val="24"/>
        </w:rPr>
        <w:lastRenderedPageBreak/>
        <w:t>policing conducted between in the 1970s-1990s, indicated that racism and racial prejudice were actually more widespread and more extreme in policing culture than in wider society (Bowling et al.,</w:t>
      </w:r>
      <w:r w:rsidRPr="004F326C">
        <w:rPr>
          <w:rFonts w:ascii="Times New Roman" w:hAnsi="Times New Roman" w:cs="Times New Roman"/>
          <w:i/>
          <w:sz w:val="24"/>
          <w:szCs w:val="24"/>
        </w:rPr>
        <w:t xml:space="preserve"> </w:t>
      </w:r>
      <w:r w:rsidRPr="004F326C">
        <w:rPr>
          <w:rFonts w:ascii="Times New Roman" w:hAnsi="Times New Roman" w:cs="Times New Roman"/>
          <w:sz w:val="24"/>
          <w:szCs w:val="24"/>
        </w:rPr>
        <w:t xml:space="preserve">2008). </w:t>
      </w:r>
    </w:p>
    <w:p w:rsidR="00542765" w:rsidRPr="009460EF" w:rsidRDefault="00542765" w:rsidP="00542765">
      <w:pPr>
        <w:autoSpaceDE w:val="0"/>
        <w:autoSpaceDN w:val="0"/>
        <w:adjustRightInd w:val="0"/>
        <w:spacing w:line="480" w:lineRule="auto"/>
        <w:rPr>
          <w:ins w:id="1" w:author="ALI" w:date="2016-09-17T21:33:00Z"/>
          <w:rFonts w:ascii="Times New Roman" w:hAnsi="Times New Roman" w:cs="Times New Roman"/>
          <w:sz w:val="24"/>
          <w:szCs w:val="24"/>
        </w:rPr>
      </w:pPr>
      <w:ins w:id="2" w:author="ALI" w:date="2016-09-17T21:33:00Z">
        <w:r w:rsidRPr="009460EF">
          <w:rPr>
            <w:rFonts w:ascii="Times New Roman" w:hAnsi="Times New Roman" w:cs="Times New Roman"/>
            <w:sz w:val="24"/>
            <w:szCs w:val="24"/>
          </w:rPr>
          <w:t>The role of prejudicial stereotypes in the context of police interviews with suspects has received negligible attention. As such, no research (as far as we are aware) has been conducted to measure the prejudicial stereotyping displayed during investigative interviews by the police interviewers towards suspects in England and Wales. To fill this gap in research within the context on investigative interviewing, The Minhas Investigative Interviewing Prejudicial Stereotyping Scale (MIIPSS) has been developed to assess investigative interviewers’ prejudicial stereotyping toward suspects. The Guttman principle is applied to sequentially identify the factors that allow for the development of the scale, which in turn measures if negative attitudes are possessed by interviewers towards suspects</w:t>
        </w:r>
        <w:r>
          <w:rPr>
            <w:rFonts w:ascii="Times New Roman" w:hAnsi="Times New Roman" w:cs="Times New Roman"/>
            <w:sz w:val="24"/>
            <w:szCs w:val="24"/>
          </w:rPr>
          <w:t xml:space="preserve">. </w:t>
        </w:r>
      </w:ins>
    </w:p>
    <w:p w:rsidR="008116D7" w:rsidRDefault="00334DA1" w:rsidP="008116D7">
      <w:pPr>
        <w:autoSpaceDE w:val="0"/>
        <w:autoSpaceDN w:val="0"/>
        <w:adjustRightInd w:val="0"/>
        <w:spacing w:line="480" w:lineRule="auto"/>
        <w:ind w:firstLine="0"/>
        <w:rPr>
          <w:rFonts w:ascii="Times New Roman" w:hAnsi="Times New Roman" w:cs="Times New Roman"/>
          <w:b/>
          <w:i/>
          <w:sz w:val="24"/>
          <w:szCs w:val="24"/>
        </w:rPr>
      </w:pPr>
      <w:r w:rsidRPr="0099464D">
        <w:rPr>
          <w:rFonts w:ascii="Times New Roman" w:hAnsi="Times New Roman" w:cs="Times New Roman"/>
          <w:b/>
          <w:i/>
          <w:sz w:val="24"/>
          <w:szCs w:val="24"/>
        </w:rPr>
        <w:t>Investigative Interviewing and Prejudicial Stereotyping</w:t>
      </w:r>
    </w:p>
    <w:p w:rsidR="00334DA1" w:rsidRPr="008116D7" w:rsidRDefault="00334DA1" w:rsidP="008116D7">
      <w:pPr>
        <w:autoSpaceDE w:val="0"/>
        <w:autoSpaceDN w:val="0"/>
        <w:adjustRightInd w:val="0"/>
        <w:spacing w:line="480" w:lineRule="auto"/>
        <w:rPr>
          <w:rFonts w:ascii="Times New Roman" w:hAnsi="Times New Roman" w:cs="Times New Roman"/>
          <w:b/>
          <w:i/>
          <w:sz w:val="24"/>
          <w:szCs w:val="24"/>
        </w:rPr>
      </w:pPr>
      <w:r w:rsidRPr="004F326C">
        <w:rPr>
          <w:rFonts w:ascii="Times New Roman" w:hAnsi="Times New Roman" w:cs="Times New Roman"/>
          <w:sz w:val="24"/>
          <w:szCs w:val="24"/>
        </w:rPr>
        <w:t>One of th</w:t>
      </w:r>
      <w:r w:rsidR="008116D7">
        <w:rPr>
          <w:rFonts w:ascii="Times New Roman" w:hAnsi="Times New Roman" w:cs="Times New Roman"/>
          <w:sz w:val="24"/>
          <w:szCs w:val="24"/>
        </w:rPr>
        <w:t xml:space="preserve">e most prominent findings from </w:t>
      </w:r>
      <w:r w:rsidRPr="004F326C">
        <w:rPr>
          <w:rFonts w:ascii="Times New Roman" w:hAnsi="Times New Roman" w:cs="Times New Roman"/>
          <w:sz w:val="24"/>
          <w:szCs w:val="24"/>
        </w:rPr>
        <w:t xml:space="preserve">earlier research into police interviewing of suspects is that police interviewers presume the suspect to be guilty, even before the interview is conducted (Baldwin, 1992; Mortimer &amp; Shepherd, 1999; Moston, Stephenson, &amp; Williamson, 1992). The research carried </w:t>
      </w:r>
      <w:r w:rsidR="00F67D71">
        <w:rPr>
          <w:rFonts w:ascii="Times New Roman" w:hAnsi="Times New Roman" w:cs="Times New Roman"/>
          <w:sz w:val="24"/>
          <w:szCs w:val="24"/>
        </w:rPr>
        <w:t xml:space="preserve">out </w:t>
      </w:r>
      <w:r w:rsidRPr="004F326C">
        <w:rPr>
          <w:rFonts w:ascii="Times New Roman" w:hAnsi="Times New Roman" w:cs="Times New Roman"/>
          <w:sz w:val="24"/>
          <w:szCs w:val="24"/>
        </w:rPr>
        <w:t xml:space="preserve">on confirmation bias provides an insight into the </w:t>
      </w:r>
      <w:r w:rsidR="00FE5A32">
        <w:rPr>
          <w:rFonts w:ascii="Times New Roman" w:hAnsi="Times New Roman" w:cs="Times New Roman"/>
          <w:sz w:val="24"/>
          <w:szCs w:val="24"/>
        </w:rPr>
        <w:t xml:space="preserve">adverse </w:t>
      </w:r>
      <w:r w:rsidRPr="004F326C">
        <w:rPr>
          <w:rFonts w:ascii="Times New Roman" w:hAnsi="Times New Roman" w:cs="Times New Roman"/>
          <w:sz w:val="24"/>
          <w:szCs w:val="24"/>
        </w:rPr>
        <w:t>effect that holding a presumption of guilt could have on interviews of</w:t>
      </w:r>
      <w:r w:rsidR="00C85D05">
        <w:rPr>
          <w:rFonts w:ascii="Times New Roman" w:hAnsi="Times New Roman" w:cs="Times New Roman"/>
          <w:sz w:val="24"/>
          <w:szCs w:val="24"/>
        </w:rPr>
        <w:t xml:space="preserve"> suspects (</w:t>
      </w:r>
      <w:r w:rsidR="00C85D05" w:rsidRPr="004F326C">
        <w:rPr>
          <w:rFonts w:ascii="Times New Roman" w:hAnsi="Times New Roman" w:cs="Times New Roman"/>
          <w:sz w:val="24"/>
          <w:szCs w:val="24"/>
        </w:rPr>
        <w:t xml:space="preserve">Hill, Memon, &amp; McGeorge, </w:t>
      </w:r>
      <w:r w:rsidRPr="004F326C">
        <w:rPr>
          <w:rFonts w:ascii="Times New Roman" w:hAnsi="Times New Roman" w:cs="Times New Roman"/>
          <w:sz w:val="24"/>
          <w:szCs w:val="24"/>
        </w:rPr>
        <w:t>2008; Kassin, Goldstein, &amp; Savitsky, 2003). Previous research has examined the effect of confirmation bias on the hypothesis testing process in soci</w:t>
      </w:r>
      <w:r w:rsidR="002A22D5">
        <w:rPr>
          <w:rFonts w:ascii="Times New Roman" w:hAnsi="Times New Roman" w:cs="Times New Roman"/>
          <w:sz w:val="24"/>
          <w:szCs w:val="24"/>
        </w:rPr>
        <w:t>al interaction (for example; Sny</w:t>
      </w:r>
      <w:r w:rsidRPr="004F326C">
        <w:rPr>
          <w:rFonts w:ascii="Times New Roman" w:hAnsi="Times New Roman" w:cs="Times New Roman"/>
          <w:sz w:val="24"/>
          <w:szCs w:val="24"/>
        </w:rPr>
        <w:t>der &amp; Swan</w:t>
      </w:r>
      <w:r w:rsidR="002A22D5">
        <w:rPr>
          <w:rFonts w:ascii="Times New Roman" w:hAnsi="Times New Roman" w:cs="Times New Roman"/>
          <w:sz w:val="24"/>
          <w:szCs w:val="24"/>
        </w:rPr>
        <w:t>n</w:t>
      </w:r>
      <w:r w:rsidRPr="004F326C">
        <w:rPr>
          <w:rFonts w:ascii="Times New Roman" w:hAnsi="Times New Roman" w:cs="Times New Roman"/>
          <w:sz w:val="24"/>
          <w:szCs w:val="24"/>
        </w:rPr>
        <w:t>, 1978; Kassin et al.</w:t>
      </w:r>
      <w:r w:rsidR="00F67D71">
        <w:rPr>
          <w:rFonts w:ascii="Times New Roman" w:hAnsi="Times New Roman" w:cs="Times New Roman"/>
          <w:sz w:val="24"/>
          <w:szCs w:val="24"/>
        </w:rPr>
        <w:t>,</w:t>
      </w:r>
      <w:r w:rsidRPr="004F326C">
        <w:rPr>
          <w:rFonts w:ascii="Times New Roman" w:hAnsi="Times New Roman" w:cs="Times New Roman"/>
          <w:sz w:val="24"/>
          <w:szCs w:val="24"/>
        </w:rPr>
        <w:t xml:space="preserve"> 2003). The first known study on confirmation bias in the context of investigative interviewing of suspects </w:t>
      </w:r>
      <w:r>
        <w:rPr>
          <w:rFonts w:ascii="Times New Roman" w:hAnsi="Times New Roman" w:cs="Times New Roman"/>
          <w:sz w:val="24"/>
          <w:szCs w:val="24"/>
        </w:rPr>
        <w:t xml:space="preserve">in England and Wales </w:t>
      </w:r>
      <w:r w:rsidRPr="004F326C">
        <w:rPr>
          <w:rFonts w:ascii="Times New Roman" w:hAnsi="Times New Roman" w:cs="Times New Roman"/>
          <w:sz w:val="24"/>
          <w:szCs w:val="24"/>
        </w:rPr>
        <w:t xml:space="preserve">was conducted by Hill et al. (2008). They conducted three studies to examine the effect of assumption of guilt on investigative interviewers’ questioning style, confessions and denial </w:t>
      </w:r>
      <w:r w:rsidRPr="004F326C">
        <w:rPr>
          <w:rFonts w:ascii="Times New Roman" w:hAnsi="Times New Roman" w:cs="Times New Roman"/>
          <w:sz w:val="24"/>
          <w:szCs w:val="24"/>
        </w:rPr>
        <w:lastRenderedPageBreak/>
        <w:t>rates, and suspects’ verbal behaviour during interviews with mock suspects. They concluded that the assumption of guilt can indeed have effects both on questioning styles employed by intervi</w:t>
      </w:r>
      <w:r w:rsidR="00A3351E">
        <w:rPr>
          <w:rFonts w:ascii="Times New Roman" w:hAnsi="Times New Roman" w:cs="Times New Roman"/>
          <w:sz w:val="24"/>
          <w:szCs w:val="24"/>
        </w:rPr>
        <w:t xml:space="preserve">ewers </w:t>
      </w:r>
      <w:r w:rsidR="00FE5A32">
        <w:rPr>
          <w:rFonts w:ascii="Times New Roman" w:hAnsi="Times New Roman" w:cs="Times New Roman"/>
          <w:sz w:val="24"/>
          <w:szCs w:val="24"/>
        </w:rPr>
        <w:t xml:space="preserve">(e.g. the increased usage of leading and confirmatory questions), </w:t>
      </w:r>
      <w:r w:rsidR="00A3351E">
        <w:rPr>
          <w:rFonts w:ascii="Times New Roman" w:hAnsi="Times New Roman" w:cs="Times New Roman"/>
          <w:sz w:val="24"/>
          <w:szCs w:val="24"/>
        </w:rPr>
        <w:t xml:space="preserve">as well </w:t>
      </w:r>
      <w:r w:rsidRPr="004F326C">
        <w:rPr>
          <w:rFonts w:ascii="Times New Roman" w:hAnsi="Times New Roman" w:cs="Times New Roman"/>
          <w:sz w:val="24"/>
          <w:szCs w:val="24"/>
        </w:rPr>
        <w:t xml:space="preserve">the emergence of a self-fulfilling prophecy. </w:t>
      </w:r>
    </w:p>
    <w:p w:rsidR="00334DA1" w:rsidRPr="004F326C" w:rsidRDefault="00334DA1" w:rsidP="00BF7BF3">
      <w:pPr>
        <w:spacing w:line="480" w:lineRule="auto"/>
        <w:rPr>
          <w:rFonts w:ascii="Times New Roman" w:hAnsi="Times New Roman" w:cs="Times New Roman"/>
          <w:sz w:val="24"/>
          <w:szCs w:val="24"/>
        </w:rPr>
      </w:pPr>
      <w:r w:rsidRPr="004F326C">
        <w:rPr>
          <w:rFonts w:ascii="Times New Roman" w:hAnsi="Times New Roman" w:cs="Times New Roman"/>
          <w:sz w:val="24"/>
          <w:szCs w:val="24"/>
        </w:rPr>
        <w:t>The role of prejudicial stereotypes in the context of police interviews with suspects has received negligible attention</w:t>
      </w:r>
      <w:r w:rsidR="00FC4C93">
        <w:rPr>
          <w:rFonts w:ascii="Times New Roman" w:hAnsi="Times New Roman" w:cs="Times New Roman"/>
          <w:sz w:val="24"/>
          <w:szCs w:val="24"/>
        </w:rPr>
        <w:t xml:space="preserve">. </w:t>
      </w:r>
      <w:r w:rsidRPr="004F326C">
        <w:rPr>
          <w:rFonts w:ascii="Times New Roman" w:hAnsi="Times New Roman" w:cs="Times New Roman"/>
          <w:sz w:val="24"/>
          <w:szCs w:val="24"/>
        </w:rPr>
        <w:t xml:space="preserve">Presumptions of guilt can lead to confirmation bias and then to ‘tunnel vision’, which is one of the major causes of criminal investigation failures (Findley &amp; Scott, 2006). It is therefore important to determine whether some interviewers continue to presume a suspect guilty despite interview guidelines and investigative interviewing training. However, no research (as far as we are aware) has been conducted to find out from where interviewers develop any negative attitudes and presumptions of guilt. </w:t>
      </w:r>
    </w:p>
    <w:p w:rsidR="00FC4C93" w:rsidRPr="00AA4B51" w:rsidRDefault="00FC4C93" w:rsidP="00AA4B51">
      <w:pPr>
        <w:spacing w:line="480" w:lineRule="auto"/>
      </w:pPr>
      <w:r w:rsidRPr="004F326C">
        <w:rPr>
          <w:rFonts w:ascii="Times New Roman" w:hAnsi="Times New Roman" w:cs="Times New Roman"/>
          <w:sz w:val="24"/>
          <w:szCs w:val="24"/>
        </w:rPr>
        <w:t>The research discussed above has shown that prejudicial stereotypes remain widespread in society (Bowling et al.,</w:t>
      </w:r>
      <w:r w:rsidRPr="004F326C">
        <w:rPr>
          <w:rFonts w:ascii="Times New Roman" w:hAnsi="Times New Roman" w:cs="Times New Roman"/>
          <w:i/>
          <w:sz w:val="24"/>
          <w:szCs w:val="24"/>
        </w:rPr>
        <w:t xml:space="preserve"> </w:t>
      </w:r>
      <w:r w:rsidRPr="004F326C">
        <w:rPr>
          <w:rFonts w:ascii="Times New Roman" w:hAnsi="Times New Roman" w:cs="Times New Roman"/>
          <w:sz w:val="24"/>
          <w:szCs w:val="24"/>
        </w:rPr>
        <w:t>2008). As police officers too are drawn from society</w:t>
      </w:r>
      <w:r w:rsidR="00271F5C" w:rsidRPr="004F326C">
        <w:rPr>
          <w:rFonts w:ascii="Times New Roman" w:hAnsi="Times New Roman" w:cs="Times New Roman"/>
          <w:sz w:val="24"/>
          <w:szCs w:val="24"/>
        </w:rPr>
        <w:t xml:space="preserve">, </w:t>
      </w:r>
      <w:r w:rsidR="00271F5C">
        <w:rPr>
          <w:rFonts w:ascii="Times New Roman" w:hAnsi="Times New Roman" w:cs="Times New Roman"/>
          <w:sz w:val="24"/>
          <w:szCs w:val="24"/>
        </w:rPr>
        <w:t>they</w:t>
      </w:r>
      <w:r w:rsidRPr="004F326C">
        <w:rPr>
          <w:rFonts w:ascii="Times New Roman" w:hAnsi="Times New Roman" w:cs="Times New Roman"/>
          <w:sz w:val="24"/>
          <w:szCs w:val="24"/>
        </w:rPr>
        <w:t xml:space="preserve"> may equally possess negative feelings towards suspects from certain groups</w:t>
      </w:r>
      <w:r w:rsidR="008F00D7">
        <w:rPr>
          <w:rFonts w:ascii="Times New Roman" w:hAnsi="Times New Roman" w:cs="Times New Roman"/>
          <w:sz w:val="24"/>
          <w:szCs w:val="24"/>
        </w:rPr>
        <w:t xml:space="preserve">, affecting </w:t>
      </w:r>
      <w:r w:rsidR="00720F89">
        <w:rPr>
          <w:rFonts w:ascii="Times New Roman" w:hAnsi="Times New Roman" w:cs="Times New Roman"/>
          <w:sz w:val="24"/>
          <w:szCs w:val="24"/>
        </w:rPr>
        <w:t xml:space="preserve">their </w:t>
      </w:r>
      <w:r w:rsidR="00720F89" w:rsidRPr="004F326C">
        <w:rPr>
          <w:rFonts w:ascii="Times New Roman" w:hAnsi="Times New Roman" w:cs="Times New Roman"/>
          <w:sz w:val="24"/>
          <w:szCs w:val="24"/>
        </w:rPr>
        <w:t>thought</w:t>
      </w:r>
      <w:r w:rsidRPr="004F326C">
        <w:rPr>
          <w:rFonts w:ascii="Times New Roman" w:hAnsi="Times New Roman" w:cs="Times New Roman"/>
          <w:sz w:val="24"/>
          <w:szCs w:val="24"/>
        </w:rPr>
        <w:t xml:space="preserve"> processes, exhibited in their questioning style when conducting interviews with suspects from certain groups.</w:t>
      </w:r>
      <w:r>
        <w:t xml:space="preserve"> </w:t>
      </w:r>
      <w:r w:rsidR="00334DA1" w:rsidRPr="004F326C">
        <w:rPr>
          <w:rFonts w:ascii="Times New Roman" w:hAnsi="Times New Roman" w:cs="Times New Roman"/>
          <w:sz w:val="24"/>
          <w:szCs w:val="24"/>
        </w:rPr>
        <w:t>If police interviewers’ hold prejudicial stereotypin</w:t>
      </w:r>
      <w:r w:rsidR="00D3339E">
        <w:rPr>
          <w:rFonts w:ascii="Times New Roman" w:hAnsi="Times New Roman" w:cs="Times New Roman"/>
          <w:sz w:val="24"/>
          <w:szCs w:val="24"/>
        </w:rPr>
        <w:t>g towards certain groups, it could possibly</w:t>
      </w:r>
      <w:r w:rsidR="00334DA1" w:rsidRPr="004F326C">
        <w:rPr>
          <w:rFonts w:ascii="Times New Roman" w:hAnsi="Times New Roman" w:cs="Times New Roman"/>
          <w:sz w:val="24"/>
          <w:szCs w:val="24"/>
        </w:rPr>
        <w:t xml:space="preserve"> be one explanation as to why some interviewers presume a suspect guilty and some interviews continue to be conducted in an unsatisfactory manner (Clarke &amp; Milne, 2001). </w:t>
      </w:r>
      <w:r w:rsidR="00334DA1">
        <w:rPr>
          <w:rFonts w:ascii="Times New Roman" w:hAnsi="Times New Roman" w:cs="Times New Roman"/>
          <w:sz w:val="24"/>
          <w:szCs w:val="24"/>
        </w:rPr>
        <w:t xml:space="preserve"> The </w:t>
      </w:r>
      <w:r w:rsidR="00D62442">
        <w:rPr>
          <w:rFonts w:ascii="Times New Roman" w:hAnsi="Times New Roman" w:cs="Times New Roman"/>
          <w:sz w:val="24"/>
          <w:szCs w:val="24"/>
        </w:rPr>
        <w:t xml:space="preserve">Minhas </w:t>
      </w:r>
      <w:r w:rsidR="00334DA1">
        <w:rPr>
          <w:rFonts w:ascii="Times New Roman" w:hAnsi="Times New Roman" w:cs="Times New Roman"/>
          <w:sz w:val="24"/>
          <w:szCs w:val="24"/>
        </w:rPr>
        <w:t xml:space="preserve">Investigative Interviewing Prejudicial Stereotyping Scale </w:t>
      </w:r>
      <w:r w:rsidR="00334DA1" w:rsidRPr="004F326C">
        <w:rPr>
          <w:rFonts w:ascii="Times New Roman" w:hAnsi="Times New Roman" w:cs="Times New Roman"/>
          <w:sz w:val="24"/>
          <w:szCs w:val="24"/>
        </w:rPr>
        <w:t>(</w:t>
      </w:r>
      <w:r w:rsidR="00D62442">
        <w:rPr>
          <w:rFonts w:ascii="Times New Roman" w:hAnsi="Times New Roman" w:cs="Times New Roman"/>
          <w:sz w:val="24"/>
          <w:szCs w:val="24"/>
        </w:rPr>
        <w:t>M</w:t>
      </w:r>
      <w:r w:rsidR="00334DA1">
        <w:rPr>
          <w:rFonts w:ascii="Times New Roman" w:hAnsi="Times New Roman" w:cs="Times New Roman"/>
          <w:sz w:val="24"/>
          <w:szCs w:val="24"/>
        </w:rPr>
        <w:t>IIPSS</w:t>
      </w:r>
      <w:r w:rsidR="00720F89">
        <w:rPr>
          <w:rFonts w:ascii="Times New Roman" w:hAnsi="Times New Roman" w:cs="Times New Roman"/>
          <w:sz w:val="24"/>
          <w:szCs w:val="24"/>
        </w:rPr>
        <w:t>) has been developed</w:t>
      </w:r>
      <w:r w:rsidR="00334DA1" w:rsidRPr="004F326C">
        <w:rPr>
          <w:rFonts w:ascii="Times New Roman" w:hAnsi="Times New Roman" w:cs="Times New Roman"/>
          <w:sz w:val="24"/>
          <w:szCs w:val="24"/>
        </w:rPr>
        <w:t xml:space="preserve"> to assess investigative interviewers’ prejudicial stereotyping toward suspects. The Guttman principle is applied to sequentially identify the factors that allow for the development of the scale, which in turn measures if negative attitudes are possessed </w:t>
      </w:r>
      <w:r w:rsidR="001B3872" w:rsidRPr="004F326C">
        <w:rPr>
          <w:rFonts w:ascii="Times New Roman" w:hAnsi="Times New Roman" w:cs="Times New Roman"/>
          <w:sz w:val="24"/>
          <w:szCs w:val="24"/>
        </w:rPr>
        <w:t>by interviewers</w:t>
      </w:r>
      <w:r w:rsidR="00334DA1" w:rsidRPr="004F326C">
        <w:rPr>
          <w:rFonts w:ascii="Times New Roman" w:hAnsi="Times New Roman" w:cs="Times New Roman"/>
          <w:sz w:val="24"/>
          <w:szCs w:val="24"/>
        </w:rPr>
        <w:t xml:space="preserve"> </w:t>
      </w:r>
      <w:r w:rsidR="001B3872" w:rsidRPr="004F326C">
        <w:rPr>
          <w:rFonts w:ascii="Times New Roman" w:hAnsi="Times New Roman" w:cs="Times New Roman"/>
          <w:sz w:val="24"/>
          <w:szCs w:val="24"/>
        </w:rPr>
        <w:t>towards suspects</w:t>
      </w:r>
      <w:r w:rsidR="00334DA1" w:rsidRPr="004F326C">
        <w:rPr>
          <w:rFonts w:ascii="Times New Roman" w:hAnsi="Times New Roman" w:cs="Times New Roman"/>
          <w:sz w:val="24"/>
          <w:szCs w:val="24"/>
        </w:rPr>
        <w:t xml:space="preserve">. </w:t>
      </w:r>
    </w:p>
    <w:p w:rsidR="00DB7CC9" w:rsidRDefault="00334DA1">
      <w:pPr>
        <w:spacing w:line="480" w:lineRule="auto"/>
        <w:ind w:firstLine="0"/>
        <w:jc w:val="center"/>
        <w:rPr>
          <w:rFonts w:ascii="Times New Roman" w:hAnsi="Times New Roman" w:cs="Times New Roman"/>
          <w:b/>
          <w:sz w:val="24"/>
          <w:szCs w:val="24"/>
        </w:rPr>
      </w:pPr>
      <w:r w:rsidRPr="0093422E">
        <w:rPr>
          <w:rFonts w:ascii="Times New Roman" w:hAnsi="Times New Roman" w:cs="Times New Roman"/>
          <w:b/>
          <w:sz w:val="24"/>
          <w:szCs w:val="24"/>
        </w:rPr>
        <w:lastRenderedPageBreak/>
        <w:t xml:space="preserve">Development of </w:t>
      </w:r>
      <w:r w:rsidR="00B64060">
        <w:rPr>
          <w:rFonts w:ascii="Times New Roman" w:hAnsi="Times New Roman" w:cs="Times New Roman"/>
          <w:b/>
          <w:sz w:val="24"/>
          <w:szCs w:val="24"/>
        </w:rPr>
        <w:t xml:space="preserve">Minhas </w:t>
      </w:r>
      <w:r>
        <w:rPr>
          <w:rFonts w:ascii="Times New Roman" w:hAnsi="Times New Roman" w:cs="Times New Roman"/>
          <w:b/>
          <w:sz w:val="24"/>
          <w:szCs w:val="24"/>
        </w:rPr>
        <w:t xml:space="preserve">Investigative Interviewing Prejudicial Stereotyping Scale </w:t>
      </w:r>
      <w:r w:rsidRPr="0093422E">
        <w:rPr>
          <w:rFonts w:ascii="Times New Roman" w:hAnsi="Times New Roman" w:cs="Times New Roman"/>
          <w:b/>
          <w:sz w:val="24"/>
          <w:szCs w:val="24"/>
        </w:rPr>
        <w:t>(</w:t>
      </w:r>
      <w:r w:rsidR="00B64060">
        <w:rPr>
          <w:rFonts w:ascii="Times New Roman" w:hAnsi="Times New Roman" w:cs="Times New Roman"/>
          <w:b/>
          <w:sz w:val="24"/>
          <w:szCs w:val="24"/>
        </w:rPr>
        <w:t>M</w:t>
      </w:r>
      <w:r>
        <w:rPr>
          <w:rFonts w:ascii="Times New Roman" w:hAnsi="Times New Roman" w:cs="Times New Roman"/>
          <w:b/>
          <w:sz w:val="24"/>
          <w:szCs w:val="24"/>
        </w:rPr>
        <w:t>IIPSS</w:t>
      </w:r>
      <w:r w:rsidRPr="0093422E">
        <w:rPr>
          <w:rFonts w:ascii="Times New Roman" w:hAnsi="Times New Roman" w:cs="Times New Roman"/>
          <w:b/>
          <w:sz w:val="24"/>
          <w:szCs w:val="24"/>
        </w:rPr>
        <w:t>)</w:t>
      </w:r>
    </w:p>
    <w:p w:rsidR="00334DA1" w:rsidRPr="004F326C" w:rsidRDefault="00334DA1" w:rsidP="00F1128D">
      <w:pPr>
        <w:spacing w:line="480" w:lineRule="auto"/>
        <w:ind w:firstLine="0"/>
        <w:rPr>
          <w:rFonts w:ascii="Times New Roman" w:hAnsi="Times New Roman" w:cs="Times New Roman"/>
          <w:sz w:val="24"/>
          <w:szCs w:val="24"/>
        </w:rPr>
      </w:pPr>
      <w:r w:rsidRPr="004F326C">
        <w:rPr>
          <w:rFonts w:ascii="Times New Roman" w:hAnsi="Times New Roman" w:cs="Times New Roman"/>
          <w:sz w:val="24"/>
          <w:szCs w:val="24"/>
        </w:rPr>
        <w:t>‘Scaling’ refers to various procedures of measuring or ordering entities to quantify attributes or traits (Manheim, 1977). Practically, most of the techniques of scaling have been developed since the late 1920s in connection with research on attitudes (Manheim, 1977). The most common scales used by researchers nowadays are ‘summated’ scales. A widely known exam</w:t>
      </w:r>
      <w:r w:rsidR="00C6112C">
        <w:rPr>
          <w:rFonts w:ascii="Times New Roman" w:hAnsi="Times New Roman" w:cs="Times New Roman"/>
          <w:sz w:val="24"/>
          <w:szCs w:val="24"/>
        </w:rPr>
        <w:t>ple is the Likert scale</w:t>
      </w:r>
      <w:r w:rsidRPr="004F326C">
        <w:rPr>
          <w:rFonts w:ascii="Times New Roman" w:hAnsi="Times New Roman" w:cs="Times New Roman"/>
          <w:sz w:val="24"/>
          <w:szCs w:val="24"/>
        </w:rPr>
        <w:t xml:space="preserve">. The Likert scale </w:t>
      </w:r>
      <w:r w:rsidR="00720F89">
        <w:rPr>
          <w:rFonts w:ascii="Times New Roman" w:hAnsi="Times New Roman" w:cs="Times New Roman"/>
          <w:sz w:val="24"/>
          <w:szCs w:val="24"/>
        </w:rPr>
        <w:t>involves a multi-point scale</w:t>
      </w:r>
      <w:r w:rsidRPr="004F326C">
        <w:rPr>
          <w:rFonts w:ascii="Times New Roman" w:hAnsi="Times New Roman" w:cs="Times New Roman"/>
          <w:sz w:val="24"/>
          <w:szCs w:val="24"/>
        </w:rPr>
        <w:t xml:space="preserve"> used to measure </w:t>
      </w:r>
      <w:r w:rsidR="00720F89">
        <w:rPr>
          <w:rFonts w:ascii="Times New Roman" w:hAnsi="Times New Roman" w:cs="Times New Roman"/>
          <w:sz w:val="24"/>
          <w:szCs w:val="24"/>
        </w:rPr>
        <w:t>beliefs</w:t>
      </w:r>
      <w:r w:rsidR="008F00D7">
        <w:rPr>
          <w:rFonts w:ascii="Times New Roman" w:hAnsi="Times New Roman" w:cs="Times New Roman"/>
          <w:sz w:val="24"/>
          <w:szCs w:val="24"/>
        </w:rPr>
        <w:t xml:space="preserve"> </w:t>
      </w:r>
      <w:r w:rsidRPr="004F326C">
        <w:rPr>
          <w:rFonts w:ascii="Times New Roman" w:hAnsi="Times New Roman" w:cs="Times New Roman"/>
          <w:sz w:val="24"/>
          <w:szCs w:val="24"/>
        </w:rPr>
        <w:t xml:space="preserve">by asking people </w:t>
      </w:r>
      <w:r w:rsidR="008F00D7">
        <w:rPr>
          <w:rFonts w:ascii="Times New Roman" w:hAnsi="Times New Roman" w:cs="Times New Roman"/>
          <w:sz w:val="24"/>
          <w:szCs w:val="24"/>
        </w:rPr>
        <w:t>for</w:t>
      </w:r>
      <w:r w:rsidR="00720F89">
        <w:rPr>
          <w:rFonts w:ascii="Times New Roman" w:hAnsi="Times New Roman" w:cs="Times New Roman"/>
          <w:sz w:val="24"/>
          <w:szCs w:val="24"/>
        </w:rPr>
        <w:t xml:space="preserve"> their extent of agreement in response to</w:t>
      </w:r>
      <w:r w:rsidR="008F00D7">
        <w:rPr>
          <w:rFonts w:ascii="Times New Roman" w:hAnsi="Times New Roman" w:cs="Times New Roman"/>
          <w:sz w:val="24"/>
          <w:szCs w:val="24"/>
        </w:rPr>
        <w:t xml:space="preserve"> </w:t>
      </w:r>
      <w:r w:rsidR="00720F89">
        <w:rPr>
          <w:rFonts w:ascii="Times New Roman" w:hAnsi="Times New Roman" w:cs="Times New Roman"/>
          <w:sz w:val="24"/>
          <w:szCs w:val="24"/>
        </w:rPr>
        <w:t>questions</w:t>
      </w:r>
      <w:r w:rsidRPr="004F326C">
        <w:rPr>
          <w:rFonts w:ascii="Times New Roman" w:hAnsi="Times New Roman" w:cs="Times New Roman"/>
          <w:sz w:val="24"/>
          <w:szCs w:val="24"/>
        </w:rPr>
        <w:t xml:space="preserve">. However, Likert scales are limited by the assumption that all items in the given survey (questionnaire) </w:t>
      </w:r>
      <w:r w:rsidR="00720F89">
        <w:rPr>
          <w:rFonts w:ascii="Times New Roman" w:hAnsi="Times New Roman" w:cs="Times New Roman"/>
          <w:sz w:val="24"/>
          <w:szCs w:val="24"/>
        </w:rPr>
        <w:t>are equally weighted</w:t>
      </w:r>
      <w:r w:rsidR="001B3872">
        <w:rPr>
          <w:rFonts w:ascii="Times New Roman" w:hAnsi="Times New Roman" w:cs="Times New Roman"/>
          <w:sz w:val="24"/>
          <w:szCs w:val="24"/>
        </w:rPr>
        <w:t xml:space="preserve"> (Uhlaner, 2005</w:t>
      </w:r>
      <w:r w:rsidRPr="004F326C">
        <w:rPr>
          <w:rFonts w:ascii="Times New Roman" w:hAnsi="Times New Roman" w:cs="Times New Roman"/>
          <w:sz w:val="24"/>
          <w:szCs w:val="24"/>
        </w:rPr>
        <w:t>). Historically, factor ana</w:t>
      </w:r>
      <w:r w:rsidR="0044141F">
        <w:rPr>
          <w:rFonts w:ascii="Times New Roman" w:hAnsi="Times New Roman" w:cs="Times New Roman"/>
          <w:sz w:val="24"/>
          <w:szCs w:val="24"/>
        </w:rPr>
        <w:t>lysis and tests of internal</w:t>
      </w:r>
      <w:r w:rsidRPr="004F326C">
        <w:rPr>
          <w:rFonts w:ascii="Times New Roman" w:hAnsi="Times New Roman" w:cs="Times New Roman"/>
          <w:sz w:val="24"/>
          <w:szCs w:val="24"/>
        </w:rPr>
        <w:t xml:space="preserve"> reliability coefficients, such as Cronbach’s alpha, are used to determine whether individual items belong within the same scale or in</w:t>
      </w:r>
      <w:r w:rsidR="00A94774">
        <w:rPr>
          <w:rFonts w:ascii="Times New Roman" w:hAnsi="Times New Roman" w:cs="Times New Roman"/>
          <w:sz w:val="24"/>
          <w:szCs w:val="24"/>
        </w:rPr>
        <w:t xml:space="preserve"> different scales (Uhlaner, 2005</w:t>
      </w:r>
      <w:r w:rsidRPr="004F326C">
        <w:rPr>
          <w:rFonts w:ascii="Times New Roman" w:hAnsi="Times New Roman" w:cs="Times New Roman"/>
          <w:sz w:val="24"/>
          <w:szCs w:val="24"/>
        </w:rPr>
        <w:t xml:space="preserve">). </w:t>
      </w:r>
    </w:p>
    <w:p w:rsidR="00334DA1" w:rsidRPr="004F326C" w:rsidRDefault="00334DA1" w:rsidP="00FB6020">
      <w:pPr>
        <w:spacing w:line="480" w:lineRule="auto"/>
        <w:rPr>
          <w:rFonts w:ascii="Times New Roman" w:hAnsi="Times New Roman" w:cs="Times New Roman"/>
          <w:sz w:val="24"/>
          <w:szCs w:val="24"/>
        </w:rPr>
      </w:pPr>
      <w:r w:rsidRPr="004F326C">
        <w:rPr>
          <w:rFonts w:ascii="Times New Roman" w:hAnsi="Times New Roman" w:cs="Times New Roman"/>
          <w:sz w:val="24"/>
          <w:szCs w:val="24"/>
        </w:rPr>
        <w:t>An alternative to Likert scaling is Gutt</w:t>
      </w:r>
      <w:r w:rsidR="00FC4C93">
        <w:rPr>
          <w:rFonts w:ascii="Times New Roman" w:hAnsi="Times New Roman" w:cs="Times New Roman"/>
          <w:sz w:val="24"/>
          <w:szCs w:val="24"/>
        </w:rPr>
        <w:t xml:space="preserve">man </w:t>
      </w:r>
      <w:r w:rsidRPr="004F326C">
        <w:rPr>
          <w:rFonts w:ascii="Times New Roman" w:hAnsi="Times New Roman" w:cs="Times New Roman"/>
          <w:sz w:val="24"/>
          <w:szCs w:val="24"/>
        </w:rPr>
        <w:t>or ‘cumulative’ scaling. In a Guttman scale, responses to items are contingent on the amount of an underlying construct. The items on such a scale measure only a single dimension, and</w:t>
      </w:r>
      <w:r w:rsidR="00FE5A32">
        <w:rPr>
          <w:rFonts w:ascii="Times New Roman" w:hAnsi="Times New Roman" w:cs="Times New Roman"/>
          <w:sz w:val="24"/>
          <w:szCs w:val="24"/>
        </w:rPr>
        <w:t>,</w:t>
      </w:r>
      <w:r w:rsidRPr="004F326C">
        <w:rPr>
          <w:rFonts w:ascii="Times New Roman" w:hAnsi="Times New Roman" w:cs="Times New Roman"/>
          <w:sz w:val="24"/>
          <w:szCs w:val="24"/>
        </w:rPr>
        <w:t xml:space="preserve"> thus</w:t>
      </w:r>
      <w:r w:rsidR="00FE5A32">
        <w:rPr>
          <w:rFonts w:ascii="Times New Roman" w:hAnsi="Times New Roman" w:cs="Times New Roman"/>
          <w:sz w:val="24"/>
          <w:szCs w:val="24"/>
        </w:rPr>
        <w:t>,</w:t>
      </w:r>
      <w:r w:rsidRPr="004F326C">
        <w:rPr>
          <w:rFonts w:ascii="Times New Roman" w:hAnsi="Times New Roman" w:cs="Times New Roman"/>
          <w:sz w:val="24"/>
          <w:szCs w:val="24"/>
        </w:rPr>
        <w:t xml:space="preserve"> if the individual agrees with a given item he or she should also agree with all other items that represent it, from least extreme to most e</w:t>
      </w:r>
      <w:r w:rsidR="00FC4C93">
        <w:rPr>
          <w:rFonts w:ascii="Times New Roman" w:hAnsi="Times New Roman" w:cs="Times New Roman"/>
          <w:sz w:val="24"/>
          <w:szCs w:val="24"/>
        </w:rPr>
        <w:t>xtreme attitude</w:t>
      </w:r>
      <w:r w:rsidR="00FE5A32">
        <w:rPr>
          <w:rFonts w:ascii="Times New Roman" w:hAnsi="Times New Roman" w:cs="Times New Roman"/>
          <w:sz w:val="24"/>
          <w:szCs w:val="24"/>
        </w:rPr>
        <w:t>s</w:t>
      </w:r>
      <w:r w:rsidR="00FC4C93">
        <w:rPr>
          <w:rFonts w:ascii="Times New Roman" w:hAnsi="Times New Roman" w:cs="Times New Roman"/>
          <w:sz w:val="24"/>
          <w:szCs w:val="24"/>
        </w:rPr>
        <w:t xml:space="preserve"> (</w:t>
      </w:r>
      <w:r w:rsidRPr="004F326C">
        <w:rPr>
          <w:rFonts w:ascii="Times New Roman" w:hAnsi="Times New Roman" w:cs="Times New Roman"/>
          <w:sz w:val="24"/>
          <w:szCs w:val="24"/>
        </w:rPr>
        <w:t>Manheim, 1977). Guttman s</w:t>
      </w:r>
      <w:r w:rsidR="002A5CA2">
        <w:rPr>
          <w:rFonts w:ascii="Times New Roman" w:hAnsi="Times New Roman" w:cs="Times New Roman"/>
          <w:sz w:val="24"/>
          <w:szCs w:val="24"/>
        </w:rPr>
        <w:t>cales are characterised by the implicational or scalable</w:t>
      </w:r>
      <w:r w:rsidRPr="004F326C">
        <w:rPr>
          <w:rFonts w:ascii="Times New Roman" w:hAnsi="Times New Roman" w:cs="Times New Roman"/>
          <w:sz w:val="24"/>
          <w:szCs w:val="24"/>
        </w:rPr>
        <w:t xml:space="preserve"> nature of their items. T</w:t>
      </w:r>
      <w:r w:rsidR="002A5CA2">
        <w:rPr>
          <w:rFonts w:ascii="Times New Roman" w:hAnsi="Times New Roman" w:cs="Times New Roman"/>
          <w:sz w:val="24"/>
          <w:szCs w:val="24"/>
        </w:rPr>
        <w:t xml:space="preserve">hat is, </w:t>
      </w:r>
      <w:r w:rsidRPr="004F326C">
        <w:rPr>
          <w:rFonts w:ascii="Times New Roman" w:hAnsi="Times New Roman" w:cs="Times New Roman"/>
          <w:sz w:val="24"/>
          <w:szCs w:val="24"/>
        </w:rPr>
        <w:t>tasks that can be successfully completed only when component subtasks are completed i</w:t>
      </w:r>
      <w:r w:rsidR="002A5CA2">
        <w:rPr>
          <w:rFonts w:ascii="Times New Roman" w:hAnsi="Times New Roman" w:cs="Times New Roman"/>
          <w:sz w:val="24"/>
          <w:szCs w:val="24"/>
        </w:rPr>
        <w:t xml:space="preserve">n a certain </w:t>
      </w:r>
      <w:r w:rsidR="00507D6D">
        <w:rPr>
          <w:rFonts w:ascii="Times New Roman" w:hAnsi="Times New Roman" w:cs="Times New Roman"/>
          <w:sz w:val="24"/>
          <w:szCs w:val="24"/>
        </w:rPr>
        <w:t>order</w:t>
      </w:r>
      <w:r w:rsidR="002A5CA2">
        <w:rPr>
          <w:rFonts w:ascii="Times New Roman" w:hAnsi="Times New Roman" w:cs="Times New Roman"/>
          <w:sz w:val="24"/>
          <w:szCs w:val="24"/>
        </w:rPr>
        <w:t xml:space="preserve"> </w:t>
      </w:r>
      <w:r w:rsidRPr="004F326C">
        <w:rPr>
          <w:rFonts w:ascii="Times New Roman" w:hAnsi="Times New Roman" w:cs="Times New Roman"/>
          <w:sz w:val="24"/>
          <w:szCs w:val="24"/>
        </w:rPr>
        <w:t>are then considered implicational</w:t>
      </w:r>
      <w:r w:rsidR="002A5CA2">
        <w:rPr>
          <w:rFonts w:ascii="Times New Roman" w:hAnsi="Times New Roman" w:cs="Times New Roman"/>
          <w:sz w:val="24"/>
          <w:szCs w:val="24"/>
        </w:rPr>
        <w:t xml:space="preserve"> or scalable</w:t>
      </w:r>
      <w:r w:rsidRPr="004F326C">
        <w:rPr>
          <w:rFonts w:ascii="Times New Roman" w:hAnsi="Times New Roman" w:cs="Times New Roman"/>
          <w:sz w:val="24"/>
          <w:szCs w:val="24"/>
        </w:rPr>
        <w:t xml:space="preserve"> in nature (</w:t>
      </w:r>
      <w:r w:rsidR="00FB6020" w:rsidRPr="004F326C">
        <w:rPr>
          <w:rFonts w:ascii="Times New Roman" w:hAnsi="Times New Roman" w:cs="Times New Roman"/>
          <w:sz w:val="24"/>
          <w:szCs w:val="24"/>
        </w:rPr>
        <w:t>Gothwal, Wright, Lamoureux, &amp; Pesudovs, 2009</w:t>
      </w:r>
      <w:r w:rsidRPr="004F326C">
        <w:rPr>
          <w:rFonts w:ascii="Times New Roman" w:hAnsi="Times New Roman" w:cs="Times New Roman"/>
          <w:sz w:val="24"/>
          <w:szCs w:val="24"/>
        </w:rPr>
        <w:t>). The final score obtained from Guttman scaling is equivalent to the highest item the respondent has answered. From this final score, one can summarise all other items that the participant has answered. Under these conditions the scale is said to be fully implicational.</w:t>
      </w:r>
      <w:r w:rsidR="00FB6020">
        <w:rPr>
          <w:rFonts w:ascii="Times New Roman" w:hAnsi="Times New Roman" w:cs="Times New Roman"/>
          <w:sz w:val="24"/>
          <w:szCs w:val="24"/>
        </w:rPr>
        <w:t xml:space="preserve"> </w:t>
      </w:r>
      <w:r w:rsidR="00FB6020" w:rsidRPr="004F326C">
        <w:rPr>
          <w:rFonts w:ascii="Times New Roman" w:hAnsi="Times New Roman" w:cs="Times New Roman"/>
          <w:sz w:val="24"/>
          <w:szCs w:val="24"/>
        </w:rPr>
        <w:t>For example, a person scoring a “3” on a five item scale, will agree with items 1-3 an</w:t>
      </w:r>
      <w:r w:rsidR="00FB6020">
        <w:rPr>
          <w:rFonts w:ascii="Times New Roman" w:hAnsi="Times New Roman" w:cs="Times New Roman"/>
          <w:sz w:val="24"/>
          <w:szCs w:val="24"/>
        </w:rPr>
        <w:t>d disagree with items 4-5.</w:t>
      </w:r>
      <w:r w:rsidRPr="004F326C">
        <w:rPr>
          <w:rFonts w:ascii="Times New Roman" w:hAnsi="Times New Roman" w:cs="Times New Roman"/>
          <w:sz w:val="24"/>
          <w:szCs w:val="24"/>
        </w:rPr>
        <w:t xml:space="preserve"> The Guttman scale is not statistical because it leaves no room for error estimation (Gothwal et al.</w:t>
      </w:r>
      <w:r w:rsidRPr="004F326C">
        <w:rPr>
          <w:rFonts w:ascii="Times New Roman" w:hAnsi="Times New Roman" w:cs="Times New Roman"/>
          <w:i/>
          <w:sz w:val="24"/>
          <w:szCs w:val="24"/>
        </w:rPr>
        <w:t xml:space="preserve">, </w:t>
      </w:r>
      <w:r w:rsidRPr="004F326C">
        <w:rPr>
          <w:rFonts w:ascii="Times New Roman" w:hAnsi="Times New Roman" w:cs="Times New Roman"/>
          <w:sz w:val="24"/>
          <w:szCs w:val="24"/>
        </w:rPr>
        <w:t>2009). In th</w:t>
      </w:r>
      <w:r w:rsidR="00FE5A32">
        <w:rPr>
          <w:rFonts w:ascii="Times New Roman" w:hAnsi="Times New Roman" w:cs="Times New Roman"/>
          <w:sz w:val="24"/>
          <w:szCs w:val="24"/>
        </w:rPr>
        <w:t>e present</w:t>
      </w:r>
      <w:r w:rsidRPr="004F326C">
        <w:rPr>
          <w:rFonts w:ascii="Times New Roman" w:hAnsi="Times New Roman" w:cs="Times New Roman"/>
          <w:sz w:val="24"/>
          <w:szCs w:val="24"/>
        </w:rPr>
        <w:t xml:space="preserve"> </w:t>
      </w:r>
      <w:r w:rsidRPr="004F326C">
        <w:rPr>
          <w:rFonts w:ascii="Times New Roman" w:hAnsi="Times New Roman" w:cs="Times New Roman"/>
          <w:sz w:val="24"/>
          <w:szCs w:val="24"/>
        </w:rPr>
        <w:lastRenderedPageBreak/>
        <w:t>study</w:t>
      </w:r>
      <w:r w:rsidR="00FE5A32">
        <w:rPr>
          <w:rFonts w:ascii="Times New Roman" w:hAnsi="Times New Roman" w:cs="Times New Roman"/>
          <w:sz w:val="24"/>
          <w:szCs w:val="24"/>
        </w:rPr>
        <w:t>,</w:t>
      </w:r>
      <w:r w:rsidRPr="004F326C">
        <w:rPr>
          <w:rFonts w:ascii="Times New Roman" w:hAnsi="Times New Roman" w:cs="Times New Roman"/>
          <w:sz w:val="24"/>
          <w:szCs w:val="24"/>
        </w:rPr>
        <w:t xml:space="preserve"> ‘cumulativeness’ refers to how an interviewer’s negative perceptions about a suspect can constitute an extreme negative attitude. </w:t>
      </w:r>
    </w:p>
    <w:p w:rsidR="00DF3377" w:rsidRDefault="00334DA1" w:rsidP="009E65C0">
      <w:pPr>
        <w:ind w:firstLine="0"/>
        <w:rPr>
          <w:rFonts w:ascii="Times New Roman" w:hAnsi="Times New Roman" w:cs="Times New Roman"/>
          <w:sz w:val="24"/>
          <w:szCs w:val="24"/>
        </w:rPr>
      </w:pPr>
      <w:r w:rsidRPr="004F326C">
        <w:rPr>
          <w:rFonts w:ascii="Times New Roman" w:hAnsi="Times New Roman" w:cs="Times New Roman"/>
          <w:sz w:val="24"/>
          <w:szCs w:val="24"/>
        </w:rPr>
        <w:t xml:space="preserve">To develop </w:t>
      </w:r>
      <w:r w:rsidR="00B64060">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it has been hypothesised that interviewers’ attitudes towards a member of a group are based on perceived positive and negative aspects of the group (Fishbein &amp; Ajzen, 1974). It has been further hypothesised that if the interviewer holds any negative attitudes towards the suspect, this could lead to judging the suspect on the basis of that perceived negative aspect (such as ‘members of a particular ethnic group are drug dealers or involved in knife crimes’, or ‘the community in a particular area is troublesome’). There is a distinct possibility this may lead the interviewer to presume the suspect guilty even before the interview. Once the interviewer has presumed the suspect guilty, the inte</w:t>
      </w:r>
      <w:r w:rsidR="002A5CA2">
        <w:rPr>
          <w:rFonts w:ascii="Times New Roman" w:hAnsi="Times New Roman" w:cs="Times New Roman"/>
          <w:sz w:val="24"/>
          <w:szCs w:val="24"/>
        </w:rPr>
        <w:t>rviewer’s expectations of guilt</w:t>
      </w:r>
      <w:r w:rsidR="008F00D7">
        <w:rPr>
          <w:rFonts w:ascii="Times New Roman" w:hAnsi="Times New Roman" w:cs="Times New Roman"/>
          <w:sz w:val="24"/>
          <w:szCs w:val="24"/>
        </w:rPr>
        <w:t xml:space="preserve"> may</w:t>
      </w:r>
      <w:r w:rsidRPr="004F326C">
        <w:rPr>
          <w:rFonts w:ascii="Times New Roman" w:hAnsi="Times New Roman" w:cs="Times New Roman"/>
          <w:sz w:val="24"/>
          <w:szCs w:val="24"/>
        </w:rPr>
        <w:t xml:space="preserve"> lead the interviewer to a self-fulfilling prophecy. His or her expectations of guilt would result in both seeking information that confirms an existing belief, while not seeking, and even avoiding, information that disconfirms the belief (Hill et al., 2008; Kassin et al., 2003). </w:t>
      </w:r>
      <w:r w:rsidR="008F00D7">
        <w:rPr>
          <w:rFonts w:ascii="Times New Roman" w:hAnsi="Times New Roman" w:cs="Times New Roman"/>
          <w:sz w:val="24"/>
          <w:szCs w:val="24"/>
        </w:rPr>
        <w:t xml:space="preserve">Both </w:t>
      </w:r>
      <w:r w:rsidR="002A5CA2">
        <w:rPr>
          <w:rFonts w:ascii="Times New Roman" w:hAnsi="Times New Roman" w:cs="Times New Roman"/>
          <w:sz w:val="24"/>
          <w:szCs w:val="24"/>
        </w:rPr>
        <w:t>t</w:t>
      </w:r>
      <w:r w:rsidR="002A5CA2" w:rsidRPr="004F326C">
        <w:rPr>
          <w:rFonts w:ascii="Times New Roman" w:hAnsi="Times New Roman" w:cs="Times New Roman"/>
          <w:sz w:val="24"/>
          <w:szCs w:val="24"/>
        </w:rPr>
        <w:t>hese</w:t>
      </w:r>
      <w:r w:rsidR="002A5CA2">
        <w:rPr>
          <w:rFonts w:ascii="Times New Roman" w:hAnsi="Times New Roman" w:cs="Times New Roman"/>
          <w:sz w:val="24"/>
          <w:szCs w:val="24"/>
        </w:rPr>
        <w:t xml:space="preserve"> studies</w:t>
      </w:r>
      <w:r w:rsidR="00306468">
        <w:rPr>
          <w:rFonts w:ascii="Times New Roman" w:hAnsi="Times New Roman" w:cs="Times New Roman"/>
          <w:sz w:val="24"/>
          <w:szCs w:val="24"/>
        </w:rPr>
        <w:t xml:space="preserve"> </w:t>
      </w:r>
      <w:r w:rsidR="00382FBD">
        <w:rPr>
          <w:rFonts w:ascii="Times New Roman" w:hAnsi="Times New Roman" w:cs="Times New Roman"/>
          <w:sz w:val="24"/>
          <w:szCs w:val="24"/>
        </w:rPr>
        <w:t xml:space="preserve">found </w:t>
      </w:r>
      <w:r w:rsidR="002A5CA2">
        <w:rPr>
          <w:rFonts w:ascii="Times New Roman" w:hAnsi="Times New Roman" w:cs="Times New Roman"/>
          <w:sz w:val="24"/>
          <w:szCs w:val="24"/>
        </w:rPr>
        <w:t>that stereotyping</w:t>
      </w:r>
      <w:r w:rsidRPr="004F326C">
        <w:rPr>
          <w:rFonts w:ascii="Times New Roman" w:hAnsi="Times New Roman" w:cs="Times New Roman"/>
          <w:sz w:val="24"/>
          <w:szCs w:val="24"/>
        </w:rPr>
        <w:t xml:space="preserve"> affect</w:t>
      </w:r>
      <w:r w:rsidR="00382FBD">
        <w:rPr>
          <w:rFonts w:ascii="Times New Roman" w:hAnsi="Times New Roman" w:cs="Times New Roman"/>
          <w:sz w:val="24"/>
          <w:szCs w:val="24"/>
        </w:rPr>
        <w:t>ed</w:t>
      </w:r>
      <w:r w:rsidRPr="004F326C">
        <w:rPr>
          <w:rFonts w:ascii="Times New Roman" w:hAnsi="Times New Roman" w:cs="Times New Roman"/>
          <w:sz w:val="24"/>
          <w:szCs w:val="24"/>
        </w:rPr>
        <w:t xml:space="preserve"> questioning style</w:t>
      </w:r>
      <w:r w:rsidR="00382FBD">
        <w:rPr>
          <w:rFonts w:ascii="Times New Roman" w:hAnsi="Times New Roman" w:cs="Times New Roman"/>
          <w:sz w:val="24"/>
          <w:szCs w:val="24"/>
        </w:rPr>
        <w:t>s</w:t>
      </w:r>
      <w:r w:rsidRPr="004F326C">
        <w:rPr>
          <w:rFonts w:ascii="Times New Roman" w:hAnsi="Times New Roman" w:cs="Times New Roman"/>
          <w:sz w:val="24"/>
          <w:szCs w:val="24"/>
        </w:rPr>
        <w:t xml:space="preserve">, which at its most extreme can lead to a coercive </w:t>
      </w:r>
      <w:r w:rsidR="002A5CA2">
        <w:rPr>
          <w:rFonts w:ascii="Times New Roman" w:hAnsi="Times New Roman" w:cs="Times New Roman"/>
          <w:sz w:val="24"/>
          <w:szCs w:val="24"/>
        </w:rPr>
        <w:t xml:space="preserve">form of interviewing. </w:t>
      </w:r>
      <w:ins w:id="3" w:author="ALI" w:date="2016-09-17T20:16:00Z">
        <w:r w:rsidR="009E65C0" w:rsidRPr="008A66DD">
          <w:rPr>
            <w:rFonts w:ascii="Times New Roman" w:hAnsi="Times New Roman" w:cs="Times New Roman"/>
            <w:sz w:val="24"/>
            <w:szCs w:val="24"/>
          </w:rPr>
          <w:t>The MIIPSS has been developed in order to measure the suspects and lawyers perceptions about the possible prejudicial stereotyping displayed by the police interviewers’ when they (police interviewers) undertook the task to interview suspects from certain groups.</w:t>
        </w:r>
      </w:ins>
    </w:p>
    <w:p w:rsidR="00DB7CC9" w:rsidRDefault="00334DA1">
      <w:pPr>
        <w:spacing w:line="480" w:lineRule="auto"/>
        <w:ind w:firstLine="0"/>
        <w:jc w:val="center"/>
        <w:rPr>
          <w:rFonts w:ascii="Times New Roman" w:hAnsi="Times New Roman" w:cs="Times New Roman"/>
          <w:b/>
          <w:sz w:val="24"/>
          <w:szCs w:val="24"/>
        </w:rPr>
      </w:pPr>
      <w:r w:rsidRPr="0093422E">
        <w:rPr>
          <w:rFonts w:ascii="Times New Roman" w:hAnsi="Times New Roman" w:cs="Times New Roman"/>
          <w:b/>
          <w:sz w:val="24"/>
          <w:szCs w:val="24"/>
        </w:rPr>
        <w:t>Methods</w:t>
      </w:r>
    </w:p>
    <w:p w:rsidR="00334DA1" w:rsidRPr="0093422E" w:rsidRDefault="00334DA1" w:rsidP="00334DA1">
      <w:pPr>
        <w:spacing w:line="480" w:lineRule="auto"/>
        <w:ind w:firstLine="0"/>
        <w:rPr>
          <w:rFonts w:ascii="Times New Roman" w:hAnsi="Times New Roman" w:cs="Times New Roman"/>
          <w:i/>
          <w:sz w:val="24"/>
          <w:szCs w:val="24"/>
        </w:rPr>
      </w:pPr>
      <w:r w:rsidRPr="0093422E">
        <w:rPr>
          <w:rFonts w:ascii="Times New Roman" w:hAnsi="Times New Roman" w:cs="Times New Roman"/>
          <w:b/>
          <w:i/>
          <w:sz w:val="24"/>
          <w:szCs w:val="24"/>
        </w:rPr>
        <w:t>Constructs and context articulation</w:t>
      </w:r>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Table 1</w:t>
      </w:r>
      <w:r w:rsidR="001F2C84">
        <w:rPr>
          <w:rFonts w:ascii="Times New Roman" w:hAnsi="Times New Roman" w:cs="Times New Roman"/>
          <w:sz w:val="24"/>
          <w:szCs w:val="24"/>
        </w:rPr>
        <w:t xml:space="preserve">, depicts five essential </w:t>
      </w:r>
      <w:r w:rsidRPr="004F326C">
        <w:rPr>
          <w:rFonts w:ascii="Times New Roman" w:hAnsi="Times New Roman" w:cs="Times New Roman"/>
          <w:sz w:val="24"/>
          <w:szCs w:val="24"/>
        </w:rPr>
        <w:t xml:space="preserve">constructs ordered by increasing negativity in </w:t>
      </w:r>
      <w:r w:rsidR="005F4D00" w:rsidRPr="004F326C">
        <w:rPr>
          <w:rFonts w:ascii="Times New Roman" w:hAnsi="Times New Roman" w:cs="Times New Roman"/>
          <w:sz w:val="24"/>
          <w:szCs w:val="24"/>
        </w:rPr>
        <w:t>attitudes</w:t>
      </w:r>
      <w:r w:rsidR="005F4D00">
        <w:rPr>
          <w:rFonts w:ascii="Times New Roman" w:hAnsi="Times New Roman" w:cs="Times New Roman"/>
          <w:sz w:val="24"/>
          <w:szCs w:val="24"/>
        </w:rPr>
        <w:t xml:space="preserve"> that</w:t>
      </w:r>
      <w:r w:rsidR="00F67D71">
        <w:rPr>
          <w:rFonts w:ascii="Times New Roman" w:hAnsi="Times New Roman" w:cs="Times New Roman"/>
          <w:sz w:val="24"/>
          <w:szCs w:val="24"/>
        </w:rPr>
        <w:t xml:space="preserve"> informs the </w:t>
      </w:r>
      <w:r w:rsidR="00B64060">
        <w:rPr>
          <w:rFonts w:ascii="Times New Roman" w:hAnsi="Times New Roman" w:cs="Times New Roman"/>
          <w:sz w:val="24"/>
          <w:szCs w:val="24"/>
        </w:rPr>
        <w:t>M</w:t>
      </w:r>
      <w:r w:rsidR="00F67D71">
        <w:rPr>
          <w:rFonts w:ascii="Times New Roman" w:hAnsi="Times New Roman" w:cs="Times New Roman"/>
          <w:sz w:val="24"/>
          <w:szCs w:val="24"/>
        </w:rPr>
        <w:t>IIPSS</w:t>
      </w:r>
      <w:r w:rsidRPr="004F326C">
        <w:rPr>
          <w:rFonts w:ascii="Times New Roman" w:hAnsi="Times New Roman" w:cs="Times New Roman"/>
          <w:sz w:val="24"/>
          <w:szCs w:val="24"/>
        </w:rPr>
        <w:t xml:space="preserve">. </w:t>
      </w:r>
      <w:r w:rsidR="00F67D71">
        <w:rPr>
          <w:rFonts w:ascii="Times New Roman" w:hAnsi="Times New Roman" w:cs="Times New Roman"/>
          <w:sz w:val="24"/>
          <w:szCs w:val="24"/>
        </w:rPr>
        <w:t>As Table 1 shows, t</w:t>
      </w:r>
      <w:r w:rsidRPr="004F326C">
        <w:rPr>
          <w:rFonts w:ascii="Times New Roman" w:hAnsi="Times New Roman" w:cs="Times New Roman"/>
          <w:sz w:val="24"/>
          <w:szCs w:val="24"/>
        </w:rPr>
        <w:t xml:space="preserve">hese </w:t>
      </w:r>
      <w:r w:rsidR="00F67D71">
        <w:rPr>
          <w:rFonts w:ascii="Times New Roman" w:hAnsi="Times New Roman" w:cs="Times New Roman"/>
          <w:sz w:val="24"/>
          <w:szCs w:val="24"/>
        </w:rPr>
        <w:t xml:space="preserve">five </w:t>
      </w:r>
      <w:r w:rsidRPr="004F326C">
        <w:rPr>
          <w:rFonts w:ascii="Times New Roman" w:hAnsi="Times New Roman" w:cs="Times New Roman"/>
          <w:sz w:val="24"/>
          <w:szCs w:val="24"/>
        </w:rPr>
        <w:t xml:space="preserve">constructs (influencing perceptions, use of schemas, guilt presumption, self-fulfilling prophecy and hostile approach) </w:t>
      </w:r>
      <w:r w:rsidR="00F67D71">
        <w:rPr>
          <w:rFonts w:ascii="Times New Roman" w:hAnsi="Times New Roman" w:cs="Times New Roman"/>
          <w:sz w:val="24"/>
          <w:szCs w:val="24"/>
        </w:rPr>
        <w:t xml:space="preserve">have </w:t>
      </w:r>
      <w:r w:rsidRPr="004F326C">
        <w:rPr>
          <w:rFonts w:ascii="Times New Roman" w:hAnsi="Times New Roman" w:cs="Times New Roman"/>
          <w:sz w:val="24"/>
          <w:szCs w:val="24"/>
        </w:rPr>
        <w:t>emerged from the previous literature on investigative interviewing</w:t>
      </w:r>
      <w:r w:rsidR="00F67D71">
        <w:rPr>
          <w:rFonts w:ascii="Times New Roman" w:hAnsi="Times New Roman" w:cs="Times New Roman"/>
          <w:sz w:val="24"/>
          <w:szCs w:val="24"/>
        </w:rPr>
        <w:t>, being found (or argued) to be</w:t>
      </w:r>
      <w:r w:rsidRPr="004F326C">
        <w:rPr>
          <w:rFonts w:ascii="Times New Roman" w:hAnsi="Times New Roman" w:cs="Times New Roman"/>
          <w:sz w:val="24"/>
          <w:szCs w:val="24"/>
        </w:rPr>
        <w:t xml:space="preserve">  the major causes of investigative interviewing failures. These five constructs will now be each examined in turn. </w:t>
      </w:r>
    </w:p>
    <w:p w:rsidR="00334DA1" w:rsidRDefault="00334DA1" w:rsidP="00334DA1">
      <w:pPr>
        <w:spacing w:line="480" w:lineRule="auto"/>
        <w:ind w:firstLine="0"/>
        <w:rPr>
          <w:rFonts w:ascii="Times New Roman" w:hAnsi="Times New Roman" w:cs="Times New Roman"/>
          <w:b/>
          <w:sz w:val="24"/>
          <w:szCs w:val="24"/>
          <w:u w:val="single"/>
        </w:rPr>
      </w:pPr>
      <w:r>
        <w:rPr>
          <w:rFonts w:ascii="Times New Roman" w:hAnsi="Times New Roman" w:cs="Times New Roman"/>
          <w:b/>
          <w:sz w:val="24"/>
          <w:szCs w:val="24"/>
          <w:u w:val="single"/>
        </w:rPr>
        <w:t>Insert table 1 h</w:t>
      </w:r>
      <w:r w:rsidRPr="004F326C">
        <w:rPr>
          <w:rFonts w:ascii="Times New Roman" w:hAnsi="Times New Roman" w:cs="Times New Roman"/>
          <w:b/>
          <w:sz w:val="24"/>
          <w:szCs w:val="24"/>
          <w:u w:val="single"/>
        </w:rPr>
        <w:t xml:space="preserve">ere </w:t>
      </w:r>
    </w:p>
    <w:p w:rsidR="00334DA1" w:rsidRPr="0093422E" w:rsidRDefault="00334DA1" w:rsidP="00334DA1">
      <w:pPr>
        <w:spacing w:line="480" w:lineRule="auto"/>
        <w:ind w:firstLine="0"/>
        <w:rPr>
          <w:rFonts w:ascii="Times New Roman" w:hAnsi="Times New Roman" w:cs="Times New Roman"/>
          <w:i/>
          <w:sz w:val="24"/>
          <w:szCs w:val="24"/>
        </w:rPr>
      </w:pPr>
      <w:r w:rsidRPr="0093422E">
        <w:rPr>
          <w:rFonts w:ascii="Times New Roman" w:hAnsi="Times New Roman" w:cs="Times New Roman"/>
          <w:b/>
          <w:i/>
          <w:sz w:val="24"/>
          <w:szCs w:val="24"/>
        </w:rPr>
        <w:lastRenderedPageBreak/>
        <w:t>1. Influencing perceptions</w:t>
      </w:r>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Perception is the process by which a person or group selects, organises, and interprets information based on their socialisation process and experiences </w:t>
      </w:r>
      <w:r w:rsidR="002A22D5">
        <w:rPr>
          <w:rFonts w:ascii="Times New Roman" w:hAnsi="Times New Roman" w:cs="Times New Roman"/>
          <w:sz w:val="24"/>
          <w:szCs w:val="24"/>
        </w:rPr>
        <w:t>(Brown &amp; Hewstone, 2005). Stephan and Stepha</w:t>
      </w:r>
      <w:r w:rsidRPr="004F326C">
        <w:rPr>
          <w:rFonts w:ascii="Times New Roman" w:hAnsi="Times New Roman" w:cs="Times New Roman"/>
          <w:sz w:val="24"/>
          <w:szCs w:val="24"/>
        </w:rPr>
        <w:t>n (1985) found that interactions between members of different groups can sometimes be anxiety-provoking affairs. They suggest</w:t>
      </w:r>
      <w:r w:rsidR="00F67D71">
        <w:rPr>
          <w:rFonts w:ascii="Times New Roman" w:hAnsi="Times New Roman" w:cs="Times New Roman"/>
          <w:sz w:val="24"/>
          <w:szCs w:val="24"/>
        </w:rPr>
        <w:t>ed</w:t>
      </w:r>
      <w:r w:rsidRPr="004F326C">
        <w:rPr>
          <w:rFonts w:ascii="Times New Roman" w:hAnsi="Times New Roman" w:cs="Times New Roman"/>
          <w:sz w:val="24"/>
          <w:szCs w:val="24"/>
        </w:rPr>
        <w:t xml:space="preserve"> that this could be due to pre-existing conflict between the protagonists or merely through tensions born out of ignorance, embarrassment or misperception. The encounters between members of different groups become breeding grounds for the growth of stereotypical judgments. Those who see a certain group in the most stereotypical way may well be more anxious over the contact (Brown &amp; Hewstone, 2005). In his classic experiment, Dijker (1987) found that the anticipation of Dutch participants of meetings with ethnic minority groups was associated with feelings of anxiety and irritation. </w:t>
      </w:r>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According to </w:t>
      </w:r>
      <w:r w:rsidR="00984710">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an interview will be considered affected by the interviewer</w:t>
      </w:r>
      <w:r w:rsidR="00F67D71">
        <w:rPr>
          <w:rFonts w:ascii="Times New Roman" w:hAnsi="Times New Roman" w:cs="Times New Roman"/>
          <w:sz w:val="24"/>
          <w:szCs w:val="24"/>
        </w:rPr>
        <w:t>’</w:t>
      </w:r>
      <w:r w:rsidRPr="004F326C">
        <w:rPr>
          <w:rFonts w:ascii="Times New Roman" w:hAnsi="Times New Roman" w:cs="Times New Roman"/>
          <w:sz w:val="24"/>
          <w:szCs w:val="24"/>
        </w:rPr>
        <w:t xml:space="preserve">s negative </w:t>
      </w:r>
      <w:r w:rsidRPr="004F326C">
        <w:rPr>
          <w:rFonts w:ascii="Times New Roman" w:hAnsi="Times New Roman" w:cs="Times New Roman"/>
          <w:i/>
          <w:sz w:val="24"/>
          <w:szCs w:val="24"/>
        </w:rPr>
        <w:t>perceptions</w:t>
      </w:r>
      <w:r w:rsidRPr="004F326C">
        <w:rPr>
          <w:rFonts w:ascii="Times New Roman" w:hAnsi="Times New Roman" w:cs="Times New Roman"/>
          <w:sz w:val="24"/>
          <w:szCs w:val="24"/>
        </w:rPr>
        <w:t xml:space="preserve"> </w:t>
      </w:r>
      <w:r w:rsidR="00037EBB" w:rsidRPr="004F326C">
        <w:rPr>
          <w:rFonts w:ascii="Times New Roman" w:hAnsi="Times New Roman" w:cs="Times New Roman"/>
          <w:sz w:val="24"/>
          <w:szCs w:val="24"/>
        </w:rPr>
        <w:t xml:space="preserve">if one or more of the following indicators were identified by the participant </w:t>
      </w:r>
      <w:r w:rsidR="00037EBB">
        <w:rPr>
          <w:rFonts w:ascii="Times New Roman" w:hAnsi="Times New Roman" w:cs="Times New Roman"/>
          <w:sz w:val="24"/>
          <w:szCs w:val="24"/>
        </w:rPr>
        <w:t>as present during the interview</w:t>
      </w:r>
      <w:r>
        <w:rPr>
          <w:rFonts w:ascii="Times New Roman" w:hAnsi="Times New Roman" w:cs="Times New Roman"/>
          <w:sz w:val="24"/>
          <w:szCs w:val="24"/>
        </w:rPr>
        <w:t>;</w:t>
      </w:r>
      <w:r w:rsidRPr="004F326C">
        <w:rPr>
          <w:rFonts w:ascii="Times New Roman" w:hAnsi="Times New Roman" w:cs="Times New Roman"/>
          <w:sz w:val="24"/>
          <w:szCs w:val="24"/>
        </w:rPr>
        <w:t xml:space="preserve"> (i) the interviewer</w:t>
      </w:r>
      <w:r w:rsidR="00F67D71">
        <w:rPr>
          <w:rFonts w:ascii="Times New Roman" w:hAnsi="Times New Roman" w:cs="Times New Roman"/>
          <w:sz w:val="24"/>
          <w:szCs w:val="24"/>
        </w:rPr>
        <w:t>’</w:t>
      </w:r>
      <w:r w:rsidRPr="004F326C">
        <w:rPr>
          <w:rFonts w:ascii="Times New Roman" w:hAnsi="Times New Roman" w:cs="Times New Roman"/>
          <w:sz w:val="24"/>
          <w:szCs w:val="24"/>
        </w:rPr>
        <w:t>s perceived atti</w:t>
      </w:r>
      <w:r>
        <w:rPr>
          <w:rFonts w:ascii="Times New Roman" w:hAnsi="Times New Roman" w:cs="Times New Roman"/>
          <w:sz w:val="24"/>
          <w:szCs w:val="24"/>
        </w:rPr>
        <w:t>tudes towards him were negative;</w:t>
      </w:r>
      <w:r w:rsidRPr="004F326C">
        <w:rPr>
          <w:rFonts w:ascii="Times New Roman" w:hAnsi="Times New Roman" w:cs="Times New Roman"/>
          <w:sz w:val="24"/>
          <w:szCs w:val="24"/>
        </w:rPr>
        <w:t xml:space="preserve"> (ii) there was a lack of </w:t>
      </w:r>
      <w:r w:rsidR="00F67D71">
        <w:rPr>
          <w:rFonts w:ascii="Times New Roman" w:hAnsi="Times New Roman" w:cs="Times New Roman"/>
          <w:sz w:val="24"/>
          <w:szCs w:val="24"/>
        </w:rPr>
        <w:t>e</w:t>
      </w:r>
      <w:r w:rsidRPr="004F326C">
        <w:rPr>
          <w:rFonts w:ascii="Times New Roman" w:hAnsi="Times New Roman" w:cs="Times New Roman"/>
          <w:sz w:val="24"/>
          <w:szCs w:val="24"/>
        </w:rPr>
        <w:t>mpathy</w:t>
      </w:r>
      <w:r>
        <w:rPr>
          <w:rFonts w:ascii="Times New Roman" w:hAnsi="Times New Roman" w:cs="Times New Roman"/>
          <w:sz w:val="24"/>
          <w:szCs w:val="24"/>
        </w:rPr>
        <w:t>;</w:t>
      </w:r>
      <w:r w:rsidRPr="004F326C">
        <w:rPr>
          <w:rFonts w:ascii="Times New Roman" w:hAnsi="Times New Roman" w:cs="Times New Roman"/>
          <w:sz w:val="24"/>
          <w:szCs w:val="24"/>
        </w:rPr>
        <w:t xml:space="preserve"> and (iii) there was an absence of good relationship</w:t>
      </w:r>
      <w:r w:rsidR="00F67D71">
        <w:rPr>
          <w:rFonts w:ascii="Times New Roman" w:hAnsi="Times New Roman" w:cs="Times New Roman"/>
          <w:sz w:val="24"/>
          <w:szCs w:val="24"/>
        </w:rPr>
        <w:t xml:space="preserve"> (or rapport) </w:t>
      </w:r>
      <w:r w:rsidRPr="004F326C">
        <w:rPr>
          <w:rFonts w:ascii="Times New Roman" w:hAnsi="Times New Roman" w:cs="Times New Roman"/>
          <w:sz w:val="24"/>
          <w:szCs w:val="24"/>
        </w:rPr>
        <w:t xml:space="preserve">between </w:t>
      </w:r>
      <w:r w:rsidR="00F67D71">
        <w:rPr>
          <w:rFonts w:ascii="Times New Roman" w:hAnsi="Times New Roman" w:cs="Times New Roman"/>
          <w:sz w:val="24"/>
          <w:szCs w:val="24"/>
        </w:rPr>
        <w:t xml:space="preserve">the </w:t>
      </w:r>
      <w:r w:rsidRPr="004F326C">
        <w:rPr>
          <w:rFonts w:ascii="Times New Roman" w:hAnsi="Times New Roman" w:cs="Times New Roman"/>
          <w:sz w:val="24"/>
          <w:szCs w:val="24"/>
        </w:rPr>
        <w:t xml:space="preserve">suspect and the interviewer. </w:t>
      </w:r>
    </w:p>
    <w:p w:rsidR="00334DA1" w:rsidRPr="0093422E" w:rsidRDefault="00334DA1" w:rsidP="00334DA1">
      <w:pPr>
        <w:spacing w:line="480" w:lineRule="auto"/>
        <w:ind w:firstLine="0"/>
        <w:rPr>
          <w:rFonts w:ascii="Times New Roman" w:hAnsi="Times New Roman" w:cs="Times New Roman"/>
          <w:i/>
          <w:sz w:val="24"/>
          <w:szCs w:val="24"/>
        </w:rPr>
      </w:pPr>
      <w:r w:rsidRPr="0093422E">
        <w:rPr>
          <w:rFonts w:ascii="Times New Roman" w:hAnsi="Times New Roman" w:cs="Times New Roman"/>
          <w:b/>
          <w:i/>
          <w:sz w:val="24"/>
          <w:szCs w:val="24"/>
        </w:rPr>
        <w:t>2. Use of schemas</w:t>
      </w:r>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By holding certain beliefs about certain group members, schemas may cause people to interpret situations incorrectly (Barlett, 1932).  Schemas prevent people from seeing the world as it really is and inhibit them from taking in new information by systematically influencing perceptions, interpretations, and judgements (Hoffman &amp; Hurst, 1990). One of the primary functions of schemas is to act as mental shortcuts. The potential abuse of schemas can be blatant </w:t>
      </w:r>
      <w:r w:rsidRPr="004F326C">
        <w:rPr>
          <w:rFonts w:ascii="Times New Roman" w:hAnsi="Times New Roman" w:cs="Times New Roman"/>
          <w:sz w:val="24"/>
          <w:szCs w:val="24"/>
        </w:rPr>
        <w:lastRenderedPageBreak/>
        <w:t>and obvious, such as when one ethnic group is considered</w:t>
      </w:r>
      <w:r w:rsidR="00F67D71">
        <w:rPr>
          <w:rFonts w:ascii="Times New Roman" w:hAnsi="Times New Roman" w:cs="Times New Roman"/>
          <w:sz w:val="24"/>
          <w:szCs w:val="24"/>
        </w:rPr>
        <w:t>, say,</w:t>
      </w:r>
      <w:r w:rsidRPr="004F326C">
        <w:rPr>
          <w:rFonts w:ascii="Times New Roman" w:hAnsi="Times New Roman" w:cs="Times New Roman"/>
          <w:sz w:val="24"/>
          <w:szCs w:val="24"/>
        </w:rPr>
        <w:t xml:space="preserve"> greedy </w:t>
      </w:r>
      <w:r w:rsidR="001F2C84" w:rsidRPr="004F326C">
        <w:rPr>
          <w:rFonts w:ascii="Times New Roman" w:hAnsi="Times New Roman" w:cs="Times New Roman"/>
          <w:sz w:val="24"/>
          <w:szCs w:val="24"/>
        </w:rPr>
        <w:t>or lazy</w:t>
      </w:r>
      <w:r w:rsidRPr="004F326C">
        <w:rPr>
          <w:rFonts w:ascii="Times New Roman" w:hAnsi="Times New Roman" w:cs="Times New Roman"/>
          <w:sz w:val="24"/>
          <w:szCs w:val="24"/>
        </w:rPr>
        <w:t xml:space="preserve"> (Brown &amp; Hewstone, 2005).</w:t>
      </w:r>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 According to </w:t>
      </w:r>
      <w:r w:rsidR="00F67D71">
        <w:rPr>
          <w:rFonts w:ascii="Times New Roman" w:hAnsi="Times New Roman" w:cs="Times New Roman"/>
          <w:sz w:val="24"/>
          <w:szCs w:val="24"/>
        </w:rPr>
        <w:t xml:space="preserve">the </w:t>
      </w:r>
      <w:r w:rsidR="00984710">
        <w:rPr>
          <w:rFonts w:ascii="Times New Roman" w:hAnsi="Times New Roman" w:cs="Times New Roman"/>
          <w:sz w:val="24"/>
          <w:szCs w:val="24"/>
        </w:rPr>
        <w:t>M</w:t>
      </w:r>
      <w:r>
        <w:rPr>
          <w:rFonts w:ascii="Times New Roman" w:hAnsi="Times New Roman" w:cs="Times New Roman"/>
          <w:sz w:val="24"/>
          <w:szCs w:val="24"/>
        </w:rPr>
        <w:t>IIPSS</w:t>
      </w:r>
      <w:r w:rsidR="001F2C84">
        <w:rPr>
          <w:rFonts w:ascii="Times New Roman" w:hAnsi="Times New Roman" w:cs="Times New Roman"/>
          <w:sz w:val="24"/>
          <w:szCs w:val="24"/>
        </w:rPr>
        <w:t xml:space="preserve">, </w:t>
      </w:r>
      <w:r w:rsidRPr="004F326C">
        <w:rPr>
          <w:rFonts w:ascii="Times New Roman" w:hAnsi="Times New Roman" w:cs="Times New Roman"/>
          <w:sz w:val="24"/>
          <w:szCs w:val="24"/>
        </w:rPr>
        <w:t xml:space="preserve">the interviewer </w:t>
      </w:r>
      <w:r w:rsidR="00F67D71">
        <w:rPr>
          <w:rFonts w:ascii="Times New Roman" w:hAnsi="Times New Roman" w:cs="Times New Roman"/>
          <w:sz w:val="24"/>
          <w:szCs w:val="24"/>
        </w:rPr>
        <w:t xml:space="preserve">will be </w:t>
      </w:r>
      <w:r w:rsidR="00C8150F">
        <w:rPr>
          <w:rFonts w:ascii="Times New Roman" w:hAnsi="Times New Roman" w:cs="Times New Roman"/>
          <w:sz w:val="24"/>
          <w:szCs w:val="24"/>
        </w:rPr>
        <w:t>considered</w:t>
      </w:r>
      <w:r w:rsidR="00F67D71">
        <w:rPr>
          <w:rFonts w:ascii="Times New Roman" w:hAnsi="Times New Roman" w:cs="Times New Roman"/>
          <w:sz w:val="24"/>
          <w:szCs w:val="24"/>
        </w:rPr>
        <w:t xml:space="preserve"> as using </w:t>
      </w:r>
      <w:r w:rsidRPr="004F326C">
        <w:rPr>
          <w:rFonts w:ascii="Times New Roman" w:hAnsi="Times New Roman" w:cs="Times New Roman"/>
          <w:i/>
          <w:sz w:val="24"/>
          <w:szCs w:val="24"/>
        </w:rPr>
        <w:t>schemas</w:t>
      </w:r>
      <w:r w:rsidRPr="004F326C">
        <w:rPr>
          <w:rFonts w:ascii="Times New Roman" w:hAnsi="Times New Roman" w:cs="Times New Roman"/>
          <w:sz w:val="24"/>
          <w:szCs w:val="24"/>
        </w:rPr>
        <w:t xml:space="preserve"> to support his</w:t>
      </w:r>
      <w:r w:rsidR="00DF4F4D">
        <w:rPr>
          <w:rFonts w:ascii="Times New Roman" w:hAnsi="Times New Roman" w:cs="Times New Roman"/>
          <w:sz w:val="24"/>
          <w:szCs w:val="24"/>
        </w:rPr>
        <w:t>/her</w:t>
      </w:r>
      <w:r w:rsidRPr="004F326C">
        <w:rPr>
          <w:rFonts w:ascii="Times New Roman" w:hAnsi="Times New Roman" w:cs="Times New Roman"/>
          <w:sz w:val="24"/>
          <w:szCs w:val="24"/>
        </w:rPr>
        <w:t xml:space="preserve"> existing beliefs if the participant believed that interviewer</w:t>
      </w:r>
      <w:r w:rsidR="00D36857">
        <w:rPr>
          <w:rFonts w:ascii="Times New Roman" w:hAnsi="Times New Roman" w:cs="Times New Roman"/>
          <w:sz w:val="24"/>
          <w:szCs w:val="24"/>
        </w:rPr>
        <w:t>’</w:t>
      </w:r>
      <w:r w:rsidRPr="004F326C">
        <w:rPr>
          <w:rFonts w:ascii="Times New Roman" w:hAnsi="Times New Roman" w:cs="Times New Roman"/>
          <w:sz w:val="24"/>
          <w:szCs w:val="24"/>
        </w:rPr>
        <w:t xml:space="preserve">s negative attitudes towards him were due </w:t>
      </w:r>
      <w:r w:rsidR="00037EBB">
        <w:rPr>
          <w:rFonts w:ascii="Times New Roman" w:hAnsi="Times New Roman" w:cs="Times New Roman"/>
          <w:sz w:val="24"/>
          <w:szCs w:val="24"/>
        </w:rPr>
        <w:t xml:space="preserve">to </w:t>
      </w:r>
      <w:r w:rsidR="00037EBB" w:rsidRPr="004F326C">
        <w:rPr>
          <w:rFonts w:ascii="Times New Roman" w:hAnsi="Times New Roman" w:cs="Times New Roman"/>
          <w:sz w:val="24"/>
          <w:szCs w:val="24"/>
        </w:rPr>
        <w:t>one or more of the following</w:t>
      </w:r>
      <w:r>
        <w:rPr>
          <w:rFonts w:ascii="Times New Roman" w:hAnsi="Times New Roman" w:cs="Times New Roman"/>
          <w:sz w:val="24"/>
          <w:szCs w:val="24"/>
        </w:rPr>
        <w:t>; (i) his</w:t>
      </w:r>
      <w:r w:rsidR="00DF4F4D">
        <w:rPr>
          <w:rFonts w:ascii="Times New Roman" w:hAnsi="Times New Roman" w:cs="Times New Roman"/>
          <w:sz w:val="24"/>
          <w:szCs w:val="24"/>
        </w:rPr>
        <w:t>/her</w:t>
      </w:r>
      <w:r>
        <w:rPr>
          <w:rFonts w:ascii="Times New Roman" w:hAnsi="Times New Roman" w:cs="Times New Roman"/>
          <w:sz w:val="24"/>
          <w:szCs w:val="24"/>
        </w:rPr>
        <w:t xml:space="preserve"> group membership; (ii) </w:t>
      </w:r>
      <w:r w:rsidR="00462F46">
        <w:rPr>
          <w:rFonts w:ascii="Times New Roman" w:hAnsi="Times New Roman" w:cs="Times New Roman"/>
          <w:sz w:val="24"/>
          <w:szCs w:val="24"/>
        </w:rPr>
        <w:t>his</w:t>
      </w:r>
      <w:r w:rsidR="00DF4F4D">
        <w:rPr>
          <w:rFonts w:ascii="Times New Roman" w:hAnsi="Times New Roman" w:cs="Times New Roman"/>
          <w:sz w:val="24"/>
          <w:szCs w:val="24"/>
        </w:rPr>
        <w:t>/her</w:t>
      </w:r>
      <w:r w:rsidR="00047F29">
        <w:rPr>
          <w:rFonts w:ascii="Times New Roman" w:hAnsi="Times New Roman" w:cs="Times New Roman"/>
          <w:sz w:val="24"/>
          <w:szCs w:val="24"/>
        </w:rPr>
        <w:t xml:space="preserve"> </w:t>
      </w:r>
      <w:r>
        <w:rPr>
          <w:rFonts w:ascii="Times New Roman" w:hAnsi="Times New Roman" w:cs="Times New Roman"/>
          <w:sz w:val="24"/>
          <w:szCs w:val="24"/>
        </w:rPr>
        <w:t xml:space="preserve">race; (iii) </w:t>
      </w:r>
      <w:r w:rsidR="00462F46">
        <w:rPr>
          <w:rFonts w:ascii="Times New Roman" w:hAnsi="Times New Roman" w:cs="Times New Roman"/>
          <w:sz w:val="24"/>
          <w:szCs w:val="24"/>
        </w:rPr>
        <w:t>his</w:t>
      </w:r>
      <w:r w:rsidR="00DF4F4D">
        <w:rPr>
          <w:rFonts w:ascii="Times New Roman" w:hAnsi="Times New Roman" w:cs="Times New Roman"/>
          <w:sz w:val="24"/>
          <w:szCs w:val="24"/>
        </w:rPr>
        <w:t>/her</w:t>
      </w:r>
      <w:r w:rsidR="00047F29">
        <w:rPr>
          <w:rFonts w:ascii="Times New Roman" w:hAnsi="Times New Roman" w:cs="Times New Roman"/>
          <w:sz w:val="24"/>
          <w:szCs w:val="24"/>
        </w:rPr>
        <w:t xml:space="preserve"> </w:t>
      </w:r>
      <w:r>
        <w:rPr>
          <w:rFonts w:ascii="Times New Roman" w:hAnsi="Times New Roman" w:cs="Times New Roman"/>
          <w:sz w:val="24"/>
          <w:szCs w:val="24"/>
        </w:rPr>
        <w:t xml:space="preserve">religion; </w:t>
      </w:r>
      <w:r w:rsidRPr="004F326C">
        <w:rPr>
          <w:rFonts w:ascii="Times New Roman" w:hAnsi="Times New Roman" w:cs="Times New Roman"/>
          <w:sz w:val="24"/>
          <w:szCs w:val="24"/>
        </w:rPr>
        <w:t>(iv) the particular nature of the crime (such as sexual crimes, paedo</w:t>
      </w:r>
      <w:r>
        <w:rPr>
          <w:rFonts w:ascii="Times New Roman" w:hAnsi="Times New Roman" w:cs="Times New Roman"/>
          <w:sz w:val="24"/>
          <w:szCs w:val="24"/>
        </w:rPr>
        <w:t xml:space="preserve">philia or drugs related crimes); </w:t>
      </w:r>
      <w:r w:rsidR="00462F46">
        <w:rPr>
          <w:rFonts w:ascii="Times New Roman" w:hAnsi="Times New Roman" w:cs="Times New Roman"/>
          <w:sz w:val="24"/>
          <w:szCs w:val="24"/>
        </w:rPr>
        <w:t>or (v) his</w:t>
      </w:r>
      <w:r w:rsidR="00DF4F4D">
        <w:rPr>
          <w:rFonts w:ascii="Times New Roman" w:hAnsi="Times New Roman" w:cs="Times New Roman"/>
          <w:sz w:val="24"/>
          <w:szCs w:val="24"/>
        </w:rPr>
        <w:t>/her</w:t>
      </w:r>
      <w:r w:rsidR="00047F29">
        <w:rPr>
          <w:rFonts w:ascii="Times New Roman" w:hAnsi="Times New Roman" w:cs="Times New Roman"/>
          <w:sz w:val="24"/>
          <w:szCs w:val="24"/>
        </w:rPr>
        <w:t xml:space="preserve"> </w:t>
      </w:r>
      <w:r w:rsidRPr="004F326C">
        <w:rPr>
          <w:rFonts w:ascii="Times New Roman" w:hAnsi="Times New Roman" w:cs="Times New Roman"/>
          <w:sz w:val="24"/>
          <w:szCs w:val="24"/>
        </w:rPr>
        <w:t>previous criminal record (previously known to the police).</w:t>
      </w:r>
    </w:p>
    <w:p w:rsidR="00334DA1" w:rsidRPr="00133DCF" w:rsidRDefault="00334DA1" w:rsidP="00334DA1">
      <w:pPr>
        <w:spacing w:line="480" w:lineRule="auto"/>
        <w:ind w:firstLine="0"/>
        <w:rPr>
          <w:rFonts w:ascii="Times New Roman" w:hAnsi="Times New Roman" w:cs="Times New Roman"/>
          <w:b/>
          <w:i/>
          <w:sz w:val="24"/>
          <w:szCs w:val="24"/>
        </w:rPr>
      </w:pPr>
      <w:r w:rsidRPr="00133DCF">
        <w:rPr>
          <w:rFonts w:ascii="Times New Roman" w:hAnsi="Times New Roman" w:cs="Times New Roman"/>
          <w:b/>
          <w:i/>
          <w:sz w:val="24"/>
          <w:szCs w:val="24"/>
        </w:rPr>
        <w:t>3. Guilt presumption</w:t>
      </w:r>
    </w:p>
    <w:p w:rsidR="00334DA1"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One of th</w:t>
      </w:r>
      <w:r w:rsidR="001F2C84">
        <w:rPr>
          <w:rFonts w:ascii="Times New Roman" w:hAnsi="Times New Roman" w:cs="Times New Roman"/>
          <w:sz w:val="24"/>
          <w:szCs w:val="24"/>
        </w:rPr>
        <w:t xml:space="preserve">e most prominent findings from </w:t>
      </w:r>
      <w:r w:rsidRPr="004F326C">
        <w:rPr>
          <w:rFonts w:ascii="Times New Roman" w:hAnsi="Times New Roman" w:cs="Times New Roman"/>
          <w:sz w:val="24"/>
          <w:szCs w:val="24"/>
        </w:rPr>
        <w:t>earlier research into investigative interviewing of suspects is that police interviewers assume the suspect to be guilty, even before the interview is conducted (Baldwin, 1992; Mortimer &amp; Shepherd, 1999; Cherryman, Bull</w:t>
      </w:r>
      <w:r>
        <w:rPr>
          <w:rFonts w:ascii="Times New Roman" w:hAnsi="Times New Roman" w:cs="Times New Roman"/>
          <w:sz w:val="24"/>
          <w:szCs w:val="24"/>
        </w:rPr>
        <w:t>,</w:t>
      </w:r>
      <w:r w:rsidRPr="004F326C">
        <w:rPr>
          <w:rFonts w:ascii="Times New Roman" w:hAnsi="Times New Roman" w:cs="Times New Roman"/>
          <w:sz w:val="24"/>
          <w:szCs w:val="24"/>
        </w:rPr>
        <w:t xml:space="preserve"> &amp; Vrij, 2000). In their research, McGurk, Carr </w:t>
      </w:r>
      <w:r w:rsidR="00CA0021">
        <w:rPr>
          <w:rFonts w:ascii="Times New Roman" w:hAnsi="Times New Roman" w:cs="Times New Roman"/>
          <w:sz w:val="24"/>
          <w:szCs w:val="24"/>
        </w:rPr>
        <w:t>and</w:t>
      </w:r>
      <w:r w:rsidRPr="004F326C">
        <w:rPr>
          <w:rFonts w:ascii="Times New Roman" w:hAnsi="Times New Roman" w:cs="Times New Roman"/>
          <w:sz w:val="24"/>
          <w:szCs w:val="24"/>
        </w:rPr>
        <w:t xml:space="preserve"> McGurk (1993) found that assumptions of guilt influenced the kind of questions that police officers asked</w:t>
      </w:r>
      <w:r w:rsidR="001F2C84">
        <w:rPr>
          <w:rFonts w:ascii="Times New Roman" w:hAnsi="Times New Roman" w:cs="Times New Roman"/>
          <w:sz w:val="24"/>
          <w:szCs w:val="24"/>
        </w:rPr>
        <w:t xml:space="preserve">, </w:t>
      </w:r>
      <w:r w:rsidR="00F67D71">
        <w:rPr>
          <w:rFonts w:ascii="Times New Roman" w:hAnsi="Times New Roman" w:cs="Times New Roman"/>
          <w:sz w:val="24"/>
          <w:szCs w:val="24"/>
        </w:rPr>
        <w:t>with</w:t>
      </w:r>
      <w:r w:rsidRPr="004F326C">
        <w:rPr>
          <w:rFonts w:ascii="Times New Roman" w:hAnsi="Times New Roman" w:cs="Times New Roman"/>
          <w:sz w:val="24"/>
          <w:szCs w:val="24"/>
        </w:rPr>
        <w:t xml:space="preserve"> leading que</w:t>
      </w:r>
      <w:r w:rsidR="001F2C84">
        <w:rPr>
          <w:rFonts w:ascii="Times New Roman" w:hAnsi="Times New Roman" w:cs="Times New Roman"/>
          <w:sz w:val="24"/>
          <w:szCs w:val="24"/>
        </w:rPr>
        <w:t>stions and repetitive questions</w:t>
      </w:r>
      <w:r w:rsidR="00F67D71">
        <w:rPr>
          <w:rFonts w:ascii="Times New Roman" w:hAnsi="Times New Roman" w:cs="Times New Roman"/>
          <w:sz w:val="24"/>
          <w:szCs w:val="24"/>
        </w:rPr>
        <w:t xml:space="preserve"> being</w:t>
      </w:r>
      <w:r w:rsidRPr="004F326C">
        <w:rPr>
          <w:rFonts w:ascii="Times New Roman" w:hAnsi="Times New Roman" w:cs="Times New Roman"/>
          <w:sz w:val="24"/>
          <w:szCs w:val="24"/>
        </w:rPr>
        <w:t xml:space="preserve"> used frequently. Furthermore, they found in several interviews admissions were made only in response to a series of leading questions. </w:t>
      </w:r>
    </w:p>
    <w:p w:rsidR="00A807B5" w:rsidRPr="00A807B5" w:rsidRDefault="00A807B5" w:rsidP="00A807B5">
      <w:pPr>
        <w:spacing w:line="480" w:lineRule="auto"/>
        <w:rPr>
          <w:rFonts w:ascii="Times New Roman" w:hAnsi="Times New Roman" w:cs="Times New Roman"/>
          <w:sz w:val="24"/>
          <w:szCs w:val="24"/>
        </w:rPr>
      </w:pPr>
      <w:r w:rsidRPr="00A807B5">
        <w:rPr>
          <w:rFonts w:ascii="Times New Roman" w:hAnsi="Times New Roman" w:cs="Times New Roman"/>
          <w:sz w:val="24"/>
          <w:szCs w:val="24"/>
        </w:rPr>
        <w:t xml:space="preserve">According to the </w:t>
      </w:r>
      <w:r w:rsidR="00984710">
        <w:rPr>
          <w:rFonts w:ascii="Times New Roman" w:hAnsi="Times New Roman" w:cs="Times New Roman"/>
          <w:sz w:val="24"/>
          <w:szCs w:val="24"/>
        </w:rPr>
        <w:t>M</w:t>
      </w:r>
      <w:r w:rsidRPr="00A807B5">
        <w:rPr>
          <w:rFonts w:ascii="Times New Roman" w:hAnsi="Times New Roman" w:cs="Times New Roman"/>
          <w:sz w:val="24"/>
          <w:szCs w:val="24"/>
        </w:rPr>
        <w:t xml:space="preserve">IIPSS, it will be considered that the interviewer </w:t>
      </w:r>
      <w:r w:rsidRPr="00A807B5">
        <w:rPr>
          <w:rFonts w:ascii="Times New Roman" w:hAnsi="Times New Roman" w:cs="Times New Roman"/>
          <w:i/>
          <w:sz w:val="24"/>
          <w:szCs w:val="24"/>
        </w:rPr>
        <w:t>presumed the suspect guilty</w:t>
      </w:r>
      <w:r w:rsidRPr="00A807B5">
        <w:rPr>
          <w:rFonts w:ascii="Times New Roman" w:hAnsi="Times New Roman" w:cs="Times New Roman"/>
          <w:sz w:val="24"/>
          <w:szCs w:val="24"/>
        </w:rPr>
        <w:t xml:space="preserve"> if one or more of the following indicators were identified by the participant as present during the interview; (i) </w:t>
      </w:r>
      <w:r w:rsidR="00CA0021">
        <w:rPr>
          <w:rFonts w:ascii="Times New Roman" w:hAnsi="Times New Roman" w:cs="Times New Roman"/>
          <w:sz w:val="24"/>
          <w:szCs w:val="24"/>
        </w:rPr>
        <w:t xml:space="preserve">the </w:t>
      </w:r>
      <w:r w:rsidRPr="00A807B5">
        <w:rPr>
          <w:rFonts w:ascii="Times New Roman" w:hAnsi="Times New Roman" w:cs="Times New Roman"/>
          <w:sz w:val="24"/>
          <w:szCs w:val="24"/>
        </w:rPr>
        <w:t>interviewer asked guilt presumptive questions (</w:t>
      </w:r>
      <w:r w:rsidR="00CA0021">
        <w:rPr>
          <w:rFonts w:ascii="Times New Roman" w:hAnsi="Times New Roman" w:cs="Times New Roman"/>
          <w:sz w:val="24"/>
          <w:szCs w:val="24"/>
        </w:rPr>
        <w:t xml:space="preserve">i.e. </w:t>
      </w:r>
      <w:r w:rsidRPr="00A807B5">
        <w:rPr>
          <w:rFonts w:ascii="Times New Roman" w:hAnsi="Times New Roman" w:cs="Times New Roman"/>
          <w:sz w:val="24"/>
          <w:szCs w:val="24"/>
        </w:rPr>
        <w:t xml:space="preserve">questions displaying the interviewer’s confirmation bias, where the interviewer selectively searches for information in support of his/her belief or expectations [Kassin, et. al., 2003] – e.g. Do you still sell drugs?); (ii) the interviewer asked provocative questions (questions which described by the participants were asked merely to make them angry, anxious and heightening their stress – e.g.  Would you still be selling drugs if you walked free after this interview?); (iii) </w:t>
      </w:r>
      <w:r w:rsidRPr="00A807B5">
        <w:rPr>
          <w:rFonts w:ascii="Times New Roman" w:hAnsi="Times New Roman" w:cs="Times New Roman"/>
          <w:sz w:val="24"/>
          <w:szCs w:val="24"/>
        </w:rPr>
        <w:lastRenderedPageBreak/>
        <w:t xml:space="preserve">the interviewer demonstrated bluffing tactics (e.g. the police interviewer ‘bluffed’ the interviewee into thinking evidence was to hand but which in fact did not exist); (iv) the interviewer demonstrated inflexibility (e.g. the police interviewer did not allow the interviewee the opportunity to establish their position/account properly or interviewers’ did not adjust their stance in light of new information received from the interviewee); or (v) the interviewer reacted to the suspect’s behaviour with destabilising, disturbing or confusing (non-verbal) responses (e.g. the police interviewer mentioned that the interviewee’s non-verbal behaviour is associated with </w:t>
      </w:r>
      <w:r>
        <w:rPr>
          <w:rFonts w:ascii="Times New Roman" w:hAnsi="Times New Roman" w:cs="Times New Roman"/>
          <w:sz w:val="24"/>
          <w:szCs w:val="24"/>
        </w:rPr>
        <w:t xml:space="preserve">deception). </w:t>
      </w:r>
    </w:p>
    <w:p w:rsidR="00334DA1" w:rsidRPr="00133DCF" w:rsidRDefault="00334DA1" w:rsidP="00334DA1">
      <w:pPr>
        <w:spacing w:line="480" w:lineRule="auto"/>
        <w:ind w:firstLine="0"/>
        <w:rPr>
          <w:rFonts w:ascii="Times New Roman" w:hAnsi="Times New Roman" w:cs="Times New Roman"/>
          <w:i/>
          <w:sz w:val="24"/>
          <w:szCs w:val="24"/>
        </w:rPr>
      </w:pPr>
      <w:r w:rsidRPr="00133DCF">
        <w:rPr>
          <w:rFonts w:ascii="Times New Roman" w:hAnsi="Times New Roman" w:cs="Times New Roman"/>
          <w:b/>
          <w:i/>
          <w:sz w:val="24"/>
          <w:szCs w:val="24"/>
        </w:rPr>
        <w:t>4. Self-fulfilling prophecy effect</w:t>
      </w:r>
    </w:p>
    <w:p w:rsidR="00334DA1"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Self-fulfilling prophecy is “the case whereby people (a) have an expectation about what another person is like, which (b) influences how they act towards that person, which (c) causes that person to behave in a way consistent with people’s original expectations” (Aronson, Wilson, &amp; Akert, 1999: p.527). It </w:t>
      </w:r>
      <w:r w:rsidR="00CA0021">
        <w:rPr>
          <w:rFonts w:ascii="Times New Roman" w:hAnsi="Times New Roman" w:cs="Times New Roman"/>
          <w:sz w:val="24"/>
          <w:szCs w:val="24"/>
        </w:rPr>
        <w:t xml:space="preserve">is likely to </w:t>
      </w:r>
      <w:r w:rsidRPr="004F326C">
        <w:rPr>
          <w:rFonts w:ascii="Times New Roman" w:hAnsi="Times New Roman" w:cs="Times New Roman"/>
          <w:sz w:val="24"/>
          <w:szCs w:val="24"/>
        </w:rPr>
        <w:t>happen when someone fails to understand how his</w:t>
      </w:r>
      <w:r w:rsidR="00DF4F4D">
        <w:rPr>
          <w:rFonts w:ascii="Times New Roman" w:hAnsi="Times New Roman" w:cs="Times New Roman"/>
          <w:sz w:val="24"/>
          <w:szCs w:val="24"/>
        </w:rPr>
        <w:t>/her</w:t>
      </w:r>
      <w:r w:rsidRPr="004F326C">
        <w:rPr>
          <w:rFonts w:ascii="Times New Roman" w:hAnsi="Times New Roman" w:cs="Times New Roman"/>
          <w:sz w:val="24"/>
          <w:szCs w:val="24"/>
        </w:rPr>
        <w:t xml:space="preserve"> own belief has helped him to construct a false reality (Biggs, 2009)</w:t>
      </w:r>
      <w:r w:rsidRPr="004F326C">
        <w:rPr>
          <w:rFonts w:ascii="Times New Roman" w:hAnsi="Times New Roman" w:cs="Times New Roman"/>
          <w:bCs/>
          <w:sz w:val="24"/>
          <w:szCs w:val="24"/>
        </w:rPr>
        <w:t xml:space="preserve">. Once a person is convinced that members of a specific group behave in certain ways, he or she is more likely to seek and find evidence to support the belief than evidence to oppose it, somewhat independently of the facts. </w:t>
      </w:r>
      <w:r w:rsidRPr="004F326C">
        <w:rPr>
          <w:rFonts w:ascii="Times New Roman" w:hAnsi="Times New Roman" w:cs="Times New Roman"/>
          <w:sz w:val="24"/>
          <w:szCs w:val="24"/>
        </w:rPr>
        <w:t xml:space="preserve">The presumption of a relationship predisposes one to find evidence of that relationship, even when there is none to be found or, if there is evidence to be found, to overweight it and arrive at a conclusion that goes beyond what the evidence justifies (Nickerson, 1998). </w:t>
      </w:r>
    </w:p>
    <w:p w:rsidR="00A807B5" w:rsidRPr="00A807B5" w:rsidRDefault="00A807B5" w:rsidP="00A807B5">
      <w:pPr>
        <w:spacing w:line="480" w:lineRule="auto"/>
        <w:rPr>
          <w:rFonts w:ascii="Times New Roman" w:hAnsi="Times New Roman" w:cs="Times New Roman"/>
          <w:sz w:val="24"/>
          <w:szCs w:val="24"/>
        </w:rPr>
      </w:pPr>
      <w:r w:rsidRPr="00A807B5">
        <w:rPr>
          <w:rFonts w:ascii="Times New Roman" w:hAnsi="Times New Roman" w:cs="Times New Roman"/>
          <w:sz w:val="24"/>
          <w:szCs w:val="24"/>
        </w:rPr>
        <w:t xml:space="preserve">According to the </w:t>
      </w:r>
      <w:r w:rsidR="00984710">
        <w:rPr>
          <w:rFonts w:ascii="Times New Roman" w:hAnsi="Times New Roman" w:cs="Times New Roman"/>
          <w:sz w:val="24"/>
          <w:szCs w:val="24"/>
        </w:rPr>
        <w:t>M</w:t>
      </w:r>
      <w:r w:rsidRPr="00A807B5">
        <w:rPr>
          <w:rFonts w:ascii="Times New Roman" w:hAnsi="Times New Roman" w:cs="Times New Roman"/>
          <w:sz w:val="24"/>
          <w:szCs w:val="24"/>
        </w:rPr>
        <w:t xml:space="preserve">IIPSS, the interview will be considered as affected by </w:t>
      </w:r>
      <w:r w:rsidRPr="00A807B5">
        <w:rPr>
          <w:rFonts w:ascii="Times New Roman" w:hAnsi="Times New Roman" w:cs="Times New Roman"/>
          <w:i/>
          <w:sz w:val="24"/>
          <w:szCs w:val="24"/>
        </w:rPr>
        <w:t>self-fulfilling prophecy effec</w:t>
      </w:r>
      <w:r w:rsidRPr="00A807B5">
        <w:rPr>
          <w:rFonts w:ascii="Times New Roman" w:hAnsi="Times New Roman" w:cs="Times New Roman"/>
          <w:sz w:val="24"/>
          <w:szCs w:val="24"/>
        </w:rPr>
        <w:t xml:space="preserve">t if one or more of the following indicators are identified by the participant as present during the interview; (i) interviewer overweighed the evidence (e.g. the police interviewer actively exaggerated the strength of the evidence against the interviewee during </w:t>
      </w:r>
      <w:r w:rsidRPr="00A807B5">
        <w:rPr>
          <w:rFonts w:ascii="Times New Roman" w:hAnsi="Times New Roman" w:cs="Times New Roman"/>
          <w:sz w:val="24"/>
          <w:szCs w:val="24"/>
        </w:rPr>
        <w:lastRenderedPageBreak/>
        <w:t>the interview); (ii) the interviewer ignored evidence that could have gone in the suspect’s favour (or at least not led to the belief of guilt); (iii) the interviewer maximised (e.g. interviewer mentioned that the participant would feel worse if he did not confess) or minimised (e.g. interviewer asked questions which functioned to lessen the seriousness of offence and offer moral justification - for example by blaming the victim or other circumstances [Kassin et al., 2003]) the nature of offence; (iv) the interviewer repeatedly accused the interviewee of the crime(s); and (v) the interviewer repetitively asked leading questions (e.g. questions which function to produce a response desired by an interviewer- e.g. You saw the gun, didn’t you?) and guilt presumptive questions (questions displaying interviewer’s confirmation bias, where interviewer selectively search for information in support of his/her belief or expectations [Kassin, et. al., 2003] – e.g. Do you still sell drugs?) with the result that the legal representative had to interrupt the interviewer as the questioning had become oppressive.</w:t>
      </w:r>
    </w:p>
    <w:p w:rsidR="00334DA1" w:rsidRPr="0044141F" w:rsidRDefault="00334DA1" w:rsidP="0044141F">
      <w:pPr>
        <w:spacing w:line="480" w:lineRule="auto"/>
        <w:ind w:firstLine="0"/>
        <w:rPr>
          <w:rFonts w:ascii="Times New Roman" w:hAnsi="Times New Roman" w:cs="Times New Roman"/>
          <w:sz w:val="24"/>
          <w:szCs w:val="24"/>
        </w:rPr>
      </w:pPr>
      <w:r w:rsidRPr="00133DCF">
        <w:rPr>
          <w:rFonts w:ascii="Times New Roman" w:hAnsi="Times New Roman" w:cs="Times New Roman"/>
          <w:b/>
          <w:i/>
          <w:sz w:val="24"/>
          <w:szCs w:val="24"/>
        </w:rPr>
        <w:t>5. Hostile Approach</w:t>
      </w:r>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Previous research on investigative interviewing has demonstrated that when the police interviewer perceives negative feelings towards a suspect and assumes he is guilty, there is no presence of empathy but interviewers may be  hostile in nature (although sometimes subtle in its manifestation)  (</w:t>
      </w:r>
      <w:r w:rsidR="00D36857">
        <w:rPr>
          <w:rFonts w:ascii="Times New Roman" w:hAnsi="Times New Roman" w:cs="Times New Roman"/>
          <w:sz w:val="24"/>
          <w:szCs w:val="24"/>
        </w:rPr>
        <w:t>Bull &amp; Cherryman</w:t>
      </w:r>
      <w:r w:rsidR="00D36857" w:rsidRPr="004F326C">
        <w:rPr>
          <w:rFonts w:ascii="Times New Roman" w:hAnsi="Times New Roman" w:cs="Times New Roman"/>
          <w:sz w:val="24"/>
          <w:szCs w:val="24"/>
        </w:rPr>
        <w:t>, 1996</w:t>
      </w:r>
      <w:r w:rsidR="00D36857">
        <w:rPr>
          <w:rFonts w:ascii="Times New Roman" w:hAnsi="Times New Roman" w:cs="Times New Roman"/>
          <w:sz w:val="24"/>
          <w:szCs w:val="24"/>
        </w:rPr>
        <w:t xml:space="preserve"> </w:t>
      </w:r>
      <w:r w:rsidRPr="004F326C">
        <w:rPr>
          <w:rFonts w:ascii="Times New Roman" w:hAnsi="Times New Roman" w:cs="Times New Roman"/>
          <w:sz w:val="24"/>
          <w:szCs w:val="24"/>
        </w:rPr>
        <w:t xml:space="preserve">Cherryman &amp; Bull, 2001; Gudjonsson, 2003; </w:t>
      </w:r>
      <w:r w:rsidR="00D36857" w:rsidRPr="004F326C">
        <w:rPr>
          <w:rFonts w:ascii="Times New Roman" w:hAnsi="Times New Roman" w:cs="Times New Roman"/>
          <w:sz w:val="24"/>
          <w:szCs w:val="24"/>
        </w:rPr>
        <w:t>Holmberg &amp; Christianson, 2002</w:t>
      </w:r>
      <w:r w:rsidR="00D36857">
        <w:rPr>
          <w:rFonts w:ascii="Times New Roman" w:hAnsi="Times New Roman" w:cs="Times New Roman"/>
          <w:sz w:val="24"/>
          <w:szCs w:val="24"/>
        </w:rPr>
        <w:t xml:space="preserve">; </w:t>
      </w:r>
      <w:r w:rsidRPr="004F326C">
        <w:rPr>
          <w:rFonts w:ascii="Times New Roman" w:hAnsi="Times New Roman" w:cs="Times New Roman"/>
          <w:sz w:val="24"/>
          <w:szCs w:val="24"/>
        </w:rPr>
        <w:t>Miln</w:t>
      </w:r>
      <w:r w:rsidR="00A94774">
        <w:rPr>
          <w:rFonts w:ascii="Times New Roman" w:hAnsi="Times New Roman" w:cs="Times New Roman"/>
          <w:sz w:val="24"/>
          <w:szCs w:val="24"/>
        </w:rPr>
        <w:t>e &amp; Bull, 1999;</w:t>
      </w:r>
      <w:r w:rsidRPr="004F326C">
        <w:rPr>
          <w:rFonts w:ascii="Times New Roman" w:hAnsi="Times New Roman" w:cs="Times New Roman"/>
          <w:sz w:val="24"/>
          <w:szCs w:val="24"/>
        </w:rPr>
        <w:t xml:space="preserve">; </w:t>
      </w:r>
      <w:r w:rsidR="00D36857" w:rsidRPr="004F326C">
        <w:rPr>
          <w:rFonts w:ascii="Times New Roman" w:hAnsi="Times New Roman" w:cs="Times New Roman"/>
          <w:sz w:val="24"/>
          <w:szCs w:val="24"/>
        </w:rPr>
        <w:t>Williamson, 1993</w:t>
      </w:r>
      <w:r w:rsidR="00D36857">
        <w:rPr>
          <w:rFonts w:ascii="Times New Roman" w:hAnsi="Times New Roman" w:cs="Times New Roman"/>
          <w:sz w:val="24"/>
          <w:szCs w:val="24"/>
        </w:rPr>
        <w:t>;</w:t>
      </w:r>
      <w:r w:rsidR="00D36857" w:rsidRPr="004F326C">
        <w:rPr>
          <w:rFonts w:ascii="Times New Roman" w:hAnsi="Times New Roman" w:cs="Times New Roman"/>
          <w:sz w:val="24"/>
          <w:szCs w:val="24"/>
        </w:rPr>
        <w:t xml:space="preserve"> 2006;</w:t>
      </w:r>
      <w:r w:rsidRPr="004F326C">
        <w:rPr>
          <w:rFonts w:ascii="Times New Roman" w:hAnsi="Times New Roman" w:cs="Times New Roman"/>
          <w:sz w:val="24"/>
          <w:szCs w:val="24"/>
        </w:rPr>
        <w:t xml:space="preserve">). The use of empathy during police interviews has been shown in previous studies as beneficial </w:t>
      </w:r>
      <w:r w:rsidR="00D36857">
        <w:rPr>
          <w:rFonts w:ascii="Times New Roman" w:hAnsi="Times New Roman" w:cs="Times New Roman"/>
          <w:sz w:val="24"/>
          <w:szCs w:val="24"/>
        </w:rPr>
        <w:t xml:space="preserve">both </w:t>
      </w:r>
      <w:r w:rsidR="005F4D00">
        <w:rPr>
          <w:rFonts w:ascii="Times New Roman" w:hAnsi="Times New Roman" w:cs="Times New Roman"/>
          <w:sz w:val="24"/>
          <w:szCs w:val="24"/>
        </w:rPr>
        <w:t>to rapport building process and</w:t>
      </w:r>
      <w:r w:rsidRPr="004F326C">
        <w:rPr>
          <w:rFonts w:ascii="Times New Roman" w:hAnsi="Times New Roman" w:cs="Times New Roman"/>
          <w:sz w:val="24"/>
          <w:szCs w:val="24"/>
        </w:rPr>
        <w:t xml:space="preserve"> the number of </w:t>
      </w:r>
      <w:r w:rsidR="00D36857">
        <w:rPr>
          <w:rFonts w:ascii="Times New Roman" w:hAnsi="Times New Roman" w:cs="Times New Roman"/>
          <w:sz w:val="24"/>
          <w:szCs w:val="24"/>
        </w:rPr>
        <w:t xml:space="preserve">increased </w:t>
      </w:r>
      <w:r w:rsidRPr="004F326C">
        <w:rPr>
          <w:rFonts w:ascii="Times New Roman" w:hAnsi="Times New Roman" w:cs="Times New Roman"/>
          <w:sz w:val="24"/>
          <w:szCs w:val="24"/>
        </w:rPr>
        <w:t xml:space="preserve">admissions from </w:t>
      </w:r>
      <w:r w:rsidR="005F4D00">
        <w:rPr>
          <w:rFonts w:ascii="Times New Roman" w:hAnsi="Times New Roman" w:cs="Times New Roman"/>
          <w:sz w:val="24"/>
          <w:szCs w:val="24"/>
        </w:rPr>
        <w:t>certain</w:t>
      </w:r>
      <w:r w:rsidRPr="004F326C">
        <w:rPr>
          <w:rFonts w:ascii="Times New Roman" w:hAnsi="Times New Roman" w:cs="Times New Roman"/>
          <w:sz w:val="24"/>
          <w:szCs w:val="24"/>
        </w:rPr>
        <w:t xml:space="preserve"> suspects (Oxburgh, 201</w:t>
      </w:r>
      <w:r w:rsidR="00EF4C64">
        <w:rPr>
          <w:rFonts w:ascii="Times New Roman" w:hAnsi="Times New Roman" w:cs="Times New Roman"/>
          <w:sz w:val="24"/>
          <w:szCs w:val="24"/>
        </w:rPr>
        <w:t>1</w:t>
      </w:r>
      <w:r w:rsidRPr="004F326C">
        <w:rPr>
          <w:rFonts w:ascii="Times New Roman" w:hAnsi="Times New Roman" w:cs="Times New Roman"/>
          <w:sz w:val="24"/>
          <w:szCs w:val="24"/>
        </w:rPr>
        <w:t xml:space="preserve">). </w:t>
      </w:r>
    </w:p>
    <w:p w:rsidR="00334DA1" w:rsidRPr="004F326C" w:rsidRDefault="00334DA1" w:rsidP="00C6314E">
      <w:pPr>
        <w:spacing w:line="480" w:lineRule="auto"/>
        <w:ind w:firstLine="0"/>
        <w:rPr>
          <w:rFonts w:ascii="Times New Roman" w:hAnsi="Times New Roman" w:cs="Times New Roman"/>
          <w:sz w:val="24"/>
          <w:szCs w:val="24"/>
        </w:rPr>
      </w:pPr>
      <w:r w:rsidRPr="004F326C">
        <w:rPr>
          <w:rFonts w:ascii="Times New Roman" w:hAnsi="Times New Roman" w:cs="Times New Roman"/>
          <w:sz w:val="24"/>
          <w:szCs w:val="24"/>
        </w:rPr>
        <w:t xml:space="preserve">According to </w:t>
      </w:r>
      <w:r w:rsidR="00984710">
        <w:rPr>
          <w:rFonts w:ascii="Times New Roman" w:hAnsi="Times New Roman" w:cs="Times New Roman"/>
          <w:sz w:val="24"/>
          <w:szCs w:val="24"/>
        </w:rPr>
        <w:t>the M</w:t>
      </w:r>
      <w:r>
        <w:rPr>
          <w:rFonts w:ascii="Times New Roman" w:hAnsi="Times New Roman" w:cs="Times New Roman"/>
          <w:sz w:val="24"/>
          <w:szCs w:val="24"/>
        </w:rPr>
        <w:t>IIPSS</w:t>
      </w:r>
      <w:r w:rsidRPr="004F326C">
        <w:rPr>
          <w:rFonts w:ascii="Times New Roman" w:hAnsi="Times New Roman" w:cs="Times New Roman"/>
          <w:sz w:val="24"/>
          <w:szCs w:val="24"/>
        </w:rPr>
        <w:t xml:space="preserve">, the approach of the interviewer will be considered as </w:t>
      </w:r>
      <w:r w:rsidRPr="004F326C">
        <w:rPr>
          <w:rFonts w:ascii="Times New Roman" w:hAnsi="Times New Roman" w:cs="Times New Roman"/>
          <w:i/>
          <w:sz w:val="24"/>
          <w:szCs w:val="24"/>
        </w:rPr>
        <w:t>hostile</w:t>
      </w:r>
      <w:r w:rsidRPr="004F326C">
        <w:rPr>
          <w:rFonts w:ascii="Times New Roman" w:hAnsi="Times New Roman" w:cs="Times New Roman"/>
          <w:sz w:val="24"/>
          <w:szCs w:val="24"/>
        </w:rPr>
        <w:t xml:space="preserve"> </w:t>
      </w:r>
      <w:r w:rsidR="00037EBB" w:rsidRPr="004F326C">
        <w:rPr>
          <w:rFonts w:ascii="Times New Roman" w:hAnsi="Times New Roman" w:cs="Times New Roman"/>
          <w:sz w:val="24"/>
          <w:szCs w:val="24"/>
        </w:rPr>
        <w:t xml:space="preserve">if one or more of the following indicators were identified by the participant </w:t>
      </w:r>
      <w:r w:rsidR="00037EBB">
        <w:rPr>
          <w:rFonts w:ascii="Times New Roman" w:hAnsi="Times New Roman" w:cs="Times New Roman"/>
          <w:sz w:val="24"/>
          <w:szCs w:val="24"/>
        </w:rPr>
        <w:t>as present during the interview</w:t>
      </w:r>
      <w:r>
        <w:rPr>
          <w:rFonts w:ascii="Times New Roman" w:hAnsi="Times New Roman" w:cs="Times New Roman"/>
          <w:sz w:val="24"/>
          <w:szCs w:val="24"/>
        </w:rPr>
        <w:t>;</w:t>
      </w:r>
      <w:r w:rsidRPr="004F326C">
        <w:rPr>
          <w:rFonts w:ascii="Times New Roman" w:hAnsi="Times New Roman" w:cs="Times New Roman"/>
          <w:sz w:val="24"/>
          <w:szCs w:val="24"/>
        </w:rPr>
        <w:t xml:space="preserve"> (i) </w:t>
      </w:r>
      <w:r w:rsidR="00037EBB">
        <w:rPr>
          <w:rFonts w:ascii="Times New Roman" w:hAnsi="Times New Roman" w:cs="Times New Roman"/>
          <w:sz w:val="24"/>
          <w:szCs w:val="24"/>
        </w:rPr>
        <w:t>interviewer’s</w:t>
      </w:r>
      <w:r w:rsidRPr="004F326C">
        <w:rPr>
          <w:rFonts w:ascii="Times New Roman" w:hAnsi="Times New Roman" w:cs="Times New Roman"/>
          <w:sz w:val="24"/>
          <w:szCs w:val="24"/>
        </w:rPr>
        <w:t xml:space="preserve"> be</w:t>
      </w:r>
      <w:r w:rsidR="00395F58">
        <w:rPr>
          <w:rFonts w:ascii="Times New Roman" w:hAnsi="Times New Roman" w:cs="Times New Roman"/>
          <w:sz w:val="24"/>
          <w:szCs w:val="24"/>
        </w:rPr>
        <w:t>haviour as oppressive (e.g.</w:t>
      </w:r>
      <w:r w:rsidRPr="004F326C">
        <w:rPr>
          <w:rFonts w:ascii="Times New Roman" w:hAnsi="Times New Roman" w:cs="Times New Roman"/>
          <w:sz w:val="24"/>
          <w:szCs w:val="24"/>
        </w:rPr>
        <w:t xml:space="preserve"> instances </w:t>
      </w:r>
      <w:r w:rsidR="00EA41A3">
        <w:rPr>
          <w:rFonts w:ascii="Times New Roman" w:hAnsi="Times New Roman" w:cs="Times New Roman"/>
          <w:sz w:val="24"/>
          <w:szCs w:val="24"/>
        </w:rPr>
        <w:t xml:space="preserve">of undue pressure, bullying, </w:t>
      </w:r>
      <w:r w:rsidR="00EA41A3">
        <w:rPr>
          <w:rFonts w:ascii="Times New Roman" w:hAnsi="Times New Roman" w:cs="Times New Roman"/>
          <w:sz w:val="24"/>
          <w:szCs w:val="24"/>
        </w:rPr>
        <w:lastRenderedPageBreak/>
        <w:t>or</w:t>
      </w:r>
      <w:r w:rsidRPr="004F326C">
        <w:rPr>
          <w:rFonts w:ascii="Times New Roman" w:hAnsi="Times New Roman" w:cs="Times New Roman"/>
          <w:sz w:val="24"/>
          <w:szCs w:val="24"/>
        </w:rPr>
        <w:t xml:space="preserve"> continual challenge</w:t>
      </w:r>
      <w:r w:rsidR="00CE101B">
        <w:rPr>
          <w:rFonts w:ascii="Times New Roman" w:hAnsi="Times New Roman" w:cs="Times New Roman"/>
          <w:sz w:val="24"/>
          <w:szCs w:val="24"/>
        </w:rPr>
        <w:t>)</w:t>
      </w:r>
      <w:r w:rsidR="00395F58">
        <w:rPr>
          <w:rFonts w:ascii="Times New Roman" w:hAnsi="Times New Roman" w:cs="Times New Roman"/>
          <w:sz w:val="24"/>
          <w:szCs w:val="24"/>
        </w:rPr>
        <w:t xml:space="preserve">; </w:t>
      </w:r>
      <w:r w:rsidRPr="004F326C">
        <w:rPr>
          <w:rFonts w:ascii="Times New Roman" w:hAnsi="Times New Roman" w:cs="Times New Roman"/>
          <w:sz w:val="24"/>
          <w:szCs w:val="24"/>
        </w:rPr>
        <w:t xml:space="preserve">and (ii) questioning </w:t>
      </w:r>
      <w:r w:rsidR="00037EBB">
        <w:rPr>
          <w:rFonts w:ascii="Times New Roman" w:hAnsi="Times New Roman" w:cs="Times New Roman"/>
          <w:sz w:val="24"/>
          <w:szCs w:val="24"/>
        </w:rPr>
        <w:t xml:space="preserve">during the interview </w:t>
      </w:r>
      <w:r w:rsidR="002E322B">
        <w:rPr>
          <w:rFonts w:ascii="Times New Roman" w:hAnsi="Times New Roman" w:cs="Times New Roman"/>
          <w:sz w:val="24"/>
          <w:szCs w:val="24"/>
        </w:rPr>
        <w:t>a</w:t>
      </w:r>
      <w:r w:rsidR="00786567">
        <w:rPr>
          <w:rFonts w:ascii="Times New Roman" w:hAnsi="Times New Roman" w:cs="Times New Roman"/>
          <w:sz w:val="24"/>
          <w:szCs w:val="24"/>
        </w:rPr>
        <w:t>s persistent and coercive (</w:t>
      </w:r>
      <w:r w:rsidR="002E322B">
        <w:rPr>
          <w:rFonts w:ascii="Times New Roman" w:hAnsi="Times New Roman" w:cs="Times New Roman"/>
          <w:sz w:val="24"/>
          <w:szCs w:val="24"/>
        </w:rPr>
        <w:t>police interviewer persistently asked confirmation seeking questions</w:t>
      </w:r>
      <w:r w:rsidR="00786567">
        <w:rPr>
          <w:rFonts w:ascii="Times New Roman" w:hAnsi="Times New Roman" w:cs="Times New Roman"/>
          <w:sz w:val="24"/>
          <w:szCs w:val="24"/>
        </w:rPr>
        <w:t xml:space="preserve"> – e.g. </w:t>
      </w:r>
      <w:r w:rsidR="00786567" w:rsidRPr="00A807B5">
        <w:rPr>
          <w:rFonts w:ascii="Times New Roman" w:hAnsi="Times New Roman" w:cs="Times New Roman"/>
          <w:sz w:val="24"/>
          <w:szCs w:val="24"/>
        </w:rPr>
        <w:t>You saw the gun, didn’t you?</w:t>
      </w:r>
      <w:r w:rsidR="002E322B">
        <w:rPr>
          <w:rFonts w:ascii="Times New Roman" w:hAnsi="Times New Roman" w:cs="Times New Roman"/>
          <w:sz w:val="24"/>
          <w:szCs w:val="24"/>
        </w:rPr>
        <w:t xml:space="preserve">). </w:t>
      </w:r>
      <w:r w:rsidR="00786567">
        <w:rPr>
          <w:rFonts w:ascii="Times New Roman" w:hAnsi="Times New Roman" w:cs="Times New Roman"/>
          <w:sz w:val="24"/>
          <w:szCs w:val="24"/>
        </w:rPr>
        <w:t xml:space="preserve"> </w:t>
      </w:r>
      <w:r w:rsidR="00C6314E">
        <w:rPr>
          <w:rFonts w:ascii="Times New Roman" w:hAnsi="Times New Roman" w:cs="Times New Roman"/>
          <w:sz w:val="24"/>
          <w:szCs w:val="24"/>
        </w:rPr>
        <w:t>The five constructs of MIIPSS</w:t>
      </w:r>
      <w:r w:rsidR="00C6314E" w:rsidRPr="004F326C">
        <w:rPr>
          <w:rFonts w:ascii="Times New Roman" w:hAnsi="Times New Roman" w:cs="Times New Roman"/>
          <w:sz w:val="24"/>
          <w:szCs w:val="24"/>
        </w:rPr>
        <w:t xml:space="preserve"> ar</w:t>
      </w:r>
      <w:r w:rsidR="00C6314E">
        <w:rPr>
          <w:rFonts w:ascii="Times New Roman" w:hAnsi="Times New Roman" w:cs="Times New Roman"/>
          <w:sz w:val="24"/>
          <w:szCs w:val="24"/>
        </w:rPr>
        <w:t>e placed in the predicted order in table 2</w:t>
      </w:r>
      <w:r w:rsidR="00297B40">
        <w:rPr>
          <w:rFonts w:ascii="Times New Roman" w:hAnsi="Times New Roman" w:cs="Times New Roman"/>
          <w:sz w:val="24"/>
          <w:szCs w:val="24"/>
        </w:rPr>
        <w:t xml:space="preserve"> below</w:t>
      </w:r>
    </w:p>
    <w:p w:rsidR="007A72B3" w:rsidRPr="007A72B3" w:rsidRDefault="007A72B3" w:rsidP="007A72B3">
      <w:pPr>
        <w:spacing w:line="480" w:lineRule="auto"/>
        <w:ind w:firstLine="0"/>
        <w:rPr>
          <w:rFonts w:ascii="Times New Roman" w:hAnsi="Times New Roman" w:cs="Times New Roman"/>
          <w:b/>
          <w:sz w:val="24"/>
          <w:szCs w:val="24"/>
        </w:rPr>
      </w:pPr>
      <w:r w:rsidRPr="004F326C">
        <w:rPr>
          <w:rFonts w:ascii="Times New Roman" w:hAnsi="Times New Roman" w:cs="Times New Roman"/>
          <w:b/>
          <w:sz w:val="24"/>
          <w:szCs w:val="24"/>
        </w:rPr>
        <w:t xml:space="preserve">Insert table 2 here </w:t>
      </w:r>
    </w:p>
    <w:p w:rsidR="00334DA1" w:rsidRPr="006F0DE6" w:rsidRDefault="002A5CA2" w:rsidP="00334DA1">
      <w:pPr>
        <w:spacing w:line="480" w:lineRule="auto"/>
        <w:rPr>
          <w:rFonts w:ascii="Times New Roman" w:hAnsi="Times New Roman" w:cs="Times New Roman"/>
          <w:sz w:val="24"/>
          <w:szCs w:val="24"/>
        </w:rPr>
      </w:pPr>
      <w:r>
        <w:rPr>
          <w:rFonts w:ascii="Times New Roman" w:hAnsi="Times New Roman" w:cs="Times New Roman"/>
          <w:sz w:val="24"/>
          <w:szCs w:val="24"/>
        </w:rPr>
        <w:t>A</w:t>
      </w:r>
      <w:r w:rsidR="00334DA1" w:rsidRPr="004F326C">
        <w:rPr>
          <w:rFonts w:ascii="Times New Roman" w:hAnsi="Times New Roman" w:cs="Times New Roman"/>
          <w:sz w:val="24"/>
          <w:szCs w:val="24"/>
        </w:rPr>
        <w:t xml:space="preserve"> scale score of ‘0’ means that the interviewer w</w:t>
      </w:r>
      <w:r w:rsidR="00611DAA">
        <w:rPr>
          <w:rFonts w:ascii="Times New Roman" w:hAnsi="Times New Roman" w:cs="Times New Roman"/>
          <w:sz w:val="24"/>
          <w:szCs w:val="24"/>
        </w:rPr>
        <w:t>ou</w:t>
      </w:r>
      <w:r>
        <w:rPr>
          <w:rFonts w:ascii="Times New Roman" w:hAnsi="Times New Roman" w:cs="Times New Roman"/>
          <w:sz w:val="24"/>
          <w:szCs w:val="24"/>
        </w:rPr>
        <w:t>ld be</w:t>
      </w:r>
      <w:r w:rsidR="00334DA1" w:rsidRPr="004F326C">
        <w:rPr>
          <w:rFonts w:ascii="Times New Roman" w:hAnsi="Times New Roman" w:cs="Times New Roman"/>
          <w:sz w:val="24"/>
          <w:szCs w:val="24"/>
        </w:rPr>
        <w:t xml:space="preserve"> judge</w:t>
      </w:r>
      <w:r w:rsidR="00D36857">
        <w:rPr>
          <w:rFonts w:ascii="Times New Roman" w:hAnsi="Times New Roman" w:cs="Times New Roman"/>
          <w:sz w:val="24"/>
          <w:szCs w:val="24"/>
        </w:rPr>
        <w:t>d</w:t>
      </w:r>
      <w:r w:rsidR="00334DA1" w:rsidRPr="004F326C">
        <w:rPr>
          <w:rFonts w:ascii="Times New Roman" w:hAnsi="Times New Roman" w:cs="Times New Roman"/>
          <w:sz w:val="24"/>
          <w:szCs w:val="24"/>
        </w:rPr>
        <w:t xml:space="preserve"> by the survey participant </w:t>
      </w:r>
      <w:r w:rsidR="00611DAA">
        <w:rPr>
          <w:rFonts w:ascii="Times New Roman" w:hAnsi="Times New Roman" w:cs="Times New Roman"/>
          <w:sz w:val="24"/>
          <w:szCs w:val="24"/>
        </w:rPr>
        <w:t xml:space="preserve">as someone who </w:t>
      </w:r>
      <w:r w:rsidR="00334DA1" w:rsidRPr="004F326C">
        <w:rPr>
          <w:rFonts w:ascii="Times New Roman" w:hAnsi="Times New Roman" w:cs="Times New Roman"/>
          <w:sz w:val="24"/>
          <w:szCs w:val="24"/>
        </w:rPr>
        <w:t>treated the suspect fairly</w:t>
      </w:r>
      <w:r w:rsidR="00611DAA">
        <w:rPr>
          <w:rFonts w:ascii="Times New Roman" w:hAnsi="Times New Roman" w:cs="Times New Roman"/>
          <w:sz w:val="24"/>
          <w:szCs w:val="24"/>
        </w:rPr>
        <w:t>,</w:t>
      </w:r>
      <w:r w:rsidR="00334DA1" w:rsidRPr="004F326C">
        <w:rPr>
          <w:rFonts w:ascii="Times New Roman" w:hAnsi="Times New Roman" w:cs="Times New Roman"/>
          <w:sz w:val="24"/>
          <w:szCs w:val="24"/>
        </w:rPr>
        <w:t xml:space="preserve"> the interview </w:t>
      </w:r>
      <w:r w:rsidR="0014680B">
        <w:rPr>
          <w:rFonts w:ascii="Times New Roman" w:hAnsi="Times New Roman" w:cs="Times New Roman"/>
          <w:sz w:val="24"/>
          <w:szCs w:val="24"/>
        </w:rPr>
        <w:t>begu</w:t>
      </w:r>
      <w:r w:rsidR="005F4D00">
        <w:rPr>
          <w:rFonts w:ascii="Times New Roman" w:hAnsi="Times New Roman" w:cs="Times New Roman"/>
          <w:sz w:val="24"/>
          <w:szCs w:val="24"/>
        </w:rPr>
        <w:t xml:space="preserve">n </w:t>
      </w:r>
      <w:r w:rsidR="00D36857">
        <w:rPr>
          <w:rFonts w:ascii="Times New Roman" w:hAnsi="Times New Roman" w:cs="Times New Roman"/>
          <w:sz w:val="24"/>
          <w:szCs w:val="24"/>
        </w:rPr>
        <w:t>un</w:t>
      </w:r>
      <w:r w:rsidR="00334DA1" w:rsidRPr="004F326C">
        <w:rPr>
          <w:rFonts w:ascii="Times New Roman" w:hAnsi="Times New Roman" w:cs="Times New Roman"/>
          <w:sz w:val="24"/>
          <w:szCs w:val="24"/>
        </w:rPr>
        <w:t xml:space="preserve">affected by the interviewer’s personal perceptions. A scale score of ‘1’ </w:t>
      </w:r>
      <w:r w:rsidR="00D36857">
        <w:rPr>
          <w:rFonts w:ascii="Times New Roman" w:hAnsi="Times New Roman" w:cs="Times New Roman"/>
          <w:sz w:val="24"/>
          <w:szCs w:val="24"/>
        </w:rPr>
        <w:t>reflects</w:t>
      </w:r>
      <w:r w:rsidR="00334DA1" w:rsidRPr="004F326C">
        <w:rPr>
          <w:rFonts w:ascii="Times New Roman" w:hAnsi="Times New Roman" w:cs="Times New Roman"/>
          <w:sz w:val="24"/>
          <w:szCs w:val="24"/>
        </w:rPr>
        <w:t xml:space="preserve"> that the interviewer has perceived negative attitudes towards the suspect. A scale score of ‘2’ </w:t>
      </w:r>
      <w:r w:rsidR="00D36857">
        <w:rPr>
          <w:rFonts w:ascii="Times New Roman" w:hAnsi="Times New Roman" w:cs="Times New Roman"/>
          <w:sz w:val="24"/>
          <w:szCs w:val="24"/>
        </w:rPr>
        <w:t>depicts</w:t>
      </w:r>
      <w:r w:rsidR="00334DA1" w:rsidRPr="004F326C">
        <w:rPr>
          <w:rFonts w:ascii="Times New Roman" w:hAnsi="Times New Roman" w:cs="Times New Roman"/>
          <w:sz w:val="24"/>
          <w:szCs w:val="24"/>
        </w:rPr>
        <w:t xml:space="preserve"> that </w:t>
      </w:r>
      <w:r w:rsidR="00D36857">
        <w:rPr>
          <w:rFonts w:ascii="Times New Roman" w:hAnsi="Times New Roman" w:cs="Times New Roman"/>
          <w:sz w:val="24"/>
          <w:szCs w:val="24"/>
        </w:rPr>
        <w:t xml:space="preserve">an </w:t>
      </w:r>
      <w:r w:rsidR="00334DA1" w:rsidRPr="004F326C">
        <w:rPr>
          <w:rFonts w:ascii="Times New Roman" w:hAnsi="Times New Roman" w:cs="Times New Roman"/>
          <w:sz w:val="24"/>
          <w:szCs w:val="24"/>
        </w:rPr>
        <w:t xml:space="preserve">interviewer </w:t>
      </w:r>
      <w:r w:rsidR="005F4D00">
        <w:rPr>
          <w:rFonts w:ascii="Times New Roman" w:hAnsi="Times New Roman" w:cs="Times New Roman"/>
          <w:sz w:val="24"/>
          <w:szCs w:val="24"/>
        </w:rPr>
        <w:t xml:space="preserve">was </w:t>
      </w:r>
      <w:r w:rsidR="005F4D00" w:rsidRPr="004F326C">
        <w:rPr>
          <w:rFonts w:ascii="Times New Roman" w:hAnsi="Times New Roman" w:cs="Times New Roman"/>
          <w:sz w:val="24"/>
          <w:szCs w:val="24"/>
        </w:rPr>
        <w:t xml:space="preserve">viewed </w:t>
      </w:r>
      <w:r w:rsidR="005F4D00">
        <w:rPr>
          <w:rFonts w:ascii="Times New Roman" w:hAnsi="Times New Roman" w:cs="Times New Roman"/>
          <w:sz w:val="24"/>
          <w:szCs w:val="24"/>
        </w:rPr>
        <w:t>as</w:t>
      </w:r>
      <w:r w:rsidR="00334DA1" w:rsidRPr="004F326C">
        <w:rPr>
          <w:rFonts w:ascii="Times New Roman" w:hAnsi="Times New Roman" w:cs="Times New Roman"/>
          <w:sz w:val="24"/>
          <w:szCs w:val="24"/>
        </w:rPr>
        <w:t xml:space="preserve"> judg</w:t>
      </w:r>
      <w:r w:rsidR="00D36857">
        <w:rPr>
          <w:rFonts w:ascii="Times New Roman" w:hAnsi="Times New Roman" w:cs="Times New Roman"/>
          <w:sz w:val="24"/>
          <w:szCs w:val="24"/>
        </w:rPr>
        <w:t>ing</w:t>
      </w:r>
      <w:r w:rsidR="00334DA1" w:rsidRPr="004F326C">
        <w:rPr>
          <w:rFonts w:ascii="Times New Roman" w:hAnsi="Times New Roman" w:cs="Times New Roman"/>
          <w:sz w:val="24"/>
          <w:szCs w:val="24"/>
        </w:rPr>
        <w:t xml:space="preserve"> the suspect on the basis of perceived negative attitudes. When </w:t>
      </w:r>
      <w:r w:rsidR="00EF4C64">
        <w:rPr>
          <w:rFonts w:ascii="Times New Roman" w:hAnsi="Times New Roman" w:cs="Times New Roman"/>
          <w:sz w:val="24"/>
          <w:szCs w:val="24"/>
        </w:rPr>
        <w:t>t</w:t>
      </w:r>
      <w:r w:rsidR="00334DA1" w:rsidRPr="004F326C">
        <w:rPr>
          <w:rFonts w:ascii="Times New Roman" w:hAnsi="Times New Roman" w:cs="Times New Roman"/>
          <w:sz w:val="24"/>
          <w:szCs w:val="24"/>
        </w:rPr>
        <w:t xml:space="preserve">he interviewer appeared to presume the suspect as guilty, a score of ‘3’ was </w:t>
      </w:r>
      <w:r w:rsidR="00D36857" w:rsidRPr="004F326C">
        <w:rPr>
          <w:rFonts w:ascii="Times New Roman" w:hAnsi="Times New Roman" w:cs="Times New Roman"/>
          <w:sz w:val="24"/>
          <w:szCs w:val="24"/>
        </w:rPr>
        <w:t>allocated,</w:t>
      </w:r>
      <w:r w:rsidR="00334DA1" w:rsidRPr="004F326C">
        <w:rPr>
          <w:rFonts w:ascii="Times New Roman" w:hAnsi="Times New Roman" w:cs="Times New Roman"/>
          <w:sz w:val="24"/>
          <w:szCs w:val="24"/>
        </w:rPr>
        <w:t xml:space="preserve"> while a scale score of </w:t>
      </w:r>
      <w:r w:rsidR="005F4D00" w:rsidRPr="004F326C">
        <w:rPr>
          <w:rFonts w:ascii="Times New Roman" w:hAnsi="Times New Roman" w:cs="Times New Roman"/>
          <w:sz w:val="24"/>
          <w:szCs w:val="24"/>
        </w:rPr>
        <w:t>‘4’ refers</w:t>
      </w:r>
      <w:r w:rsidR="00334DA1" w:rsidRPr="004F326C">
        <w:rPr>
          <w:rFonts w:ascii="Times New Roman" w:hAnsi="Times New Roman" w:cs="Times New Roman"/>
          <w:sz w:val="24"/>
          <w:szCs w:val="24"/>
        </w:rPr>
        <w:t xml:space="preserve"> to the expectations of guilt which may have led the interviewer to </w:t>
      </w:r>
      <w:r w:rsidR="00D36857">
        <w:rPr>
          <w:rFonts w:ascii="Times New Roman" w:hAnsi="Times New Roman" w:cs="Times New Roman"/>
          <w:sz w:val="24"/>
          <w:szCs w:val="24"/>
        </w:rPr>
        <w:t xml:space="preserve">a </w:t>
      </w:r>
      <w:r w:rsidR="00334DA1" w:rsidRPr="004F326C">
        <w:rPr>
          <w:rFonts w:ascii="Times New Roman" w:hAnsi="Times New Roman" w:cs="Times New Roman"/>
          <w:sz w:val="24"/>
          <w:szCs w:val="24"/>
        </w:rPr>
        <w:t xml:space="preserve">self-fulfilling prophecy effect. Finally a scale score of’ ‘5’ was given when there seemed to be effects on questioning style and possibly coercion, i.e. hostility. </w:t>
      </w:r>
    </w:p>
    <w:p w:rsidR="004E6D6A" w:rsidRDefault="004E6D6A" w:rsidP="00334DA1">
      <w:pPr>
        <w:spacing w:line="480" w:lineRule="auto"/>
        <w:ind w:firstLine="0"/>
        <w:rPr>
          <w:rFonts w:ascii="Times New Roman" w:hAnsi="Times New Roman" w:cs="Times New Roman"/>
          <w:b/>
          <w:sz w:val="24"/>
          <w:szCs w:val="24"/>
        </w:rPr>
      </w:pPr>
      <w:r w:rsidRPr="004E6D6A">
        <w:rPr>
          <w:rFonts w:ascii="Times New Roman" w:hAnsi="Times New Roman" w:cs="Times New Roman"/>
          <w:b/>
          <w:sz w:val="24"/>
          <w:szCs w:val="24"/>
        </w:rPr>
        <w:t>Materials</w:t>
      </w:r>
    </w:p>
    <w:p w:rsidR="009D35C6" w:rsidRPr="009D35C6" w:rsidRDefault="009D35C6" w:rsidP="00334DA1">
      <w:pPr>
        <w:spacing w:line="480" w:lineRule="auto"/>
        <w:ind w:firstLine="0"/>
        <w:rPr>
          <w:rFonts w:ascii="Times New Roman" w:hAnsi="Times New Roman" w:cs="Times New Roman"/>
          <w:b/>
          <w:i/>
          <w:sz w:val="24"/>
          <w:szCs w:val="24"/>
        </w:rPr>
      </w:pPr>
      <w:ins w:id="4" w:author="ALI" w:date="2016-09-17T20:22:00Z">
        <w:r>
          <w:rPr>
            <w:rFonts w:ascii="Times New Roman" w:hAnsi="Times New Roman" w:cs="Times New Roman"/>
            <w:b/>
            <w:i/>
            <w:sz w:val="24"/>
            <w:szCs w:val="24"/>
          </w:rPr>
          <w:t>Participants</w:t>
        </w:r>
      </w:ins>
    </w:p>
    <w:p w:rsidR="00334DA1" w:rsidRPr="00E559DB" w:rsidRDefault="00334DA1" w:rsidP="00334DA1">
      <w:pPr>
        <w:spacing w:line="480" w:lineRule="auto"/>
        <w:rPr>
          <w:rFonts w:ascii="Times New Roman" w:hAnsi="Times New Roman" w:cs="Times New Roman"/>
          <w:b/>
          <w:i/>
          <w:sz w:val="24"/>
          <w:szCs w:val="24"/>
        </w:rPr>
      </w:pPr>
      <w:r w:rsidRPr="004F326C">
        <w:rPr>
          <w:rFonts w:ascii="Times New Roman" w:hAnsi="Times New Roman" w:cs="Times New Roman"/>
          <w:sz w:val="24"/>
          <w:szCs w:val="24"/>
        </w:rPr>
        <w:t xml:space="preserve">Twenty semi-structured interviews were conducted with male individuals from the </w:t>
      </w:r>
      <w:ins w:id="5" w:author="ALI" w:date="2016-09-17T20:23:00Z">
        <w:r w:rsidR="009D35C6">
          <w:rPr>
            <w:rFonts w:ascii="Times New Roman" w:hAnsi="Times New Roman" w:cs="Times New Roman"/>
            <w:sz w:val="24"/>
            <w:szCs w:val="24"/>
          </w:rPr>
          <w:t xml:space="preserve">Asian </w:t>
        </w:r>
      </w:ins>
      <w:r w:rsidRPr="004F326C">
        <w:rPr>
          <w:rFonts w:ascii="Times New Roman" w:hAnsi="Times New Roman" w:cs="Times New Roman"/>
          <w:sz w:val="24"/>
          <w:szCs w:val="24"/>
        </w:rPr>
        <w:t>Muslim community who had been interviewed by the police on at least one occasion as suspects of crime between 2010 and 2014. Indiv</w:t>
      </w:r>
      <w:r w:rsidR="0014680B">
        <w:rPr>
          <w:rFonts w:ascii="Times New Roman" w:hAnsi="Times New Roman" w:cs="Times New Roman"/>
          <w:sz w:val="24"/>
          <w:szCs w:val="24"/>
        </w:rPr>
        <w:t>iduals</w:t>
      </w:r>
      <w:r w:rsidRPr="004F326C">
        <w:rPr>
          <w:rFonts w:ascii="Times New Roman" w:hAnsi="Times New Roman" w:cs="Times New Roman"/>
          <w:sz w:val="24"/>
          <w:szCs w:val="24"/>
        </w:rPr>
        <w:t xml:space="preserve"> were contacted to ask if they wished to participate and those who agreed were requested to conduct face-to-fac</w:t>
      </w:r>
      <w:r w:rsidR="00075A06">
        <w:rPr>
          <w:rFonts w:ascii="Times New Roman" w:hAnsi="Times New Roman" w:cs="Times New Roman"/>
          <w:sz w:val="24"/>
          <w:szCs w:val="24"/>
        </w:rPr>
        <w:t>e interviews</w:t>
      </w:r>
      <w:r w:rsidRPr="004F326C">
        <w:rPr>
          <w:rFonts w:ascii="Times New Roman" w:hAnsi="Times New Roman" w:cs="Times New Roman"/>
          <w:sz w:val="24"/>
          <w:szCs w:val="24"/>
        </w:rPr>
        <w:t>. The participants were co</w:t>
      </w:r>
      <w:r>
        <w:rPr>
          <w:rFonts w:ascii="Times New Roman" w:hAnsi="Times New Roman" w:cs="Times New Roman"/>
          <w:sz w:val="24"/>
          <w:szCs w:val="24"/>
        </w:rPr>
        <w:t xml:space="preserve">ntacted through the first </w:t>
      </w:r>
      <w:r w:rsidR="005F4D00">
        <w:rPr>
          <w:rFonts w:ascii="Times New Roman" w:hAnsi="Times New Roman" w:cs="Times New Roman"/>
          <w:sz w:val="24"/>
          <w:szCs w:val="24"/>
        </w:rPr>
        <w:t>author’s</w:t>
      </w:r>
      <w:r w:rsidR="005F4D00" w:rsidRPr="004F326C">
        <w:rPr>
          <w:rFonts w:ascii="Times New Roman" w:hAnsi="Times New Roman" w:cs="Times New Roman"/>
          <w:sz w:val="24"/>
          <w:szCs w:val="24"/>
        </w:rPr>
        <w:t xml:space="preserve"> </w:t>
      </w:r>
      <w:r w:rsidR="005F4D00">
        <w:rPr>
          <w:rFonts w:ascii="Times New Roman" w:hAnsi="Times New Roman" w:cs="Times New Roman"/>
          <w:sz w:val="24"/>
          <w:szCs w:val="24"/>
        </w:rPr>
        <w:t>associates</w:t>
      </w:r>
      <w:r>
        <w:rPr>
          <w:rFonts w:ascii="Times New Roman" w:hAnsi="Times New Roman" w:cs="Times New Roman"/>
          <w:sz w:val="24"/>
          <w:szCs w:val="24"/>
        </w:rPr>
        <w:t xml:space="preserve"> </w:t>
      </w:r>
      <w:r w:rsidRPr="004F326C">
        <w:rPr>
          <w:rFonts w:ascii="Times New Roman" w:hAnsi="Times New Roman" w:cs="Times New Roman"/>
          <w:sz w:val="24"/>
          <w:szCs w:val="24"/>
        </w:rPr>
        <w:t xml:space="preserve">who </w:t>
      </w:r>
      <w:r w:rsidR="005F4D00" w:rsidRPr="004F326C">
        <w:rPr>
          <w:rFonts w:ascii="Times New Roman" w:hAnsi="Times New Roman" w:cs="Times New Roman"/>
          <w:sz w:val="24"/>
          <w:szCs w:val="24"/>
        </w:rPr>
        <w:t>requested if</w:t>
      </w:r>
      <w:r w:rsidRPr="004F326C">
        <w:rPr>
          <w:rFonts w:ascii="Times New Roman" w:hAnsi="Times New Roman" w:cs="Times New Roman"/>
          <w:sz w:val="24"/>
          <w:szCs w:val="24"/>
        </w:rPr>
        <w:t xml:space="preserve"> they knew anyone who ha</w:t>
      </w:r>
      <w:r w:rsidR="00D36857">
        <w:rPr>
          <w:rFonts w:ascii="Times New Roman" w:hAnsi="Times New Roman" w:cs="Times New Roman"/>
          <w:sz w:val="24"/>
          <w:szCs w:val="24"/>
        </w:rPr>
        <w:t>d</w:t>
      </w:r>
      <w:r w:rsidRPr="004F326C">
        <w:rPr>
          <w:rFonts w:ascii="Times New Roman" w:hAnsi="Times New Roman" w:cs="Times New Roman"/>
          <w:sz w:val="24"/>
          <w:szCs w:val="24"/>
        </w:rPr>
        <w:t xml:space="preserve"> been interviewed by police within the last five years as a suspect of cri</w:t>
      </w:r>
      <w:r>
        <w:rPr>
          <w:rFonts w:ascii="Times New Roman" w:hAnsi="Times New Roman" w:cs="Times New Roman"/>
          <w:sz w:val="24"/>
          <w:szCs w:val="24"/>
        </w:rPr>
        <w:t xml:space="preserve">me. They </w:t>
      </w:r>
      <w:r w:rsidR="005F4D00">
        <w:rPr>
          <w:rFonts w:ascii="Times New Roman" w:hAnsi="Times New Roman" w:cs="Times New Roman"/>
          <w:sz w:val="24"/>
          <w:szCs w:val="24"/>
        </w:rPr>
        <w:t>relayed the</w:t>
      </w:r>
      <w:r>
        <w:rPr>
          <w:rFonts w:ascii="Times New Roman" w:hAnsi="Times New Roman" w:cs="Times New Roman"/>
          <w:sz w:val="24"/>
          <w:szCs w:val="24"/>
        </w:rPr>
        <w:t xml:space="preserve"> first author’s</w:t>
      </w:r>
      <w:r w:rsidRPr="004F326C">
        <w:rPr>
          <w:rFonts w:ascii="Times New Roman" w:hAnsi="Times New Roman" w:cs="Times New Roman"/>
          <w:sz w:val="24"/>
          <w:szCs w:val="24"/>
        </w:rPr>
        <w:t xml:space="preserve"> </w:t>
      </w:r>
      <w:r w:rsidR="00D36857">
        <w:rPr>
          <w:rFonts w:ascii="Times New Roman" w:hAnsi="Times New Roman" w:cs="Times New Roman"/>
          <w:sz w:val="24"/>
          <w:szCs w:val="24"/>
        </w:rPr>
        <w:t xml:space="preserve">contact </w:t>
      </w:r>
      <w:r w:rsidR="005F4D00">
        <w:rPr>
          <w:rFonts w:ascii="Times New Roman" w:hAnsi="Times New Roman" w:cs="Times New Roman"/>
          <w:sz w:val="24"/>
          <w:szCs w:val="24"/>
        </w:rPr>
        <w:t xml:space="preserve">details </w:t>
      </w:r>
      <w:r w:rsidR="005F4D00" w:rsidRPr="004F326C">
        <w:rPr>
          <w:rFonts w:ascii="Times New Roman" w:hAnsi="Times New Roman" w:cs="Times New Roman"/>
          <w:sz w:val="24"/>
          <w:szCs w:val="24"/>
        </w:rPr>
        <w:t>to</w:t>
      </w:r>
      <w:r w:rsidRPr="004F326C">
        <w:rPr>
          <w:rFonts w:ascii="Times New Roman" w:hAnsi="Times New Roman" w:cs="Times New Roman"/>
          <w:sz w:val="24"/>
          <w:szCs w:val="24"/>
        </w:rPr>
        <w:t xml:space="preserve"> the </w:t>
      </w:r>
      <w:r w:rsidR="005F4D00" w:rsidRPr="004F326C">
        <w:rPr>
          <w:rFonts w:ascii="Times New Roman" w:hAnsi="Times New Roman" w:cs="Times New Roman"/>
          <w:sz w:val="24"/>
          <w:szCs w:val="24"/>
        </w:rPr>
        <w:t>suspects</w:t>
      </w:r>
      <w:r w:rsidR="005F4D00">
        <w:rPr>
          <w:rFonts w:ascii="Times New Roman" w:hAnsi="Times New Roman" w:cs="Times New Roman"/>
          <w:sz w:val="24"/>
          <w:szCs w:val="24"/>
        </w:rPr>
        <w:t>.</w:t>
      </w:r>
      <w:r w:rsidRPr="004F326C">
        <w:rPr>
          <w:rFonts w:ascii="Times New Roman" w:hAnsi="Times New Roman" w:cs="Times New Roman"/>
          <w:sz w:val="24"/>
          <w:szCs w:val="24"/>
        </w:rPr>
        <w:t xml:space="preserve"> Fr</w:t>
      </w:r>
      <w:r w:rsidR="00075A06">
        <w:rPr>
          <w:rFonts w:ascii="Times New Roman" w:hAnsi="Times New Roman" w:cs="Times New Roman"/>
          <w:sz w:val="24"/>
          <w:szCs w:val="24"/>
        </w:rPr>
        <w:t>om these contacts we were</w:t>
      </w:r>
      <w:r w:rsidRPr="004F326C">
        <w:rPr>
          <w:rFonts w:ascii="Times New Roman" w:hAnsi="Times New Roman" w:cs="Times New Roman"/>
          <w:sz w:val="24"/>
          <w:szCs w:val="24"/>
        </w:rPr>
        <w:t xml:space="preserve"> successful in securing fourteen int</w:t>
      </w:r>
      <w:r>
        <w:rPr>
          <w:rFonts w:ascii="Times New Roman" w:hAnsi="Times New Roman" w:cs="Times New Roman"/>
          <w:sz w:val="24"/>
          <w:szCs w:val="24"/>
        </w:rPr>
        <w:t xml:space="preserve">erviews. One of the first </w:t>
      </w:r>
      <w:r w:rsidR="00A94774">
        <w:rPr>
          <w:rFonts w:ascii="Times New Roman" w:hAnsi="Times New Roman" w:cs="Times New Roman"/>
          <w:sz w:val="24"/>
          <w:szCs w:val="24"/>
        </w:rPr>
        <w:t>author’s</w:t>
      </w:r>
      <w:r w:rsidR="00A94774" w:rsidRPr="004F326C">
        <w:rPr>
          <w:rFonts w:ascii="Times New Roman" w:hAnsi="Times New Roman" w:cs="Times New Roman"/>
          <w:sz w:val="24"/>
          <w:szCs w:val="24"/>
        </w:rPr>
        <w:t xml:space="preserve"> </w:t>
      </w:r>
      <w:r w:rsidR="00A94774">
        <w:rPr>
          <w:rFonts w:ascii="Times New Roman" w:hAnsi="Times New Roman" w:cs="Times New Roman"/>
          <w:sz w:val="24"/>
          <w:szCs w:val="24"/>
        </w:rPr>
        <w:t>associates</w:t>
      </w:r>
      <w:r w:rsidRPr="004F326C">
        <w:rPr>
          <w:rFonts w:ascii="Times New Roman" w:hAnsi="Times New Roman" w:cs="Times New Roman"/>
          <w:sz w:val="24"/>
          <w:szCs w:val="24"/>
        </w:rPr>
        <w:t xml:space="preserve">, who is also a </w:t>
      </w:r>
      <w:r w:rsidRPr="004F326C">
        <w:rPr>
          <w:rFonts w:ascii="Times New Roman" w:hAnsi="Times New Roman" w:cs="Times New Roman"/>
          <w:sz w:val="24"/>
          <w:szCs w:val="24"/>
        </w:rPr>
        <w:lastRenderedPageBreak/>
        <w:t>criminal lawyer</w:t>
      </w:r>
      <w:r>
        <w:rPr>
          <w:rFonts w:ascii="Times New Roman" w:hAnsi="Times New Roman" w:cs="Times New Roman"/>
          <w:sz w:val="24"/>
          <w:szCs w:val="24"/>
        </w:rPr>
        <w:t xml:space="preserve"> was requested</w:t>
      </w:r>
      <w:r w:rsidRPr="004F326C">
        <w:rPr>
          <w:rFonts w:ascii="Times New Roman" w:hAnsi="Times New Roman" w:cs="Times New Roman"/>
          <w:sz w:val="24"/>
          <w:szCs w:val="24"/>
        </w:rPr>
        <w:t xml:space="preserve"> to ask some of his clients if they agreed to take part in the current study. Six suspects</w:t>
      </w:r>
      <w:ins w:id="6" w:author="Dave Walsh" w:date="2016-09-17T08:11:00Z">
        <w:r w:rsidR="00CA0021">
          <w:rPr>
            <w:rFonts w:ascii="Times New Roman" w:hAnsi="Times New Roman" w:cs="Times New Roman"/>
            <w:sz w:val="24"/>
            <w:szCs w:val="24"/>
          </w:rPr>
          <w:t xml:space="preserve"> (also Asian Muslims living in the UK)</w:t>
        </w:r>
      </w:ins>
      <w:r w:rsidRPr="004F326C">
        <w:rPr>
          <w:rFonts w:ascii="Times New Roman" w:hAnsi="Times New Roman" w:cs="Times New Roman"/>
          <w:sz w:val="24"/>
          <w:szCs w:val="24"/>
        </w:rPr>
        <w:t xml:space="preserve"> were</w:t>
      </w:r>
      <w:r>
        <w:rPr>
          <w:rFonts w:ascii="Times New Roman" w:hAnsi="Times New Roman" w:cs="Times New Roman"/>
          <w:sz w:val="24"/>
          <w:szCs w:val="24"/>
        </w:rPr>
        <w:t xml:space="preserve"> sourced by the criminal lawyer</w:t>
      </w:r>
      <w:r w:rsidRPr="004F326C">
        <w:rPr>
          <w:rFonts w:ascii="Times New Roman" w:hAnsi="Times New Roman" w:cs="Times New Roman"/>
          <w:sz w:val="24"/>
          <w:szCs w:val="24"/>
        </w:rPr>
        <w:t>.</w:t>
      </w:r>
    </w:p>
    <w:p w:rsidR="00334DA1" w:rsidRPr="0036090B" w:rsidRDefault="00334DA1" w:rsidP="0036090B">
      <w:pPr>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The suspects who took part in this study were interviewed by the police as suspects from </w:t>
      </w:r>
      <w:r w:rsidR="00A6513A">
        <w:rPr>
          <w:rFonts w:ascii="Times New Roman" w:hAnsi="Times New Roman" w:cs="Times New Roman"/>
          <w:sz w:val="24"/>
          <w:szCs w:val="24"/>
        </w:rPr>
        <w:t xml:space="preserve">a range </w:t>
      </w:r>
      <w:r w:rsidR="005F4D00">
        <w:rPr>
          <w:rFonts w:ascii="Times New Roman" w:hAnsi="Times New Roman" w:cs="Times New Roman"/>
          <w:sz w:val="24"/>
          <w:szCs w:val="24"/>
        </w:rPr>
        <w:t xml:space="preserve">of </w:t>
      </w:r>
      <w:r w:rsidR="005F4D00" w:rsidRPr="004F326C">
        <w:rPr>
          <w:rFonts w:ascii="Times New Roman" w:hAnsi="Times New Roman" w:cs="Times New Roman"/>
          <w:sz w:val="24"/>
          <w:szCs w:val="24"/>
        </w:rPr>
        <w:t>offences</w:t>
      </w:r>
      <w:r w:rsidRPr="004F326C">
        <w:rPr>
          <w:rFonts w:ascii="Times New Roman" w:hAnsi="Times New Roman" w:cs="Times New Roman"/>
          <w:sz w:val="24"/>
          <w:szCs w:val="24"/>
        </w:rPr>
        <w:t xml:space="preserve">, including possession of drugs with intent to supply, sexual offences, </w:t>
      </w:r>
      <w:r w:rsidR="00A6513A">
        <w:rPr>
          <w:rFonts w:ascii="Times New Roman" w:hAnsi="Times New Roman" w:cs="Times New Roman"/>
          <w:sz w:val="24"/>
          <w:szCs w:val="24"/>
        </w:rPr>
        <w:t>serious physical assault</w:t>
      </w:r>
      <w:r w:rsidRPr="004F326C">
        <w:rPr>
          <w:rFonts w:ascii="Times New Roman" w:hAnsi="Times New Roman" w:cs="Times New Roman"/>
          <w:sz w:val="24"/>
          <w:szCs w:val="24"/>
        </w:rPr>
        <w:t xml:space="preserve">, human trafficking, attempted murder, domestic violence and suspected terrorism. The sample involved suspects from major English cities including </w:t>
      </w:r>
      <w:r w:rsidR="00611DAA">
        <w:rPr>
          <w:rFonts w:ascii="Times New Roman" w:hAnsi="Times New Roman" w:cs="Times New Roman"/>
          <w:sz w:val="24"/>
          <w:szCs w:val="24"/>
        </w:rPr>
        <w:t xml:space="preserve">the </w:t>
      </w:r>
      <w:r w:rsidRPr="004F326C">
        <w:rPr>
          <w:rFonts w:ascii="Times New Roman" w:hAnsi="Times New Roman" w:cs="Times New Roman"/>
          <w:sz w:val="24"/>
          <w:szCs w:val="24"/>
        </w:rPr>
        <w:t xml:space="preserve">West Midlands, London, Greater Manchester and Bristol. </w:t>
      </w:r>
      <w:r w:rsidR="00611DAA">
        <w:rPr>
          <w:rFonts w:ascii="Times New Roman" w:hAnsi="Times New Roman" w:cs="Times New Roman"/>
          <w:sz w:val="24"/>
          <w:szCs w:val="24"/>
        </w:rPr>
        <w:t xml:space="preserve">None of </w:t>
      </w:r>
      <w:r w:rsidRPr="004F326C">
        <w:rPr>
          <w:rFonts w:ascii="Times New Roman" w:hAnsi="Times New Roman" w:cs="Times New Roman"/>
          <w:sz w:val="24"/>
          <w:szCs w:val="24"/>
        </w:rPr>
        <w:t xml:space="preserve">the suspects </w:t>
      </w:r>
      <w:r w:rsidR="004C68EE" w:rsidRPr="004F326C">
        <w:rPr>
          <w:rFonts w:ascii="Times New Roman" w:hAnsi="Times New Roman" w:cs="Times New Roman"/>
          <w:sz w:val="24"/>
          <w:szCs w:val="24"/>
        </w:rPr>
        <w:t>were known</w:t>
      </w:r>
      <w:r w:rsidRPr="004F326C">
        <w:rPr>
          <w:rFonts w:ascii="Times New Roman" w:hAnsi="Times New Roman" w:cs="Times New Roman"/>
          <w:sz w:val="24"/>
          <w:szCs w:val="24"/>
        </w:rPr>
        <w:t xml:space="preserve"> to each other. </w:t>
      </w:r>
    </w:p>
    <w:p w:rsidR="00334DA1" w:rsidRPr="0036090B" w:rsidRDefault="00611DAA" w:rsidP="0036090B">
      <w:pPr>
        <w:spacing w:line="480" w:lineRule="auto"/>
        <w:rPr>
          <w:rFonts w:ascii="Times New Roman" w:hAnsi="Times New Roman" w:cs="Times New Roman"/>
          <w:sz w:val="24"/>
          <w:szCs w:val="24"/>
        </w:rPr>
      </w:pPr>
      <w:r>
        <w:rPr>
          <w:rFonts w:ascii="Times New Roman" w:hAnsi="Times New Roman" w:cs="Times New Roman"/>
          <w:sz w:val="24"/>
          <w:szCs w:val="24"/>
        </w:rPr>
        <w:t xml:space="preserve"> A</w:t>
      </w:r>
      <w:r w:rsidR="00334DA1" w:rsidRPr="004F326C">
        <w:rPr>
          <w:rFonts w:ascii="Times New Roman" w:hAnsi="Times New Roman" w:cs="Times New Roman"/>
          <w:sz w:val="24"/>
          <w:szCs w:val="24"/>
        </w:rPr>
        <w:t xml:space="preserve"> total of ei</w:t>
      </w:r>
      <w:r w:rsidR="004C68EE">
        <w:rPr>
          <w:rFonts w:ascii="Times New Roman" w:hAnsi="Times New Roman" w:cs="Times New Roman"/>
          <w:sz w:val="24"/>
          <w:szCs w:val="24"/>
        </w:rPr>
        <w:t xml:space="preserve">ght semi-structured interviews </w:t>
      </w:r>
      <w:r>
        <w:rPr>
          <w:rFonts w:ascii="Times New Roman" w:hAnsi="Times New Roman" w:cs="Times New Roman"/>
          <w:sz w:val="24"/>
          <w:szCs w:val="24"/>
        </w:rPr>
        <w:t>were</w:t>
      </w:r>
      <w:r w:rsidR="00334DA1" w:rsidRPr="004F326C">
        <w:rPr>
          <w:rFonts w:ascii="Times New Roman" w:hAnsi="Times New Roman" w:cs="Times New Roman"/>
          <w:sz w:val="24"/>
          <w:szCs w:val="24"/>
        </w:rPr>
        <w:t xml:space="preserve"> </w:t>
      </w:r>
      <w:r w:rsidR="00A6513A">
        <w:rPr>
          <w:rFonts w:ascii="Times New Roman" w:hAnsi="Times New Roman" w:cs="Times New Roman"/>
          <w:sz w:val="24"/>
          <w:szCs w:val="24"/>
        </w:rPr>
        <w:t xml:space="preserve">also </w:t>
      </w:r>
      <w:r w:rsidR="00334DA1" w:rsidRPr="004F326C">
        <w:rPr>
          <w:rFonts w:ascii="Times New Roman" w:hAnsi="Times New Roman" w:cs="Times New Roman"/>
          <w:sz w:val="24"/>
          <w:szCs w:val="24"/>
        </w:rPr>
        <w:t>conducted with legal representatives who had represented suspects from almost every ethnicity within England and Wales.</w:t>
      </w:r>
      <w:r w:rsidR="00334DA1">
        <w:rPr>
          <w:rFonts w:ascii="Times New Roman" w:hAnsi="Times New Roman" w:cs="Times New Roman"/>
          <w:sz w:val="24"/>
          <w:szCs w:val="24"/>
        </w:rPr>
        <w:t xml:space="preserve"> </w:t>
      </w:r>
      <w:r>
        <w:rPr>
          <w:rFonts w:ascii="Times New Roman" w:hAnsi="Times New Roman" w:cs="Times New Roman"/>
          <w:sz w:val="24"/>
          <w:szCs w:val="24"/>
        </w:rPr>
        <w:t xml:space="preserve"> Two of </w:t>
      </w:r>
      <w:r w:rsidR="00334DA1">
        <w:rPr>
          <w:rFonts w:ascii="Times New Roman" w:hAnsi="Times New Roman" w:cs="Times New Roman"/>
          <w:sz w:val="24"/>
          <w:szCs w:val="24"/>
        </w:rPr>
        <w:t xml:space="preserve">the lawyers were </w:t>
      </w:r>
      <w:r>
        <w:rPr>
          <w:rFonts w:ascii="Times New Roman" w:hAnsi="Times New Roman" w:cs="Times New Roman"/>
          <w:sz w:val="24"/>
          <w:szCs w:val="24"/>
        </w:rPr>
        <w:t xml:space="preserve">associates </w:t>
      </w:r>
      <w:r w:rsidR="00334DA1">
        <w:rPr>
          <w:rFonts w:ascii="Times New Roman" w:hAnsi="Times New Roman" w:cs="Times New Roman"/>
          <w:sz w:val="24"/>
          <w:szCs w:val="24"/>
        </w:rPr>
        <w:t>of the first author, who each in turn provide</w:t>
      </w:r>
      <w:r w:rsidR="00A6513A">
        <w:rPr>
          <w:rFonts w:ascii="Times New Roman" w:hAnsi="Times New Roman" w:cs="Times New Roman"/>
          <w:sz w:val="24"/>
          <w:szCs w:val="24"/>
        </w:rPr>
        <w:t>d</w:t>
      </w:r>
      <w:r w:rsidR="00334DA1">
        <w:rPr>
          <w:rFonts w:ascii="Times New Roman" w:hAnsi="Times New Roman" w:cs="Times New Roman"/>
          <w:sz w:val="24"/>
          <w:szCs w:val="24"/>
        </w:rPr>
        <w:t xml:space="preserve"> contact details of </w:t>
      </w:r>
      <w:r>
        <w:rPr>
          <w:rFonts w:ascii="Times New Roman" w:hAnsi="Times New Roman" w:cs="Times New Roman"/>
          <w:sz w:val="24"/>
          <w:szCs w:val="24"/>
        </w:rPr>
        <w:t xml:space="preserve">a total of six </w:t>
      </w:r>
      <w:r w:rsidR="00334DA1">
        <w:rPr>
          <w:rFonts w:ascii="Times New Roman" w:hAnsi="Times New Roman" w:cs="Times New Roman"/>
          <w:sz w:val="24"/>
          <w:szCs w:val="24"/>
        </w:rPr>
        <w:t>further criminal defence lawyers</w:t>
      </w:r>
      <w:r w:rsidR="00123A58">
        <w:rPr>
          <w:rFonts w:ascii="Times New Roman" w:hAnsi="Times New Roman" w:cs="Times New Roman"/>
          <w:sz w:val="24"/>
          <w:szCs w:val="24"/>
        </w:rPr>
        <w:t>.</w:t>
      </w:r>
      <w:r w:rsidR="00334DA1">
        <w:rPr>
          <w:rFonts w:ascii="Times New Roman" w:hAnsi="Times New Roman" w:cs="Times New Roman"/>
          <w:sz w:val="24"/>
          <w:szCs w:val="24"/>
        </w:rPr>
        <w:t xml:space="preserve"> It was subsequently learned that e</w:t>
      </w:r>
      <w:r w:rsidR="00334DA1" w:rsidRPr="004F326C">
        <w:rPr>
          <w:rFonts w:ascii="Times New Roman" w:hAnsi="Times New Roman" w:cs="Times New Roman"/>
          <w:sz w:val="24"/>
          <w:szCs w:val="24"/>
        </w:rPr>
        <w:t>ach of the legal representatives</w:t>
      </w:r>
      <w:r w:rsidR="00334DA1">
        <w:rPr>
          <w:rFonts w:ascii="Times New Roman" w:hAnsi="Times New Roman" w:cs="Times New Roman"/>
          <w:sz w:val="24"/>
          <w:szCs w:val="24"/>
        </w:rPr>
        <w:t xml:space="preserve"> who took part in this study had</w:t>
      </w:r>
      <w:r w:rsidR="00334DA1" w:rsidRPr="004F326C">
        <w:rPr>
          <w:rFonts w:ascii="Times New Roman" w:hAnsi="Times New Roman" w:cs="Times New Roman"/>
          <w:sz w:val="24"/>
          <w:szCs w:val="24"/>
        </w:rPr>
        <w:t xml:space="preserve"> represented more than one thousand suspects. </w:t>
      </w:r>
    </w:p>
    <w:p w:rsidR="00E57A79" w:rsidRPr="009D35C6" w:rsidRDefault="00DB7CC9" w:rsidP="00E57A79">
      <w:pPr>
        <w:spacing w:line="480" w:lineRule="auto"/>
        <w:ind w:firstLine="0"/>
        <w:rPr>
          <w:ins w:id="7" w:author="ALI" w:date="2016-09-17T16:28:00Z"/>
          <w:rFonts w:ascii="Times New Roman" w:hAnsi="Times New Roman" w:cs="Times New Roman"/>
          <w:b/>
          <w:i/>
          <w:sz w:val="24"/>
          <w:szCs w:val="24"/>
          <w:lang w:val="en-US"/>
        </w:rPr>
      </w:pPr>
      <w:ins w:id="8" w:author="ALI" w:date="2016-09-17T16:28:00Z">
        <w:r w:rsidRPr="00DB7CC9">
          <w:rPr>
            <w:rFonts w:ascii="Times New Roman" w:hAnsi="Times New Roman" w:cs="Times New Roman"/>
            <w:b/>
            <w:i/>
            <w:sz w:val="24"/>
            <w:szCs w:val="24"/>
          </w:rPr>
          <w:t xml:space="preserve">Procedures </w:t>
        </w:r>
      </w:ins>
    </w:p>
    <w:p w:rsidR="00334DA1" w:rsidRDefault="00334DA1" w:rsidP="00E57A79">
      <w:pPr>
        <w:spacing w:line="480" w:lineRule="auto"/>
        <w:ind w:firstLine="0"/>
        <w:rPr>
          <w:ins w:id="9" w:author="ALI" w:date="2016-09-17T16:28:00Z"/>
          <w:rFonts w:ascii="Times New Roman" w:hAnsi="Times New Roman" w:cs="Times New Roman"/>
          <w:sz w:val="24"/>
          <w:szCs w:val="24"/>
        </w:rPr>
      </w:pPr>
      <w:r w:rsidRPr="004F326C">
        <w:rPr>
          <w:rFonts w:ascii="Times New Roman" w:hAnsi="Times New Roman" w:cs="Times New Roman"/>
          <w:sz w:val="24"/>
          <w:szCs w:val="24"/>
        </w:rPr>
        <w:t>During the interviews the suspects were asked to provide their own interpretations of their experiences during police interviewing and, inte</w:t>
      </w:r>
      <w:r w:rsidR="001C7070">
        <w:rPr>
          <w:rFonts w:ascii="Times New Roman" w:hAnsi="Times New Roman" w:cs="Times New Roman"/>
          <w:sz w:val="24"/>
          <w:szCs w:val="24"/>
        </w:rPr>
        <w:t xml:space="preserve">rviewers’ attitudes </w:t>
      </w:r>
      <w:r w:rsidRPr="004F326C">
        <w:rPr>
          <w:rFonts w:ascii="Times New Roman" w:hAnsi="Times New Roman" w:cs="Times New Roman"/>
          <w:sz w:val="24"/>
          <w:szCs w:val="24"/>
        </w:rPr>
        <w:t xml:space="preserve">towards them if the suspect believed that the interviewers’ attitude was negative towards him and endorsed particular constructs. Once a suspect identified a particular construct, it was matched to the indicators of the construct’s operational definition. If this verified that the suspect had correctly identified a construct, the construct was subjected to a Guttman pattern by asking the suspect further questions to establish whether he believed </w:t>
      </w:r>
      <w:r w:rsidR="0014680B">
        <w:rPr>
          <w:rFonts w:ascii="Times New Roman" w:hAnsi="Times New Roman" w:cs="Times New Roman"/>
          <w:sz w:val="24"/>
          <w:szCs w:val="24"/>
        </w:rPr>
        <w:t xml:space="preserve">(through open </w:t>
      </w:r>
      <w:r w:rsidR="00A6513A">
        <w:rPr>
          <w:rFonts w:ascii="Times New Roman" w:hAnsi="Times New Roman" w:cs="Times New Roman"/>
          <w:sz w:val="24"/>
          <w:szCs w:val="24"/>
        </w:rPr>
        <w:t xml:space="preserve">questions) </w:t>
      </w:r>
      <w:r w:rsidRPr="004F326C">
        <w:rPr>
          <w:rFonts w:ascii="Times New Roman" w:hAnsi="Times New Roman" w:cs="Times New Roman"/>
          <w:sz w:val="24"/>
          <w:szCs w:val="24"/>
        </w:rPr>
        <w:t>that the constructs lower on the scale were also present during the interview. Any missing constructs in the banding pattern were identified as err</w:t>
      </w:r>
      <w:r w:rsidR="002E326C">
        <w:rPr>
          <w:rFonts w:ascii="Times New Roman" w:hAnsi="Times New Roman" w:cs="Times New Roman"/>
          <w:sz w:val="24"/>
          <w:szCs w:val="24"/>
        </w:rPr>
        <w:t xml:space="preserve">ors and indicated as </w:t>
      </w:r>
      <w:r w:rsidR="00CA0021">
        <w:rPr>
          <w:rFonts w:ascii="Times New Roman" w:hAnsi="Times New Roman" w:cs="Times New Roman"/>
          <w:sz w:val="24"/>
          <w:szCs w:val="24"/>
        </w:rPr>
        <w:t>‘</w:t>
      </w:r>
      <w:r w:rsidR="002E326C">
        <w:rPr>
          <w:rFonts w:ascii="Times New Roman" w:hAnsi="Times New Roman" w:cs="Times New Roman"/>
          <w:sz w:val="24"/>
          <w:szCs w:val="24"/>
        </w:rPr>
        <w:t>0</w:t>
      </w:r>
      <w:r w:rsidR="00CA0021">
        <w:rPr>
          <w:rFonts w:ascii="Times New Roman" w:hAnsi="Times New Roman" w:cs="Times New Roman"/>
          <w:sz w:val="24"/>
          <w:szCs w:val="24"/>
        </w:rPr>
        <w:t>’</w:t>
      </w:r>
      <w:r w:rsidR="002E326C">
        <w:rPr>
          <w:rFonts w:ascii="Times New Roman" w:hAnsi="Times New Roman" w:cs="Times New Roman"/>
          <w:sz w:val="24"/>
          <w:szCs w:val="24"/>
        </w:rPr>
        <w:t xml:space="preserve">*. </w:t>
      </w:r>
      <w:r w:rsidRPr="004F326C">
        <w:rPr>
          <w:rFonts w:ascii="Times New Roman" w:hAnsi="Times New Roman" w:cs="Times New Roman"/>
          <w:sz w:val="24"/>
          <w:szCs w:val="24"/>
        </w:rPr>
        <w:t xml:space="preserve">Similarly, legal representatives were </w:t>
      </w:r>
      <w:r w:rsidRPr="004F326C">
        <w:rPr>
          <w:rFonts w:ascii="Times New Roman" w:hAnsi="Times New Roman" w:cs="Times New Roman"/>
          <w:sz w:val="24"/>
          <w:szCs w:val="24"/>
        </w:rPr>
        <w:lastRenderedPageBreak/>
        <w:t xml:space="preserve">asked to provide their own interpretations regarding police interviewers’ attitudes towards suspects from different ethnic groups. Their responses were also evaluated with respect to the operational definition of each construct to the </w:t>
      </w:r>
      <w:r w:rsidR="007C2101">
        <w:rPr>
          <w:rFonts w:ascii="Times New Roman" w:hAnsi="Times New Roman" w:cs="Times New Roman"/>
          <w:sz w:val="24"/>
          <w:szCs w:val="24"/>
        </w:rPr>
        <w:t>M</w:t>
      </w:r>
      <w:r>
        <w:rPr>
          <w:rFonts w:ascii="Times New Roman" w:hAnsi="Times New Roman" w:cs="Times New Roman"/>
          <w:sz w:val="24"/>
          <w:szCs w:val="24"/>
        </w:rPr>
        <w:t>IIPSS</w:t>
      </w:r>
      <w:r w:rsidR="002E326C">
        <w:rPr>
          <w:rFonts w:ascii="Times New Roman" w:hAnsi="Times New Roman" w:cs="Times New Roman"/>
          <w:sz w:val="24"/>
          <w:szCs w:val="24"/>
        </w:rPr>
        <w:t>.</w:t>
      </w:r>
    </w:p>
    <w:p w:rsidR="00F21245" w:rsidRPr="009D35C6" w:rsidRDefault="00E57A79" w:rsidP="00E57A79">
      <w:pPr>
        <w:spacing w:line="480" w:lineRule="auto"/>
        <w:ind w:firstLine="0"/>
        <w:rPr>
          <w:rFonts w:ascii="Times New Roman" w:hAnsi="Times New Roman" w:cs="Times New Roman"/>
          <w:b/>
          <w:i/>
          <w:sz w:val="24"/>
          <w:szCs w:val="24"/>
        </w:rPr>
      </w:pPr>
      <w:ins w:id="10" w:author="ALI" w:date="2016-09-17T16:28:00Z">
        <w:r w:rsidRPr="009D35C6">
          <w:rPr>
            <w:rFonts w:ascii="Times New Roman" w:hAnsi="Times New Roman" w:cs="Times New Roman"/>
            <w:b/>
            <w:i/>
            <w:sz w:val="24"/>
            <w:szCs w:val="24"/>
            <w:lang w:val="en-US"/>
          </w:rPr>
          <w:t xml:space="preserve">Instrumentation </w:t>
        </w:r>
      </w:ins>
    </w:p>
    <w:p w:rsidR="00334DA1" w:rsidRPr="004F326C" w:rsidRDefault="00334DA1" w:rsidP="00334DA1">
      <w:pPr>
        <w:spacing w:line="480" w:lineRule="auto"/>
        <w:rPr>
          <w:rFonts w:ascii="Times New Roman" w:hAnsi="Times New Roman" w:cs="Times New Roman"/>
          <w:sz w:val="24"/>
          <w:szCs w:val="24"/>
          <w:lang w:val="en-US"/>
        </w:rPr>
      </w:pPr>
      <w:r w:rsidRPr="004F326C">
        <w:rPr>
          <w:rFonts w:ascii="Times New Roman" w:hAnsi="Times New Roman" w:cs="Times New Roman"/>
          <w:sz w:val="24"/>
          <w:szCs w:val="24"/>
          <w:lang w:val="en-US"/>
        </w:rPr>
        <w:t xml:space="preserve">Finally, the twenty eight audio-recorded interviews were analysed with respect to the operational definition of each construct. All the responses given by the participant to each construct were evaluated. A value of </w:t>
      </w:r>
      <w:r w:rsidR="00CA0021">
        <w:rPr>
          <w:rFonts w:ascii="Times New Roman" w:hAnsi="Times New Roman" w:cs="Times New Roman"/>
          <w:sz w:val="24"/>
          <w:szCs w:val="24"/>
          <w:lang w:val="en-US"/>
        </w:rPr>
        <w:t>‘</w:t>
      </w:r>
      <w:r w:rsidRPr="004F326C">
        <w:rPr>
          <w:rFonts w:ascii="Times New Roman" w:hAnsi="Times New Roman" w:cs="Times New Roman"/>
          <w:sz w:val="24"/>
          <w:szCs w:val="24"/>
          <w:lang w:val="en-US"/>
        </w:rPr>
        <w:t>1</w:t>
      </w:r>
      <w:r w:rsidR="00CA0021">
        <w:rPr>
          <w:rFonts w:ascii="Times New Roman" w:hAnsi="Times New Roman" w:cs="Times New Roman"/>
          <w:sz w:val="24"/>
          <w:szCs w:val="24"/>
          <w:lang w:val="en-US"/>
        </w:rPr>
        <w:t>’</w:t>
      </w:r>
      <w:r w:rsidRPr="004F326C">
        <w:rPr>
          <w:rFonts w:ascii="Times New Roman" w:hAnsi="Times New Roman" w:cs="Times New Roman"/>
          <w:sz w:val="24"/>
          <w:szCs w:val="24"/>
          <w:lang w:val="en-US"/>
        </w:rPr>
        <w:t xml:space="preserve"> </w:t>
      </w:r>
      <w:r w:rsidR="00CA0021">
        <w:rPr>
          <w:rFonts w:ascii="Times New Roman" w:hAnsi="Times New Roman" w:cs="Times New Roman"/>
          <w:sz w:val="24"/>
          <w:szCs w:val="24"/>
          <w:lang w:val="en-US"/>
        </w:rPr>
        <w:t>wa</w:t>
      </w:r>
      <w:r w:rsidRPr="004F326C">
        <w:rPr>
          <w:rFonts w:ascii="Times New Roman" w:hAnsi="Times New Roman" w:cs="Times New Roman"/>
          <w:sz w:val="24"/>
          <w:szCs w:val="24"/>
          <w:lang w:val="en-US"/>
        </w:rPr>
        <w:t xml:space="preserve">s given if the participant indicated the presence of that construct during the interview. A value of </w:t>
      </w:r>
      <w:r w:rsidR="00CA0021">
        <w:rPr>
          <w:rFonts w:ascii="Times New Roman" w:hAnsi="Times New Roman" w:cs="Times New Roman"/>
          <w:sz w:val="24"/>
          <w:szCs w:val="24"/>
          <w:lang w:val="en-US"/>
        </w:rPr>
        <w:t>‘</w:t>
      </w:r>
      <w:r w:rsidRPr="004F326C">
        <w:rPr>
          <w:rFonts w:ascii="Times New Roman" w:hAnsi="Times New Roman" w:cs="Times New Roman"/>
          <w:sz w:val="24"/>
          <w:szCs w:val="24"/>
          <w:lang w:val="en-US"/>
        </w:rPr>
        <w:t>0</w:t>
      </w:r>
      <w:r w:rsidR="00CA0021">
        <w:rPr>
          <w:rFonts w:ascii="Times New Roman" w:hAnsi="Times New Roman" w:cs="Times New Roman"/>
          <w:sz w:val="24"/>
          <w:szCs w:val="24"/>
          <w:lang w:val="en-US"/>
        </w:rPr>
        <w:t>’</w:t>
      </w:r>
      <w:r w:rsidRPr="004F326C">
        <w:rPr>
          <w:rFonts w:ascii="Times New Roman" w:hAnsi="Times New Roman" w:cs="Times New Roman"/>
          <w:sz w:val="24"/>
          <w:szCs w:val="24"/>
          <w:lang w:val="en-US"/>
        </w:rPr>
        <w:t xml:space="preserve"> </w:t>
      </w:r>
      <w:r w:rsidR="00CA0021">
        <w:rPr>
          <w:rFonts w:ascii="Times New Roman" w:hAnsi="Times New Roman" w:cs="Times New Roman"/>
          <w:sz w:val="24"/>
          <w:szCs w:val="24"/>
          <w:lang w:val="en-US"/>
        </w:rPr>
        <w:t>wa</w:t>
      </w:r>
      <w:r w:rsidRPr="004F326C">
        <w:rPr>
          <w:rFonts w:ascii="Times New Roman" w:hAnsi="Times New Roman" w:cs="Times New Roman"/>
          <w:sz w:val="24"/>
          <w:szCs w:val="24"/>
          <w:lang w:val="en-US"/>
        </w:rPr>
        <w:t xml:space="preserve">s given if the participant does not believe that construct was present during the interview. If the response from participants mismatched the predicted order, the response is considered as “error”, which is indicated with </w:t>
      </w:r>
      <w:r w:rsidR="00CA0021">
        <w:rPr>
          <w:rFonts w:ascii="Times New Roman" w:hAnsi="Times New Roman" w:cs="Times New Roman"/>
          <w:sz w:val="24"/>
          <w:szCs w:val="24"/>
          <w:lang w:val="en-US"/>
        </w:rPr>
        <w:t>‘</w:t>
      </w:r>
      <w:r w:rsidRPr="004F326C">
        <w:rPr>
          <w:rFonts w:ascii="Times New Roman" w:hAnsi="Times New Roman" w:cs="Times New Roman"/>
          <w:sz w:val="24"/>
          <w:szCs w:val="24"/>
          <w:lang w:val="en-US"/>
        </w:rPr>
        <w:t>0</w:t>
      </w:r>
      <w:r w:rsidR="00CA0021">
        <w:rPr>
          <w:rFonts w:ascii="Times New Roman" w:hAnsi="Times New Roman" w:cs="Times New Roman"/>
          <w:sz w:val="24"/>
          <w:szCs w:val="24"/>
          <w:lang w:val="en-US"/>
        </w:rPr>
        <w:t>’</w:t>
      </w:r>
      <w:r w:rsidRPr="004F326C">
        <w:rPr>
          <w:rFonts w:ascii="Times New Roman" w:hAnsi="Times New Roman" w:cs="Times New Roman"/>
          <w:sz w:val="24"/>
          <w:szCs w:val="24"/>
          <w:lang w:val="en-US"/>
        </w:rPr>
        <w:t>*. All the responses given to each construct by the suspects and legal represen</w:t>
      </w:r>
      <w:r w:rsidR="006A218F">
        <w:rPr>
          <w:rFonts w:ascii="Times New Roman" w:hAnsi="Times New Roman" w:cs="Times New Roman"/>
          <w:sz w:val="24"/>
          <w:szCs w:val="24"/>
          <w:lang w:val="en-US"/>
        </w:rPr>
        <w:t xml:space="preserve">tatives are presented in </w:t>
      </w:r>
      <w:r w:rsidR="00611DAA">
        <w:rPr>
          <w:rFonts w:ascii="Times New Roman" w:hAnsi="Times New Roman" w:cs="Times New Roman"/>
          <w:sz w:val="24"/>
          <w:szCs w:val="24"/>
          <w:lang w:val="en-US"/>
        </w:rPr>
        <w:t>T</w:t>
      </w:r>
      <w:r w:rsidR="006A218F">
        <w:rPr>
          <w:rFonts w:ascii="Times New Roman" w:hAnsi="Times New Roman" w:cs="Times New Roman"/>
          <w:sz w:val="24"/>
          <w:szCs w:val="24"/>
          <w:lang w:val="en-US"/>
        </w:rPr>
        <w:t>able 3</w:t>
      </w:r>
      <w:r w:rsidRPr="004F326C">
        <w:rPr>
          <w:rFonts w:ascii="Times New Roman" w:hAnsi="Times New Roman" w:cs="Times New Roman"/>
          <w:sz w:val="24"/>
          <w:szCs w:val="24"/>
          <w:lang w:val="en-US"/>
        </w:rPr>
        <w:t xml:space="preserve">. </w:t>
      </w:r>
    </w:p>
    <w:p w:rsidR="00334DA1" w:rsidRPr="004F326C" w:rsidRDefault="0036090B" w:rsidP="00334DA1">
      <w:pPr>
        <w:spacing w:line="48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Insert table 3</w:t>
      </w:r>
      <w:r w:rsidR="00334DA1" w:rsidRPr="004F326C">
        <w:rPr>
          <w:rFonts w:ascii="Times New Roman" w:hAnsi="Times New Roman" w:cs="Times New Roman"/>
          <w:b/>
          <w:sz w:val="24"/>
          <w:szCs w:val="24"/>
          <w:lang w:val="en-US"/>
        </w:rPr>
        <w:t xml:space="preserve"> here</w:t>
      </w:r>
    </w:p>
    <w:p w:rsidR="009D35C6" w:rsidRDefault="009D35C6" w:rsidP="004E6D6A">
      <w:pPr>
        <w:spacing w:line="480" w:lineRule="auto"/>
        <w:ind w:firstLine="0"/>
        <w:rPr>
          <w:rFonts w:ascii="Times New Roman" w:hAnsi="Times New Roman" w:cs="Times New Roman"/>
          <w:b/>
          <w:i/>
          <w:sz w:val="24"/>
          <w:szCs w:val="24"/>
        </w:rPr>
      </w:pPr>
      <w:ins w:id="11" w:author="ALI" w:date="2016-09-17T20:27:00Z">
        <w:r>
          <w:rPr>
            <w:rFonts w:ascii="Times New Roman" w:hAnsi="Times New Roman" w:cs="Times New Roman"/>
            <w:b/>
            <w:i/>
            <w:sz w:val="24"/>
            <w:szCs w:val="24"/>
          </w:rPr>
          <w:t>Data analysis</w:t>
        </w:r>
      </w:ins>
    </w:p>
    <w:p w:rsidR="00E57A79" w:rsidRPr="00E57A79" w:rsidRDefault="00E57A79" w:rsidP="004E6D6A">
      <w:pPr>
        <w:spacing w:line="480" w:lineRule="auto"/>
        <w:ind w:firstLine="0"/>
        <w:rPr>
          <w:rFonts w:ascii="Times New Roman" w:hAnsi="Times New Roman" w:cs="Times New Roman"/>
          <w:sz w:val="24"/>
          <w:szCs w:val="24"/>
        </w:rPr>
      </w:pPr>
      <w:ins w:id="12" w:author="ALI" w:date="2016-09-17T16:30:00Z">
        <w:r w:rsidRPr="004F326C">
          <w:rPr>
            <w:rFonts w:ascii="Times New Roman" w:hAnsi="Times New Roman" w:cs="Times New Roman"/>
            <w:sz w:val="24"/>
            <w:szCs w:val="24"/>
            <w:lang w:val="en-US"/>
          </w:rPr>
          <w:t>Data was analysed according to the following steps: (i) ordering the constructs from influencing perceptions to extreme hostile approach,</w:t>
        </w:r>
        <w:r w:rsidRPr="004F326C">
          <w:rPr>
            <w:rFonts w:ascii="Times New Roman" w:hAnsi="Times New Roman" w:cs="Times New Roman"/>
            <w:i/>
            <w:sz w:val="24"/>
            <w:szCs w:val="24"/>
            <w:lang w:val="en-US"/>
          </w:rPr>
          <w:t xml:space="preserve"> </w:t>
        </w:r>
        <w:r w:rsidRPr="004F326C">
          <w:rPr>
            <w:rFonts w:ascii="Times New Roman" w:hAnsi="Times New Roman" w:cs="Times New Roman"/>
            <w:sz w:val="24"/>
            <w:szCs w:val="24"/>
            <w:lang w:val="en-US"/>
          </w:rPr>
          <w:t xml:space="preserve">i.e. </w:t>
        </w:r>
        <w:r w:rsidRPr="004F326C">
          <w:rPr>
            <w:rFonts w:ascii="Times New Roman" w:hAnsi="Times New Roman" w:cs="Times New Roman"/>
            <w:i/>
            <w:sz w:val="24"/>
            <w:szCs w:val="24"/>
            <w:lang w:val="en-US"/>
          </w:rPr>
          <w:t xml:space="preserve">(1) perceptions, (2) use of schemas, (3) guilt presumption, (4) self-fulfilling prophecy and (5) hostile approach; </w:t>
        </w:r>
        <w:r w:rsidRPr="004F326C">
          <w:rPr>
            <w:rFonts w:ascii="Times New Roman" w:hAnsi="Times New Roman" w:cs="Times New Roman"/>
            <w:sz w:val="24"/>
            <w:szCs w:val="24"/>
            <w:lang w:val="en-US"/>
          </w:rPr>
          <w:t xml:space="preserve">(ii) </w:t>
        </w:r>
        <w:r>
          <w:rPr>
            <w:rFonts w:ascii="Times New Roman" w:hAnsi="Times New Roman" w:cs="Times New Roman"/>
            <w:sz w:val="24"/>
            <w:szCs w:val="24"/>
            <w:lang w:val="en-US"/>
          </w:rPr>
          <w:t>analys</w:t>
        </w:r>
        <w:r w:rsidRPr="004F326C">
          <w:rPr>
            <w:rFonts w:ascii="Times New Roman" w:hAnsi="Times New Roman" w:cs="Times New Roman"/>
            <w:sz w:val="24"/>
            <w:szCs w:val="24"/>
            <w:lang w:val="en-US"/>
          </w:rPr>
          <w:t>ing the number of constructs endorsed by each participant; (iii) calculation of the total number of errors from mismatch of the predicted order; and (iv) calculation of statistical values.</w:t>
        </w:r>
      </w:ins>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In order to determine whether the scale is valid, four statistics are produced: </w:t>
      </w:r>
      <w:r w:rsidR="00A22375">
        <w:rPr>
          <w:rFonts w:ascii="Times New Roman" w:hAnsi="Times New Roman" w:cs="Times New Roman"/>
          <w:sz w:val="24"/>
          <w:szCs w:val="24"/>
        </w:rPr>
        <w:t xml:space="preserve">(i) </w:t>
      </w:r>
      <w:r w:rsidRPr="004F326C">
        <w:rPr>
          <w:rFonts w:ascii="Times New Roman" w:hAnsi="Times New Roman" w:cs="Times New Roman"/>
          <w:sz w:val="24"/>
          <w:szCs w:val="24"/>
        </w:rPr>
        <w:t>the coefficient of reproducibility (CR</w:t>
      </w:r>
      <w:r w:rsidR="00E979F4">
        <w:rPr>
          <w:rFonts w:ascii="Times New Roman" w:hAnsi="Times New Roman" w:cs="Times New Roman"/>
          <w:sz w:val="24"/>
          <w:szCs w:val="24"/>
        </w:rPr>
        <w:t>)</w:t>
      </w:r>
      <w:r w:rsidR="00A22375">
        <w:rPr>
          <w:rFonts w:ascii="Times New Roman" w:hAnsi="Times New Roman" w:cs="Times New Roman"/>
          <w:sz w:val="24"/>
          <w:szCs w:val="24"/>
        </w:rPr>
        <w:t>; (ii)</w:t>
      </w:r>
      <w:r w:rsidRPr="004F326C">
        <w:rPr>
          <w:rFonts w:ascii="Times New Roman" w:hAnsi="Times New Roman" w:cs="Times New Roman"/>
          <w:sz w:val="24"/>
          <w:szCs w:val="24"/>
        </w:rPr>
        <w:t>, the minimum marginal reproducibility (MMR)</w:t>
      </w:r>
      <w:r w:rsidR="00A22375">
        <w:rPr>
          <w:rFonts w:ascii="Times New Roman" w:hAnsi="Times New Roman" w:cs="Times New Roman"/>
          <w:sz w:val="24"/>
          <w:szCs w:val="24"/>
        </w:rPr>
        <w:t>; (iii)</w:t>
      </w:r>
      <w:r w:rsidRPr="004F326C">
        <w:rPr>
          <w:rFonts w:ascii="Times New Roman" w:hAnsi="Times New Roman" w:cs="Times New Roman"/>
          <w:sz w:val="24"/>
          <w:szCs w:val="24"/>
        </w:rPr>
        <w:t xml:space="preserve"> the percentage improvement (PI)</w:t>
      </w:r>
      <w:r w:rsidR="00E979F4">
        <w:rPr>
          <w:rFonts w:ascii="Times New Roman" w:hAnsi="Times New Roman" w:cs="Times New Roman"/>
          <w:sz w:val="24"/>
          <w:szCs w:val="24"/>
        </w:rPr>
        <w:t xml:space="preserve">; </w:t>
      </w:r>
      <w:r w:rsidR="00E979F4" w:rsidRPr="004F326C">
        <w:rPr>
          <w:rFonts w:ascii="Times New Roman" w:hAnsi="Times New Roman" w:cs="Times New Roman"/>
          <w:sz w:val="24"/>
          <w:szCs w:val="24"/>
        </w:rPr>
        <w:t>and</w:t>
      </w:r>
      <w:r w:rsidRPr="004F326C">
        <w:rPr>
          <w:rFonts w:ascii="Times New Roman" w:hAnsi="Times New Roman" w:cs="Times New Roman"/>
          <w:sz w:val="24"/>
          <w:szCs w:val="24"/>
        </w:rPr>
        <w:t xml:space="preserve"> </w:t>
      </w:r>
      <w:r w:rsidR="00A22375">
        <w:rPr>
          <w:rFonts w:ascii="Times New Roman" w:hAnsi="Times New Roman" w:cs="Times New Roman"/>
          <w:sz w:val="24"/>
          <w:szCs w:val="24"/>
        </w:rPr>
        <w:t xml:space="preserve">(iv) </w:t>
      </w:r>
      <w:r w:rsidRPr="004F326C">
        <w:rPr>
          <w:rFonts w:ascii="Times New Roman" w:hAnsi="Times New Roman" w:cs="Times New Roman"/>
          <w:sz w:val="24"/>
          <w:szCs w:val="24"/>
        </w:rPr>
        <w:t>the coefficient of scalability (CS) (Guttman, 1944; Cliff, 1977; Gothwal et al., 2009).</w:t>
      </w:r>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lastRenderedPageBreak/>
        <w:t>The coefficient of reproducibility (CR) indicates how often responses fit the ideal pattern. CR varies from 0 to 1, which is calculated as 1 minus the result of the total number of erro</w:t>
      </w:r>
      <w:r w:rsidR="001C7070">
        <w:rPr>
          <w:rFonts w:ascii="Times New Roman" w:hAnsi="Times New Roman" w:cs="Times New Roman"/>
          <w:sz w:val="24"/>
          <w:szCs w:val="24"/>
        </w:rPr>
        <w:t>rs (indicated with 0* in table 3</w:t>
      </w:r>
      <w:r w:rsidRPr="004F326C">
        <w:rPr>
          <w:rFonts w:ascii="Times New Roman" w:hAnsi="Times New Roman" w:cs="Times New Roman"/>
          <w:sz w:val="24"/>
          <w:szCs w:val="24"/>
        </w:rPr>
        <w:t>) divided by the total number of possible errors (i.e., total number of participants x total number of constructs).</w:t>
      </w:r>
    </w:p>
    <w:p w:rsidR="00334DA1" w:rsidRPr="004F326C" w:rsidRDefault="00334DA1" w:rsidP="00334DA1">
      <w:pPr>
        <w:spacing w:line="480" w:lineRule="auto"/>
        <w:rPr>
          <w:rFonts w:ascii="Times New Roman" w:eastAsiaTheme="minorEastAsia" w:hAnsi="Times New Roman" w:cs="Times New Roman"/>
          <w:sz w:val="24"/>
          <w:szCs w:val="24"/>
        </w:rPr>
      </w:pPr>
      <w:r w:rsidRPr="004F326C">
        <w:rPr>
          <w:rFonts w:ascii="Times New Roman" w:hAnsi="Times New Roman" w:cs="Times New Roman"/>
          <w:sz w:val="24"/>
          <w:szCs w:val="24"/>
        </w:rPr>
        <w:t xml:space="preserve">                                  </w:t>
      </w:r>
      <m:oMath>
        <m:r>
          <w:rPr>
            <w:rFonts w:ascii="Cambria Math" w:hAnsi="Cambria Math" w:cs="Times New Roman"/>
            <w:sz w:val="24"/>
            <w:szCs w:val="24"/>
          </w:rPr>
          <m:t>CR</m:t>
        </m:r>
        <m:r>
          <w:rPr>
            <w:rFonts w:ascii="Cambria Math" w:hAnsi="Times New Roman" w:cs="Times New Roman"/>
            <w:sz w:val="24"/>
            <w:szCs w:val="24"/>
          </w:rPr>
          <m:t>=1</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 xml:space="preserve">total number of errors </m:t>
                </m:r>
              </m:num>
              <m:den>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number</m:t>
                </m:r>
                <m:r>
                  <w:rPr>
                    <w:rFonts w:ascii="Cambria Math" w:hAnsi="Times New Roman" w:cs="Times New Roman"/>
                    <w:sz w:val="24"/>
                    <w:szCs w:val="24"/>
                  </w:rPr>
                  <m:t xml:space="preserve"> </m:t>
                </m:r>
                <m:r>
                  <w:rPr>
                    <w:rFonts w:ascii="Cambria Math" w:hAnsi="Cambria Math" w:cs="Times New Roman"/>
                    <w:sz w:val="24"/>
                    <w:szCs w:val="24"/>
                  </w:rPr>
                  <m:t>possible</m:t>
                </m:r>
                <m:r>
                  <w:rPr>
                    <w:rFonts w:ascii="Cambria Math" w:hAnsi="Times New Roman" w:cs="Times New Roman"/>
                    <w:sz w:val="24"/>
                    <w:szCs w:val="24"/>
                  </w:rPr>
                  <m:t xml:space="preserve"> </m:t>
                </m:r>
                <m:r>
                  <w:rPr>
                    <w:rFonts w:ascii="Cambria Math" w:hAnsi="Cambria Math" w:cs="Times New Roman"/>
                    <w:sz w:val="24"/>
                    <w:szCs w:val="24"/>
                  </w:rPr>
                  <m:t>errors</m:t>
                </m:r>
              </m:den>
            </m:f>
          </m:e>
        </m:d>
      </m:oMath>
      <w:r w:rsidRPr="004F326C">
        <w:rPr>
          <w:rFonts w:ascii="Times New Roman" w:eastAsiaTheme="minorEastAsia" w:hAnsi="Times New Roman" w:cs="Times New Roman"/>
          <w:sz w:val="24"/>
          <w:szCs w:val="24"/>
        </w:rPr>
        <w:t xml:space="preserve">  </w:t>
      </w:r>
    </w:p>
    <w:p w:rsidR="00334DA1" w:rsidRPr="004F326C" w:rsidRDefault="00334DA1" w:rsidP="00334DA1">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CR</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11/140</m:t>
          </m:r>
        </m:oMath>
      </m:oMathPara>
    </w:p>
    <w:p w:rsidR="00334DA1" w:rsidRPr="004F326C" w:rsidRDefault="00334DA1" w:rsidP="00334DA1">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CR</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0.078</m:t>
          </m:r>
        </m:oMath>
      </m:oMathPara>
    </w:p>
    <w:p w:rsidR="00334DA1" w:rsidRPr="004F326C" w:rsidRDefault="00334DA1" w:rsidP="00334DA1">
      <w:pPr>
        <w:tabs>
          <w:tab w:val="left" w:pos="3855"/>
        </w:tabs>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                         </w:t>
      </w:r>
      <w:r w:rsidRPr="004F326C">
        <w:rPr>
          <w:rFonts w:ascii="Times New Roman" w:hAnsi="Times New Roman" w:cs="Times New Roman"/>
          <w:sz w:val="24"/>
          <w:szCs w:val="24"/>
        </w:rPr>
        <w:tab/>
      </w:r>
      <m:oMath>
        <m:r>
          <w:rPr>
            <w:rFonts w:ascii="Cambria Math" w:hAnsi="Cambria Math" w:cs="Times New Roman"/>
            <w:sz w:val="24"/>
            <w:szCs w:val="24"/>
          </w:rPr>
          <m:t>CR</m:t>
        </m:r>
        <m:r>
          <w:rPr>
            <w:rFonts w:ascii="Cambria Math" w:hAnsi="Times New Roman" w:cs="Times New Roman"/>
            <w:sz w:val="24"/>
            <w:szCs w:val="24"/>
          </w:rPr>
          <m:t>=0.92</m:t>
        </m:r>
      </m:oMath>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A CR value of more than 0.90 is considered acceptable and suggests that it is a valid cumulative and unidi</w:t>
      </w:r>
      <w:r w:rsidR="006F2211">
        <w:rPr>
          <w:rFonts w:ascii="Times New Roman" w:hAnsi="Times New Roman" w:cs="Times New Roman"/>
          <w:sz w:val="24"/>
          <w:szCs w:val="24"/>
        </w:rPr>
        <w:t>mensional scale</w:t>
      </w:r>
      <w:r w:rsidR="00E979F4">
        <w:rPr>
          <w:rFonts w:ascii="Times New Roman" w:hAnsi="Times New Roman" w:cs="Times New Roman"/>
          <w:sz w:val="24"/>
          <w:szCs w:val="24"/>
        </w:rPr>
        <w:t xml:space="preserve"> (Guttman, 1944)</w:t>
      </w:r>
      <w:r w:rsidR="006F2211">
        <w:rPr>
          <w:rFonts w:ascii="Times New Roman" w:hAnsi="Times New Roman" w:cs="Times New Roman"/>
          <w:sz w:val="24"/>
          <w:szCs w:val="24"/>
        </w:rPr>
        <w:t>. A high CR (0.92</w:t>
      </w:r>
      <w:r w:rsidRPr="004F326C">
        <w:rPr>
          <w:rFonts w:ascii="Times New Roman" w:hAnsi="Times New Roman" w:cs="Times New Roman"/>
          <w:sz w:val="24"/>
          <w:szCs w:val="24"/>
        </w:rPr>
        <w:t xml:space="preserve">) indicates that pattern of constructs is cumulative and that the </w:t>
      </w:r>
      <w:r w:rsidR="002D2127">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xml:space="preserve"> is valid</w:t>
      </w:r>
      <w:r w:rsidR="00E979F4">
        <w:rPr>
          <w:rFonts w:ascii="Times New Roman" w:hAnsi="Times New Roman" w:cs="Times New Roman"/>
          <w:sz w:val="24"/>
          <w:szCs w:val="24"/>
        </w:rPr>
        <w:t xml:space="preserve"> (Cliff, 1977; Guttman, 1944)</w:t>
      </w:r>
      <w:r w:rsidRPr="004F326C">
        <w:rPr>
          <w:rFonts w:ascii="Times New Roman" w:hAnsi="Times New Roman" w:cs="Times New Roman"/>
          <w:sz w:val="24"/>
          <w:szCs w:val="24"/>
        </w:rPr>
        <w:t xml:space="preserve">. </w:t>
      </w:r>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Edwards (1957) noted that a CR of 0.90 is not a sufficient condition for the scalability of a set of statements. Since the CR is affected by the proportion of responses in the modal category (the category with the most responses), an artificially high but relatively meaningless CR can be achieved for even an unsatisfactory scale. That is, a high CR with an uneven distribution of responses may be misleading. To interpret the coefficient of reproducibility properly, one needs some idea of how low it is free to go, given the particular distribution of responses received (Bailey, 2008). This can be determined by computing the minimum marginal reproducibility (MMR). </w:t>
      </w:r>
    </w:p>
    <w:p w:rsidR="00334DA1" w:rsidRPr="004F326C" w:rsidRDefault="00334DA1" w:rsidP="00334DA1">
      <w:pPr>
        <w:spacing w:line="480" w:lineRule="auto"/>
        <w:rPr>
          <w:rFonts w:ascii="Times New Roman" w:hAnsi="Times New Roman" w:cs="Times New Roman"/>
          <w:sz w:val="24"/>
          <w:szCs w:val="24"/>
        </w:rPr>
      </w:pPr>
      <m:oMathPara>
        <m:oMath>
          <m:r>
            <w:rPr>
              <w:rFonts w:ascii="Cambria Math" w:hAnsi="Cambria Math" w:cs="Times New Roman"/>
              <w:sz w:val="24"/>
              <w:szCs w:val="24"/>
            </w:rPr>
            <m:t>MMR</m:t>
          </m:r>
          <m:r>
            <w:rPr>
              <w:rFonts w:ascii="Cambria Math" w:hAnsi="Times New Roman" w:cs="Times New Roman"/>
              <w:sz w:val="24"/>
              <w:szCs w:val="24"/>
            </w:rPr>
            <m:t>=</m:t>
          </m:r>
          <m:nary>
            <m:naryPr>
              <m:chr m:val="∑"/>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Times New Roman" w:cs="Times New Roman"/>
                  <w:sz w:val="24"/>
                  <w:szCs w:val="24"/>
                </w:rPr>
                <m:t xml:space="preserve">(% </m:t>
              </m:r>
              <m:r>
                <w:rPr>
                  <w:rFonts w:ascii="Cambria Math" w:hAnsi="Cambria Math" w:cs="Times New Roman"/>
                  <w:sz w:val="24"/>
                  <w:szCs w:val="24"/>
                </w:rPr>
                <m:t>responses</m:t>
              </m:r>
              <m:r>
                <w:rPr>
                  <w:rFonts w:ascii="Cambria Math" w:hAnsi="Times New Roman" w:cs="Times New Roman"/>
                  <w:sz w:val="24"/>
                  <w:szCs w:val="24"/>
                </w:rPr>
                <m:t xml:space="preserve"> </m:t>
              </m:r>
              <m:r>
                <w:rPr>
                  <w:rFonts w:ascii="Cambria Math" w:hAnsi="Cambria Math" w:cs="Times New Roman"/>
                  <w:sz w:val="24"/>
                  <w:szCs w:val="24"/>
                </w:rPr>
                <m:t>in</m:t>
              </m:r>
              <m:r>
                <w:rPr>
                  <w:rFonts w:ascii="Cambria Math" w:hAnsi="Times New Roman" w:cs="Times New Roman"/>
                  <w:sz w:val="24"/>
                  <w:szCs w:val="24"/>
                </w:rPr>
                <m:t xml:space="preserve"> </m:t>
              </m:r>
              <m:r>
                <w:rPr>
                  <w:rFonts w:ascii="Cambria Math" w:hAnsi="Cambria Math" w:cs="Times New Roman"/>
                  <w:sz w:val="24"/>
                  <w:szCs w:val="24"/>
                </w:rPr>
                <m:t>model category</m:t>
              </m:r>
            </m:e>
          </m:nary>
          <m:r>
            <w:rPr>
              <w:rFonts w:ascii="Cambria Math" w:eastAsiaTheme="minorEastAsia" w:hAnsi="Cambria Math" w:cs="Times New Roman"/>
              <w:sz w:val="24"/>
              <w:szCs w:val="24"/>
            </w:rPr>
            <m:t>/ N )</m:t>
          </m:r>
        </m:oMath>
      </m:oMathPara>
    </w:p>
    <w:p w:rsidR="00334DA1" w:rsidRPr="004F326C" w:rsidRDefault="00334DA1" w:rsidP="00334DA1">
      <w:pPr>
        <w:spacing w:line="480" w:lineRule="auto"/>
        <w:rPr>
          <w:rFonts w:ascii="Times New Roman" w:hAnsi="Times New Roman" w:cs="Times New Roman"/>
          <w:i/>
          <w:sz w:val="24"/>
          <w:szCs w:val="24"/>
        </w:rPr>
      </w:pPr>
      <w:r w:rsidRPr="004F326C">
        <w:rPr>
          <w:rFonts w:ascii="Times New Roman" w:hAnsi="Times New Roman" w:cs="Times New Roman"/>
          <w:i/>
          <w:sz w:val="24"/>
          <w:szCs w:val="24"/>
        </w:rPr>
        <w:t xml:space="preserve">Where N = number of constructs </w:t>
      </w:r>
    </w:p>
    <w:p w:rsidR="00334DA1" w:rsidRPr="004F326C" w:rsidRDefault="00334DA1" w:rsidP="00334DA1">
      <w:pPr>
        <w:spacing w:line="480" w:lineRule="auto"/>
        <w:rPr>
          <w:rFonts w:ascii="Times New Roman" w:hAnsi="Times New Roman" w:cs="Times New Roman"/>
          <w:sz w:val="24"/>
          <w:szCs w:val="24"/>
        </w:rPr>
      </w:pPr>
      <m:oMathPara>
        <m:oMath>
          <m:r>
            <w:rPr>
              <w:rFonts w:ascii="Cambria Math" w:hAnsi="Cambria Math" w:cs="Times New Roman"/>
              <w:sz w:val="24"/>
              <w:szCs w:val="24"/>
            </w:rPr>
            <w:lastRenderedPageBreak/>
            <m:t>MMR</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28</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19</m:t>
                  </m:r>
                </m:num>
                <m:den>
                  <m:r>
                    <w:rPr>
                      <w:rFonts w:ascii="Cambria Math" w:hAnsi="Times New Roman" w:cs="Times New Roman"/>
                      <w:sz w:val="24"/>
                      <w:szCs w:val="24"/>
                    </w:rPr>
                    <m:t>28</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18</m:t>
                  </m:r>
                </m:num>
                <m:den>
                  <m:r>
                    <w:rPr>
                      <w:rFonts w:ascii="Cambria Math" w:hAnsi="Times New Roman" w:cs="Times New Roman"/>
                      <w:sz w:val="24"/>
                      <w:szCs w:val="24"/>
                    </w:rPr>
                    <m:t>28</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15</m:t>
                  </m:r>
                </m:num>
                <m:den>
                  <m:r>
                    <w:rPr>
                      <w:rFonts w:ascii="Cambria Math" w:hAnsi="Times New Roman" w:cs="Times New Roman"/>
                      <w:sz w:val="24"/>
                      <w:szCs w:val="24"/>
                    </w:rPr>
                    <m:t>28</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17</m:t>
                  </m:r>
                </m:num>
                <m:den>
                  <m:r>
                    <w:rPr>
                      <w:rFonts w:ascii="Cambria Math" w:hAnsi="Times New Roman" w:cs="Times New Roman"/>
                      <w:sz w:val="24"/>
                      <w:szCs w:val="24"/>
                    </w:rPr>
                    <m:t>28</m:t>
                  </m:r>
                </m:den>
              </m:f>
            </m:e>
          </m:d>
          <m:r>
            <w:rPr>
              <w:rFonts w:ascii="Cambria Math" w:hAnsi="Times New Roman" w:cs="Times New Roman"/>
              <w:sz w:val="24"/>
              <w:szCs w:val="24"/>
            </w:rPr>
            <m:t>/5</m:t>
          </m:r>
        </m:oMath>
      </m:oMathPara>
    </w:p>
    <w:p w:rsidR="00334DA1" w:rsidRPr="004F326C" w:rsidRDefault="00334DA1" w:rsidP="00334DA1">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MMR</m:t>
          </m:r>
          <m:r>
            <w:rPr>
              <w:rFonts w:ascii="Cambria Math" w:hAnsi="Times New Roman" w:cs="Times New Roman"/>
              <w:sz w:val="24"/>
              <w:szCs w:val="24"/>
            </w:rPr>
            <m:t>= 3.287/5</m:t>
          </m:r>
        </m:oMath>
      </m:oMathPara>
    </w:p>
    <w:p w:rsidR="00334DA1" w:rsidRPr="004F326C" w:rsidRDefault="00334DA1" w:rsidP="00334DA1">
      <w:pPr>
        <w:spacing w:line="480" w:lineRule="auto"/>
        <w:rPr>
          <w:rFonts w:ascii="Times New Roman" w:hAnsi="Times New Roman" w:cs="Times New Roman"/>
          <w:sz w:val="24"/>
          <w:szCs w:val="24"/>
        </w:rPr>
      </w:pPr>
      <m:oMathPara>
        <m:oMath>
          <m:r>
            <w:rPr>
              <w:rFonts w:ascii="Cambria Math" w:hAnsi="Cambria Math" w:cs="Times New Roman"/>
              <w:sz w:val="24"/>
              <w:szCs w:val="24"/>
            </w:rPr>
            <m:t>MMR</m:t>
          </m:r>
          <m:r>
            <w:rPr>
              <w:rFonts w:ascii="Cambria Math" w:hAnsi="Times New Roman" w:cs="Times New Roman"/>
              <w:sz w:val="24"/>
              <w:szCs w:val="24"/>
            </w:rPr>
            <m:t xml:space="preserve">=0.66 </m:t>
          </m:r>
        </m:oMath>
      </m:oMathPara>
    </w:p>
    <w:p w:rsidR="00334DA1" w:rsidRPr="004F326C" w:rsidRDefault="006F2211" w:rsidP="00334DA1">
      <w:pPr>
        <w:spacing w:line="480" w:lineRule="auto"/>
        <w:rPr>
          <w:rFonts w:ascii="Times New Roman" w:hAnsi="Times New Roman" w:cs="Times New Roman"/>
          <w:sz w:val="24"/>
          <w:szCs w:val="24"/>
        </w:rPr>
      </w:pPr>
      <w:r>
        <w:rPr>
          <w:rFonts w:ascii="Times New Roman" w:hAnsi="Times New Roman" w:cs="Times New Roman"/>
          <w:sz w:val="24"/>
          <w:szCs w:val="24"/>
        </w:rPr>
        <w:t>Since CR=.92</w:t>
      </w:r>
      <w:r w:rsidR="00334DA1" w:rsidRPr="004F326C">
        <w:rPr>
          <w:rFonts w:ascii="Times New Roman" w:hAnsi="Times New Roman" w:cs="Times New Roman"/>
          <w:sz w:val="24"/>
          <w:szCs w:val="24"/>
        </w:rPr>
        <w:t xml:space="preserve"> while MMR=.66, it is clear that CR is not high solely because of the modal frequencies, and that</w:t>
      </w:r>
      <w:r w:rsidR="00A22375">
        <w:rPr>
          <w:rFonts w:ascii="Times New Roman" w:hAnsi="Times New Roman" w:cs="Times New Roman"/>
          <w:sz w:val="24"/>
          <w:szCs w:val="24"/>
        </w:rPr>
        <w:t xml:space="preserve">, </w:t>
      </w:r>
      <w:r w:rsidR="00334DA1" w:rsidRPr="004F326C">
        <w:rPr>
          <w:rFonts w:ascii="Times New Roman" w:hAnsi="Times New Roman" w:cs="Times New Roman"/>
          <w:sz w:val="24"/>
          <w:szCs w:val="24"/>
        </w:rPr>
        <w:t>in fact</w:t>
      </w:r>
      <w:r w:rsidR="00A22375">
        <w:rPr>
          <w:rFonts w:ascii="Times New Roman" w:hAnsi="Times New Roman" w:cs="Times New Roman"/>
          <w:sz w:val="24"/>
          <w:szCs w:val="24"/>
        </w:rPr>
        <w:t>,</w:t>
      </w:r>
      <w:r w:rsidR="00334DA1" w:rsidRPr="004F326C">
        <w:rPr>
          <w:rFonts w:ascii="Times New Roman" w:hAnsi="Times New Roman" w:cs="Times New Roman"/>
          <w:sz w:val="24"/>
          <w:szCs w:val="24"/>
        </w:rPr>
        <w:t xml:space="preserve"> it could be considerably lower. As such, the CR signifies considerable improvement in the reproducibility over the minimum level of .66 and indicates the adequacy of </w:t>
      </w:r>
      <w:r w:rsidR="007C2101">
        <w:rPr>
          <w:rFonts w:ascii="Times New Roman" w:hAnsi="Times New Roman" w:cs="Times New Roman"/>
          <w:sz w:val="24"/>
          <w:szCs w:val="24"/>
        </w:rPr>
        <w:t>M</w:t>
      </w:r>
      <w:r w:rsidR="00334DA1">
        <w:rPr>
          <w:rFonts w:ascii="Times New Roman" w:hAnsi="Times New Roman" w:cs="Times New Roman"/>
          <w:sz w:val="24"/>
          <w:szCs w:val="24"/>
        </w:rPr>
        <w:t>IIPSS</w:t>
      </w:r>
      <w:r w:rsidR="00334DA1" w:rsidRPr="004F326C">
        <w:rPr>
          <w:rFonts w:ascii="Times New Roman" w:hAnsi="Times New Roman" w:cs="Times New Roman"/>
          <w:sz w:val="24"/>
          <w:szCs w:val="24"/>
        </w:rPr>
        <w:t xml:space="preserve">. </w:t>
      </w:r>
    </w:p>
    <w:p w:rsidR="00334DA1" w:rsidRPr="006F0DE6"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Percentage improvement (PI) is the difference between the coefficient of reproducibility (CR) and the minimum marginal reproducibility (MMR). PI is an indication of the extent to which CR reflects the response patterns rather than the inherent cumulative interrelation of </w:t>
      </w:r>
      <w:r w:rsidR="004B07FC">
        <w:rPr>
          <w:rFonts w:ascii="Times New Roman" w:hAnsi="Times New Roman" w:cs="Times New Roman"/>
          <w:sz w:val="24"/>
          <w:szCs w:val="24"/>
        </w:rPr>
        <w:t>the variable used (Adams, Ashburn</w:t>
      </w:r>
      <w:r w:rsidRPr="004F326C">
        <w:rPr>
          <w:rFonts w:ascii="Times New Roman" w:hAnsi="Times New Roman" w:cs="Times New Roman"/>
          <w:sz w:val="24"/>
          <w:szCs w:val="24"/>
        </w:rPr>
        <w:t>, Pickering, &amp; Taylor, 1997).</w:t>
      </w:r>
    </w:p>
    <w:p w:rsidR="00334DA1" w:rsidRPr="004F326C" w:rsidRDefault="00334DA1" w:rsidP="00334DA1">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PI</m:t>
          </m:r>
          <m:r>
            <w:rPr>
              <w:rFonts w:ascii="Cambria Math" w:hAnsi="Times New Roman" w:cs="Times New Roman"/>
              <w:sz w:val="24"/>
              <w:szCs w:val="24"/>
            </w:rPr>
            <m:t>=</m:t>
          </m:r>
          <m:r>
            <w:rPr>
              <w:rFonts w:ascii="Cambria Math" w:hAnsi="Cambria Math" w:cs="Times New Roman"/>
              <w:sz w:val="24"/>
              <w:szCs w:val="24"/>
            </w:rPr>
            <m:t>CR</m:t>
          </m:r>
          <m:r>
            <w:rPr>
              <w:rFonts w:ascii="Times New Roman" w:hAnsi="Times New Roman" w:cs="Times New Roman"/>
              <w:sz w:val="24"/>
              <w:szCs w:val="24"/>
            </w:rPr>
            <m:t>-</m:t>
          </m:r>
          <m:r>
            <w:rPr>
              <w:rFonts w:ascii="Cambria Math" w:hAnsi="Cambria Math" w:cs="Times New Roman"/>
              <w:sz w:val="24"/>
              <w:szCs w:val="24"/>
            </w:rPr>
            <m:t>MMR</m:t>
          </m:r>
        </m:oMath>
      </m:oMathPara>
    </w:p>
    <w:p w:rsidR="00334DA1" w:rsidRPr="004F326C" w:rsidRDefault="00334DA1" w:rsidP="00334DA1">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PI</m:t>
          </m:r>
          <m:r>
            <w:rPr>
              <w:rFonts w:ascii="Cambria Math" w:eastAsiaTheme="minorEastAsia" w:hAnsi="Times New Roman" w:cs="Times New Roman"/>
              <w:sz w:val="24"/>
              <w:szCs w:val="24"/>
            </w:rPr>
            <m:t>=0.92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0.66</m:t>
          </m:r>
        </m:oMath>
      </m:oMathPara>
    </w:p>
    <w:p w:rsidR="00334DA1" w:rsidRPr="004F326C" w:rsidRDefault="00334DA1" w:rsidP="00334DA1">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PI</m:t>
          </m:r>
          <m:r>
            <w:rPr>
              <w:rFonts w:ascii="Cambria Math" w:eastAsiaTheme="minorEastAsia" w:hAnsi="Times New Roman" w:cs="Times New Roman"/>
              <w:sz w:val="24"/>
              <w:szCs w:val="24"/>
            </w:rPr>
            <m:t>=0.26</m:t>
          </m:r>
        </m:oMath>
      </m:oMathPara>
    </w:p>
    <w:p w:rsidR="00033DAA" w:rsidRDefault="00334DA1" w:rsidP="00334DA1">
      <w:pPr>
        <w:spacing w:line="480" w:lineRule="auto"/>
        <w:rPr>
          <w:rFonts w:ascii="Times New Roman" w:hAnsi="Times New Roman" w:cs="Times New Roman"/>
          <w:sz w:val="24"/>
          <w:szCs w:val="24"/>
        </w:rPr>
      </w:pPr>
      <w:r w:rsidRPr="004F326C">
        <w:rPr>
          <w:rFonts w:ascii="Times New Roman" w:eastAsiaTheme="minorEastAsia" w:hAnsi="Times New Roman" w:cs="Times New Roman"/>
          <w:sz w:val="24"/>
          <w:szCs w:val="24"/>
        </w:rPr>
        <w:t xml:space="preserve">The final criterion to conform the Guttman scale is the coefficient of scalability (CS). </w:t>
      </w:r>
      <w:r w:rsidRPr="004F326C">
        <w:rPr>
          <w:rFonts w:ascii="Times New Roman" w:hAnsi="Times New Roman" w:cs="Times New Roman"/>
          <w:sz w:val="24"/>
          <w:szCs w:val="24"/>
        </w:rPr>
        <w:t>CS indicates the proportion of responses that can be correctly predicted from the total summed score, thereby allowing for the relative frequencies with which different items are passed. CS is the most important criterion to conform the scale, which essentially tests the degree to which data fit the model (Gothwal et al</w:t>
      </w:r>
      <w:r w:rsidRPr="004F326C">
        <w:rPr>
          <w:rFonts w:ascii="Times New Roman" w:hAnsi="Times New Roman" w:cs="Times New Roman"/>
          <w:i/>
          <w:sz w:val="24"/>
          <w:szCs w:val="24"/>
        </w:rPr>
        <w:t>.,</w:t>
      </w:r>
      <w:r w:rsidRPr="004F326C">
        <w:rPr>
          <w:rFonts w:ascii="Times New Roman" w:hAnsi="Times New Roman" w:cs="Times New Roman"/>
          <w:sz w:val="24"/>
          <w:szCs w:val="24"/>
        </w:rPr>
        <w:t xml:space="preserve"> 2009). The CS is obtained by dividing PI by the difference between 1 and MMR. </w:t>
      </w:r>
    </w:p>
    <w:p w:rsidR="00334DA1" w:rsidRPr="004F326C" w:rsidRDefault="00334DA1" w:rsidP="00334DA1">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CS</m:t>
          </m:r>
          <m:r>
            <w:rPr>
              <w:rFonts w:ascii="Cambria Math" w:eastAsiaTheme="minorEastAsia" w:hAnsi="Times New Roman" w:cs="Times New Roman"/>
              <w:sz w:val="24"/>
              <w:szCs w:val="24"/>
            </w:rPr>
            <m:t>=PI/(1</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MMR)</m:t>
          </m:r>
        </m:oMath>
      </m:oMathPara>
    </w:p>
    <w:p w:rsidR="00334DA1" w:rsidRPr="004F326C" w:rsidRDefault="00334DA1" w:rsidP="00334DA1">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CS</m:t>
          </m:r>
          <m:r>
            <w:rPr>
              <w:rFonts w:ascii="Cambria Math" w:eastAsiaTheme="minorEastAsia" w:hAnsi="Times New Roman" w:cs="Times New Roman"/>
              <w:sz w:val="24"/>
              <w:szCs w:val="24"/>
            </w:rPr>
            <m:t>=0.26/(1</m:t>
          </m:r>
          <m:r>
            <w:rPr>
              <w:rFonts w:ascii="Cambria Math" w:eastAsiaTheme="minorEastAsia" w:hAnsi="Cambria Math" w:cs="Times New Roman"/>
              <w:sz w:val="24"/>
              <w:szCs w:val="24"/>
            </w:rPr>
            <m:t>-</m:t>
          </m:r>
          <m:r>
            <w:rPr>
              <w:rFonts w:ascii="Cambria Math" w:eastAsiaTheme="minorEastAsia" w:hAnsi="Times New Roman" w:cs="Times New Roman"/>
              <w:sz w:val="24"/>
              <w:szCs w:val="24"/>
            </w:rPr>
            <m:t>0.65)</m:t>
          </m:r>
        </m:oMath>
      </m:oMathPara>
    </w:p>
    <w:p w:rsidR="00334DA1" w:rsidRPr="004F326C" w:rsidRDefault="00334DA1" w:rsidP="00334DA1">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CS</m:t>
          </m:r>
          <m:r>
            <w:rPr>
              <w:rFonts w:ascii="Cambria Math" w:hAnsi="Times New Roman" w:cs="Times New Roman"/>
              <w:sz w:val="24"/>
              <w:szCs w:val="24"/>
            </w:rPr>
            <m:t>= 0.26/0.34</m:t>
          </m:r>
        </m:oMath>
      </m:oMathPara>
    </w:p>
    <w:p w:rsidR="00334DA1" w:rsidRPr="006F0DE6" w:rsidRDefault="00334DA1" w:rsidP="00334DA1">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CS</m:t>
          </m:r>
          <m:r>
            <w:rPr>
              <w:rFonts w:ascii="Cambria Math" w:hAnsi="Times New Roman" w:cs="Times New Roman"/>
              <w:sz w:val="24"/>
              <w:szCs w:val="24"/>
            </w:rPr>
            <m:t>= 0.76</m:t>
          </m:r>
        </m:oMath>
      </m:oMathPara>
    </w:p>
    <w:p w:rsidR="00DA1F3D" w:rsidRDefault="00DA1F3D" w:rsidP="00DA1F3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CS </w:t>
      </w:r>
      <w:r w:rsidRPr="004F326C">
        <w:rPr>
          <w:rFonts w:ascii="Times New Roman" w:hAnsi="Times New Roman" w:cs="Times New Roman"/>
          <w:sz w:val="24"/>
          <w:szCs w:val="24"/>
        </w:rPr>
        <w:t>value fulfils both des</w:t>
      </w:r>
      <w:r>
        <w:rPr>
          <w:rFonts w:ascii="Times New Roman" w:hAnsi="Times New Roman" w:cs="Times New Roman"/>
          <w:sz w:val="24"/>
          <w:szCs w:val="24"/>
        </w:rPr>
        <w:t>ired requirements;</w:t>
      </w:r>
      <w:r w:rsidRPr="004F326C">
        <w:rPr>
          <w:rFonts w:ascii="Times New Roman" w:hAnsi="Times New Roman" w:cs="Times New Roman"/>
          <w:sz w:val="24"/>
          <w:szCs w:val="24"/>
        </w:rPr>
        <w:t xml:space="preserve"> (i) CS sh</w:t>
      </w:r>
      <w:r>
        <w:rPr>
          <w:rFonts w:ascii="Times New Roman" w:hAnsi="Times New Roman" w:cs="Times New Roman"/>
          <w:sz w:val="24"/>
          <w:szCs w:val="24"/>
        </w:rPr>
        <w:t xml:space="preserve">ould be lower than 0.90 and CR; </w:t>
      </w:r>
      <w:r w:rsidRPr="004F326C">
        <w:rPr>
          <w:rFonts w:ascii="Times New Roman" w:hAnsi="Times New Roman" w:cs="Times New Roman"/>
          <w:sz w:val="24"/>
          <w:szCs w:val="24"/>
        </w:rPr>
        <w:t>and (ii) CS should be between 0.60 and 0.80 (Stouffe, Guttman, Suchma</w:t>
      </w:r>
      <w:r>
        <w:rPr>
          <w:rFonts w:ascii="Times New Roman" w:hAnsi="Times New Roman" w:cs="Times New Roman"/>
          <w:sz w:val="24"/>
          <w:szCs w:val="24"/>
        </w:rPr>
        <w:t>n, Lazarsfeld, Star, &amp; Clausen, 1950</w:t>
      </w:r>
      <w:r w:rsidRPr="004F326C">
        <w:rPr>
          <w:rFonts w:ascii="Times New Roman" w:hAnsi="Times New Roman" w:cs="Times New Roman"/>
          <w:sz w:val="24"/>
          <w:szCs w:val="24"/>
        </w:rPr>
        <w:t xml:space="preserve">) of an ideal Guttman scale, which indicates the adequacy of </w:t>
      </w:r>
      <w:r w:rsidR="007C2101">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w:t>
      </w:r>
    </w:p>
    <w:p w:rsidR="00E979F4" w:rsidRDefault="00E979F4" w:rsidP="00E979F4">
      <w:pPr>
        <w:spacing w:line="480" w:lineRule="auto"/>
        <w:ind w:firstLine="0"/>
        <w:rPr>
          <w:ins w:id="13" w:author="ALI" w:date="2016-09-17T20:34:00Z"/>
          <w:rFonts w:ascii="Times New Roman" w:hAnsi="Times New Roman" w:cs="Times New Roman"/>
          <w:b/>
          <w:i/>
          <w:sz w:val="24"/>
          <w:szCs w:val="24"/>
        </w:rPr>
      </w:pPr>
      <w:ins w:id="14" w:author="ALI" w:date="2016-09-17T20:34:00Z">
        <w:r w:rsidRPr="004E6D6A">
          <w:rPr>
            <w:rFonts w:ascii="Times New Roman" w:hAnsi="Times New Roman" w:cs="Times New Roman"/>
            <w:b/>
            <w:i/>
            <w:sz w:val="24"/>
            <w:szCs w:val="24"/>
          </w:rPr>
          <w:t xml:space="preserve">Results </w:t>
        </w:r>
      </w:ins>
    </w:p>
    <w:p w:rsidR="00E979F4" w:rsidRDefault="00E979F4" w:rsidP="00E979F4">
      <w:pPr>
        <w:spacing w:line="480" w:lineRule="auto"/>
        <w:ind w:firstLine="0"/>
        <w:rPr>
          <w:ins w:id="15" w:author="ALI" w:date="2016-09-17T20:34:00Z"/>
          <w:rFonts w:ascii="Times New Roman" w:hAnsi="Times New Roman" w:cs="Times New Roman"/>
          <w:sz w:val="24"/>
          <w:szCs w:val="24"/>
        </w:rPr>
      </w:pPr>
      <w:ins w:id="16" w:author="ALI" w:date="2016-09-17T20:34:00Z">
        <w:r w:rsidRPr="004E6D6A">
          <w:rPr>
            <w:rFonts w:ascii="Times New Roman" w:hAnsi="Times New Roman" w:cs="Times New Roman"/>
            <w:sz w:val="24"/>
            <w:szCs w:val="24"/>
          </w:rPr>
          <w:t>Responses from 28 participants were subjected to Guttman scalogram analysis. All the responses given to MIIPSS are presented in Table 3. Regularity in responses pattern of the Guttman Scalogram suggests that the responses on the MIIPSS do follow a deterministic Guttman scale (i.e, if the interviewer hold negative attitudes towards suspects then there is a distinct possibly that such negative attitudes may lead the interviewer displaying hostility towards suspect). As evident in Table 4, the MIIPSS satisfies the essential criteria for classification as a valid Guttman scale because CS, CR, and MMR values fall within the desired range.</w:t>
        </w:r>
      </w:ins>
    </w:p>
    <w:p w:rsidR="004E6D6A" w:rsidRPr="004E6D6A" w:rsidRDefault="004E6D6A" w:rsidP="004E6D6A">
      <w:pPr>
        <w:spacing w:line="480" w:lineRule="auto"/>
        <w:ind w:firstLine="0"/>
        <w:rPr>
          <w:rFonts w:ascii="Times New Roman" w:hAnsi="Times New Roman" w:cs="Times New Roman"/>
          <w:b/>
          <w:i/>
          <w:sz w:val="24"/>
          <w:szCs w:val="24"/>
        </w:rPr>
      </w:pPr>
      <w:r w:rsidRPr="004E6D6A">
        <w:rPr>
          <w:rFonts w:ascii="Times New Roman" w:hAnsi="Times New Roman" w:cs="Times New Roman"/>
          <w:b/>
          <w:sz w:val="24"/>
          <w:szCs w:val="24"/>
        </w:rPr>
        <w:t>Insert Table 4 here</w:t>
      </w:r>
    </w:p>
    <w:p w:rsidR="00DB7CC9" w:rsidRDefault="00334DA1">
      <w:pPr>
        <w:spacing w:line="480" w:lineRule="auto"/>
        <w:ind w:firstLine="0"/>
        <w:jc w:val="center"/>
        <w:rPr>
          <w:rFonts w:ascii="Times New Roman" w:hAnsi="Times New Roman" w:cs="Times New Roman"/>
          <w:b/>
          <w:sz w:val="24"/>
          <w:szCs w:val="24"/>
        </w:rPr>
      </w:pPr>
      <w:r w:rsidRPr="00133DCF">
        <w:rPr>
          <w:rFonts w:ascii="Times New Roman" w:hAnsi="Times New Roman" w:cs="Times New Roman"/>
          <w:b/>
          <w:sz w:val="24"/>
          <w:szCs w:val="24"/>
        </w:rPr>
        <w:t>Discussion</w:t>
      </w:r>
    </w:p>
    <w:p w:rsidR="00334DA1" w:rsidRPr="006F0DE6" w:rsidRDefault="00334DA1" w:rsidP="00F1128D">
      <w:pPr>
        <w:spacing w:line="480" w:lineRule="auto"/>
        <w:ind w:firstLine="0"/>
        <w:rPr>
          <w:rFonts w:ascii="Times New Roman" w:hAnsi="Times New Roman" w:cs="Times New Roman"/>
          <w:b/>
          <w:sz w:val="24"/>
          <w:szCs w:val="24"/>
        </w:rPr>
      </w:pPr>
      <w:r>
        <w:rPr>
          <w:rFonts w:ascii="Times New Roman" w:hAnsi="Times New Roman" w:cs="Times New Roman"/>
          <w:sz w:val="24"/>
          <w:szCs w:val="24"/>
        </w:rPr>
        <w:t xml:space="preserve"> The </w:t>
      </w:r>
      <w:r w:rsidR="007C2101">
        <w:rPr>
          <w:rFonts w:ascii="Times New Roman" w:hAnsi="Times New Roman" w:cs="Times New Roman"/>
          <w:sz w:val="24"/>
          <w:szCs w:val="24"/>
        </w:rPr>
        <w:t xml:space="preserve">Minhas </w:t>
      </w:r>
      <w:r>
        <w:rPr>
          <w:rFonts w:ascii="Times New Roman" w:hAnsi="Times New Roman" w:cs="Times New Roman"/>
          <w:sz w:val="24"/>
          <w:szCs w:val="24"/>
        </w:rPr>
        <w:t xml:space="preserve">Investigative Interviewing Prejudicial Stereotyping Scale </w:t>
      </w:r>
      <w:r w:rsidRPr="004F326C">
        <w:rPr>
          <w:rFonts w:ascii="Times New Roman" w:hAnsi="Times New Roman" w:cs="Times New Roman"/>
          <w:sz w:val="24"/>
          <w:szCs w:val="24"/>
        </w:rPr>
        <w:t>(</w:t>
      </w:r>
      <w:r w:rsidR="007C2101">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has been developed to assess the level of investigative interviewers’ prejudicial stereotyping towards suspects</w:t>
      </w:r>
      <w:r>
        <w:rPr>
          <w:rFonts w:ascii="Times New Roman" w:hAnsi="Times New Roman" w:cs="Times New Roman"/>
          <w:sz w:val="24"/>
          <w:szCs w:val="24"/>
        </w:rPr>
        <w:t xml:space="preserve"> from certain groups</w:t>
      </w:r>
      <w:r w:rsidRPr="004F326C">
        <w:rPr>
          <w:rFonts w:ascii="Times New Roman" w:hAnsi="Times New Roman" w:cs="Times New Roman"/>
          <w:sz w:val="24"/>
          <w:szCs w:val="24"/>
        </w:rPr>
        <w:t>. The Guttman principle is applied in this research because the authors sought</w:t>
      </w:r>
      <w:r w:rsidRPr="004F326C">
        <w:rPr>
          <w:rFonts w:ascii="Times New Roman" w:hAnsi="Times New Roman" w:cs="Times New Roman"/>
          <w:i/>
          <w:sz w:val="24"/>
          <w:szCs w:val="24"/>
        </w:rPr>
        <w:t xml:space="preserve">, </w:t>
      </w:r>
      <w:r w:rsidRPr="004F326C">
        <w:rPr>
          <w:rFonts w:ascii="Times New Roman" w:hAnsi="Times New Roman" w:cs="Times New Roman"/>
          <w:sz w:val="24"/>
          <w:szCs w:val="24"/>
        </w:rPr>
        <w:t xml:space="preserve">firstly, to sequentially identify the factors which allow for the development of the scale, which in turn measures if negative attitudes are possessed by the interviewers towards </w:t>
      </w:r>
      <w:r w:rsidRPr="004F326C">
        <w:rPr>
          <w:rFonts w:ascii="Times New Roman" w:hAnsi="Times New Roman" w:cs="Times New Roman"/>
          <w:sz w:val="24"/>
          <w:szCs w:val="24"/>
        </w:rPr>
        <w:lastRenderedPageBreak/>
        <w:t>the suspects and, secondly, to distinguish between interviewers with different degrees of prejudicial stereotyping.</w:t>
      </w:r>
      <w:r w:rsidRPr="004F326C">
        <w:rPr>
          <w:rFonts w:ascii="Times New Roman" w:hAnsi="Times New Roman" w:cs="Times New Roman"/>
          <w:i/>
          <w:sz w:val="24"/>
          <w:szCs w:val="24"/>
        </w:rPr>
        <w:t xml:space="preserve"> </w:t>
      </w:r>
      <w:r w:rsidRPr="004F326C">
        <w:rPr>
          <w:rFonts w:ascii="Times New Roman" w:hAnsi="Times New Roman" w:cs="Times New Roman"/>
          <w:sz w:val="24"/>
          <w:szCs w:val="24"/>
        </w:rPr>
        <w:t xml:space="preserve">The constructs in the </w:t>
      </w:r>
      <w:r w:rsidR="007C2101">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xml:space="preserve"> meet all the requirements of a valid Guttman scale, and logically all the constructs relate to prejudicial stereotyping within the investigative interviewing context. The</w:t>
      </w:r>
      <w:r w:rsidR="003F4035">
        <w:rPr>
          <w:rFonts w:ascii="Times New Roman" w:hAnsi="Times New Roman" w:cs="Times New Roman"/>
          <w:sz w:val="24"/>
          <w:szCs w:val="24"/>
        </w:rPr>
        <w:t xml:space="preserve"> Guttman scale described in present</w:t>
      </w:r>
      <w:r w:rsidRPr="004F326C">
        <w:rPr>
          <w:rFonts w:ascii="Times New Roman" w:hAnsi="Times New Roman" w:cs="Times New Roman"/>
          <w:sz w:val="24"/>
          <w:szCs w:val="24"/>
        </w:rPr>
        <w:t xml:space="preserve"> study provides a useful model to understand the processes and steps involved in the occurrence of prejudicial stereotyping within investigative interviewing and could help to assess the level of apparent prejudicial stereotyping displayed by interviewers during investigative interviewing. </w:t>
      </w:r>
    </w:p>
    <w:p w:rsidR="00334DA1" w:rsidRDefault="00334DA1" w:rsidP="00DA1F3D">
      <w:pPr>
        <w:spacing w:line="480" w:lineRule="auto"/>
        <w:rPr>
          <w:rFonts w:ascii="Times New Roman" w:hAnsi="Times New Roman" w:cs="Times New Roman"/>
          <w:sz w:val="24"/>
          <w:szCs w:val="24"/>
        </w:rPr>
      </w:pPr>
      <w:r w:rsidRPr="004F326C">
        <w:rPr>
          <w:rFonts w:ascii="Times New Roman" w:hAnsi="Times New Roman" w:cs="Times New Roman"/>
          <w:sz w:val="24"/>
          <w:szCs w:val="24"/>
        </w:rPr>
        <w:t xml:space="preserve">It was hypothesised that if the interviewer has any perceived negative attitudes towards the suspect, this could be followed by judging the suspects on the basis of this perceived negative attitude. As such, there is a distinct possibility that the interviewer could presume the suspect guilty on the basis of perceived negative aspects and employ schemas by using alternative explanations to support existing negative beliefs. Once the interviewer has presumed the suspect guilty, the interviewer’s expectation of guilt is considered to </w:t>
      </w:r>
      <w:r w:rsidR="005F4D00">
        <w:rPr>
          <w:rFonts w:ascii="Times New Roman" w:hAnsi="Times New Roman" w:cs="Times New Roman"/>
          <w:sz w:val="24"/>
          <w:szCs w:val="24"/>
        </w:rPr>
        <w:t>likely</w:t>
      </w:r>
      <w:r w:rsidR="00A6513A">
        <w:rPr>
          <w:rFonts w:ascii="Times New Roman" w:hAnsi="Times New Roman" w:cs="Times New Roman"/>
          <w:sz w:val="24"/>
          <w:szCs w:val="24"/>
        </w:rPr>
        <w:t xml:space="preserve"> </w:t>
      </w:r>
      <w:r w:rsidRPr="004F326C">
        <w:rPr>
          <w:rFonts w:ascii="Times New Roman" w:hAnsi="Times New Roman" w:cs="Times New Roman"/>
          <w:sz w:val="24"/>
          <w:szCs w:val="24"/>
        </w:rPr>
        <w:t xml:space="preserve">lead the </w:t>
      </w:r>
      <w:r w:rsidR="005F4D00" w:rsidRPr="004F326C">
        <w:rPr>
          <w:rFonts w:ascii="Times New Roman" w:hAnsi="Times New Roman" w:cs="Times New Roman"/>
          <w:sz w:val="24"/>
          <w:szCs w:val="24"/>
        </w:rPr>
        <w:t>interviewer towards</w:t>
      </w:r>
      <w:r w:rsidRPr="004F326C">
        <w:rPr>
          <w:rFonts w:ascii="Times New Roman" w:hAnsi="Times New Roman" w:cs="Times New Roman"/>
          <w:sz w:val="24"/>
          <w:szCs w:val="24"/>
        </w:rPr>
        <w:t xml:space="preserve"> a self-fulfilling prophecy. Consequently, this approach may lead </w:t>
      </w:r>
      <w:r w:rsidR="00A6513A">
        <w:rPr>
          <w:rFonts w:ascii="Times New Roman" w:hAnsi="Times New Roman" w:cs="Times New Roman"/>
          <w:sz w:val="24"/>
          <w:szCs w:val="24"/>
        </w:rPr>
        <w:t>(at</w:t>
      </w:r>
      <w:r w:rsidRPr="004F326C">
        <w:rPr>
          <w:rFonts w:ascii="Times New Roman" w:hAnsi="Times New Roman" w:cs="Times New Roman"/>
          <w:sz w:val="24"/>
          <w:szCs w:val="24"/>
        </w:rPr>
        <w:t xml:space="preserve"> its </w:t>
      </w:r>
      <w:r w:rsidR="00A6513A">
        <w:rPr>
          <w:rFonts w:ascii="Times New Roman" w:hAnsi="Times New Roman" w:cs="Times New Roman"/>
          <w:sz w:val="24"/>
          <w:szCs w:val="24"/>
        </w:rPr>
        <w:t>more</w:t>
      </w:r>
      <w:r w:rsidRPr="004F326C">
        <w:rPr>
          <w:rFonts w:ascii="Times New Roman" w:hAnsi="Times New Roman" w:cs="Times New Roman"/>
          <w:sz w:val="24"/>
          <w:szCs w:val="24"/>
        </w:rPr>
        <w:t xml:space="preserve"> extreme</w:t>
      </w:r>
      <w:r w:rsidR="00A6513A">
        <w:rPr>
          <w:rFonts w:ascii="Times New Roman" w:hAnsi="Times New Roman" w:cs="Times New Roman"/>
          <w:sz w:val="24"/>
          <w:szCs w:val="24"/>
        </w:rPr>
        <w:t>)</w:t>
      </w:r>
      <w:r w:rsidRPr="004F326C">
        <w:rPr>
          <w:rFonts w:ascii="Times New Roman" w:hAnsi="Times New Roman" w:cs="Times New Roman"/>
          <w:sz w:val="24"/>
          <w:szCs w:val="24"/>
        </w:rPr>
        <w:t xml:space="preserve"> to the interviewer demonstrating hostility towards suspects. </w:t>
      </w:r>
    </w:p>
    <w:p w:rsidR="00DA1F3D" w:rsidRPr="004F326C" w:rsidRDefault="006F2211" w:rsidP="00DA1F3D">
      <w:pPr>
        <w:spacing w:line="480" w:lineRule="auto"/>
        <w:rPr>
          <w:rFonts w:ascii="Times New Roman" w:hAnsi="Times New Roman" w:cs="Times New Roman"/>
          <w:sz w:val="24"/>
          <w:szCs w:val="24"/>
        </w:rPr>
      </w:pPr>
      <w:r>
        <w:rPr>
          <w:rFonts w:ascii="Times New Roman" w:hAnsi="Times New Roman" w:cs="Times New Roman"/>
          <w:sz w:val="24"/>
          <w:szCs w:val="24"/>
        </w:rPr>
        <w:t>A CR value of 0.92</w:t>
      </w:r>
      <w:r w:rsidR="00DA1F3D" w:rsidRPr="004F326C">
        <w:rPr>
          <w:rFonts w:ascii="Times New Roman" w:hAnsi="Times New Roman" w:cs="Times New Roman"/>
          <w:sz w:val="24"/>
          <w:szCs w:val="24"/>
        </w:rPr>
        <w:t xml:space="preserve"> was found, indicating that patterns of items are cumulative and that the </w:t>
      </w:r>
      <w:r w:rsidR="007C2101">
        <w:rPr>
          <w:rFonts w:ascii="Times New Roman" w:hAnsi="Times New Roman" w:cs="Times New Roman"/>
          <w:sz w:val="24"/>
          <w:szCs w:val="24"/>
        </w:rPr>
        <w:t>M</w:t>
      </w:r>
      <w:r w:rsidR="00DA1F3D">
        <w:rPr>
          <w:rFonts w:ascii="Times New Roman" w:hAnsi="Times New Roman" w:cs="Times New Roman"/>
          <w:sz w:val="24"/>
          <w:szCs w:val="24"/>
        </w:rPr>
        <w:t>IIPSS</w:t>
      </w:r>
      <w:r w:rsidR="00DA1F3D" w:rsidRPr="004F326C">
        <w:rPr>
          <w:rFonts w:ascii="Times New Roman" w:hAnsi="Times New Roman" w:cs="Times New Roman"/>
          <w:sz w:val="24"/>
          <w:szCs w:val="24"/>
        </w:rPr>
        <w:t xml:space="preserve"> is a valid instrument of measurement. Because the CR exceeds 0.90, it can be predicted from the interviewee’s response when he or she passed the “more extreme” item that he or she also passed the “less extreme” items. For example, if there was a guilt presumption (third item in </w:t>
      </w:r>
      <w:r w:rsidR="00DA1F3D">
        <w:rPr>
          <w:rFonts w:ascii="Times New Roman" w:hAnsi="Times New Roman" w:cs="Times New Roman"/>
          <w:sz w:val="24"/>
          <w:szCs w:val="24"/>
        </w:rPr>
        <w:t xml:space="preserve">the </w:t>
      </w:r>
      <w:r w:rsidR="007C2101">
        <w:rPr>
          <w:rFonts w:ascii="Times New Roman" w:hAnsi="Times New Roman" w:cs="Times New Roman"/>
          <w:sz w:val="24"/>
          <w:szCs w:val="24"/>
        </w:rPr>
        <w:t>M</w:t>
      </w:r>
      <w:r w:rsidR="00DA1F3D">
        <w:rPr>
          <w:rFonts w:ascii="Times New Roman" w:hAnsi="Times New Roman" w:cs="Times New Roman"/>
          <w:sz w:val="24"/>
          <w:szCs w:val="24"/>
        </w:rPr>
        <w:t>IIPSS</w:t>
      </w:r>
      <w:r w:rsidR="00DA1F3D" w:rsidRPr="004F326C">
        <w:rPr>
          <w:rFonts w:ascii="Times New Roman" w:hAnsi="Times New Roman" w:cs="Times New Roman"/>
          <w:sz w:val="24"/>
          <w:szCs w:val="24"/>
        </w:rPr>
        <w:t>) in an interview it means that the interviewer used schemas (second item in</w:t>
      </w:r>
      <w:r w:rsidR="00DA1F3D">
        <w:rPr>
          <w:rFonts w:ascii="Times New Roman" w:hAnsi="Times New Roman" w:cs="Times New Roman"/>
          <w:sz w:val="24"/>
          <w:szCs w:val="24"/>
        </w:rPr>
        <w:t xml:space="preserve"> the</w:t>
      </w:r>
      <w:r w:rsidR="00DA1F3D" w:rsidRPr="004F326C">
        <w:rPr>
          <w:rFonts w:ascii="Times New Roman" w:hAnsi="Times New Roman" w:cs="Times New Roman"/>
          <w:sz w:val="24"/>
          <w:szCs w:val="24"/>
        </w:rPr>
        <w:t xml:space="preserve"> </w:t>
      </w:r>
      <w:r w:rsidR="007C2101">
        <w:rPr>
          <w:rFonts w:ascii="Times New Roman" w:hAnsi="Times New Roman" w:cs="Times New Roman"/>
          <w:sz w:val="24"/>
          <w:szCs w:val="24"/>
        </w:rPr>
        <w:t>M</w:t>
      </w:r>
      <w:r w:rsidR="00DA1F3D">
        <w:rPr>
          <w:rFonts w:ascii="Times New Roman" w:hAnsi="Times New Roman" w:cs="Times New Roman"/>
          <w:sz w:val="24"/>
          <w:szCs w:val="24"/>
        </w:rPr>
        <w:t>IIPSS</w:t>
      </w:r>
      <w:r w:rsidR="00DA1F3D" w:rsidRPr="004F326C">
        <w:rPr>
          <w:rFonts w:ascii="Times New Roman" w:hAnsi="Times New Roman" w:cs="Times New Roman"/>
          <w:sz w:val="24"/>
          <w:szCs w:val="24"/>
        </w:rPr>
        <w:t>) on the basis of perceived negative attitude (first</w:t>
      </w:r>
      <w:r w:rsidR="00DA1F3D" w:rsidRPr="004F326C">
        <w:rPr>
          <w:rFonts w:ascii="Times New Roman" w:hAnsi="Times New Roman" w:cs="Times New Roman"/>
          <w:sz w:val="24"/>
          <w:szCs w:val="24"/>
          <w:vertAlign w:val="superscript"/>
        </w:rPr>
        <w:t xml:space="preserve"> </w:t>
      </w:r>
      <w:r w:rsidR="00DA1F3D" w:rsidRPr="004F326C">
        <w:rPr>
          <w:rFonts w:ascii="Times New Roman" w:hAnsi="Times New Roman" w:cs="Times New Roman"/>
          <w:sz w:val="24"/>
          <w:szCs w:val="24"/>
        </w:rPr>
        <w:t xml:space="preserve">item in </w:t>
      </w:r>
      <w:r w:rsidR="00DA1F3D">
        <w:rPr>
          <w:rFonts w:ascii="Times New Roman" w:hAnsi="Times New Roman" w:cs="Times New Roman"/>
          <w:sz w:val="24"/>
          <w:szCs w:val="24"/>
        </w:rPr>
        <w:t xml:space="preserve">the </w:t>
      </w:r>
      <w:r w:rsidR="007C2101">
        <w:rPr>
          <w:rFonts w:ascii="Times New Roman" w:hAnsi="Times New Roman" w:cs="Times New Roman"/>
          <w:sz w:val="24"/>
          <w:szCs w:val="24"/>
        </w:rPr>
        <w:t>M</w:t>
      </w:r>
      <w:r w:rsidR="00DA1F3D">
        <w:rPr>
          <w:rFonts w:ascii="Times New Roman" w:hAnsi="Times New Roman" w:cs="Times New Roman"/>
          <w:sz w:val="24"/>
          <w:szCs w:val="24"/>
        </w:rPr>
        <w:t>IIPSS</w:t>
      </w:r>
      <w:r w:rsidR="00DA1F3D" w:rsidRPr="004F326C">
        <w:rPr>
          <w:rFonts w:ascii="Times New Roman" w:hAnsi="Times New Roman" w:cs="Times New Roman"/>
          <w:sz w:val="24"/>
          <w:szCs w:val="24"/>
        </w:rPr>
        <w:t xml:space="preserve">) to come to his/her assumption that the suspect is guilty. </w:t>
      </w:r>
    </w:p>
    <w:p w:rsidR="007C2101" w:rsidRPr="001F5D69" w:rsidRDefault="004C7147" w:rsidP="004C7147">
      <w:pPr>
        <w:spacing w:line="480" w:lineRule="auto"/>
        <w:rPr>
          <w:rFonts w:ascii="Times New Roman" w:hAnsi="Times New Roman" w:cs="Times New Roman"/>
          <w:sz w:val="24"/>
          <w:szCs w:val="24"/>
        </w:rPr>
      </w:pPr>
      <w:r w:rsidRPr="004C7147">
        <w:rPr>
          <w:rFonts w:ascii="Times New Roman" w:hAnsi="Times New Roman" w:cs="Times New Roman"/>
          <w:sz w:val="24"/>
          <w:szCs w:val="24"/>
        </w:rPr>
        <w:t xml:space="preserve">The </w:t>
      </w:r>
      <w:r>
        <w:rPr>
          <w:rFonts w:ascii="Times New Roman" w:hAnsi="Times New Roman" w:cs="Times New Roman"/>
          <w:sz w:val="24"/>
          <w:szCs w:val="24"/>
        </w:rPr>
        <w:t>M</w:t>
      </w:r>
      <w:r w:rsidRPr="004C7147">
        <w:rPr>
          <w:rFonts w:ascii="Times New Roman" w:hAnsi="Times New Roman" w:cs="Times New Roman"/>
          <w:sz w:val="24"/>
          <w:szCs w:val="24"/>
        </w:rPr>
        <w:t xml:space="preserve">IIPSS can be used either by police supervisors to measure interviewers’ attitudes towards suspects or by interviewers themselves to monitor their own attitudes. Interviewers’ </w:t>
      </w:r>
      <w:r w:rsidRPr="004C7147">
        <w:rPr>
          <w:rFonts w:ascii="Times New Roman" w:hAnsi="Times New Roman" w:cs="Times New Roman"/>
          <w:sz w:val="24"/>
          <w:szCs w:val="24"/>
        </w:rPr>
        <w:lastRenderedPageBreak/>
        <w:t xml:space="preserve">attitudes can be measured by using the </w:t>
      </w:r>
      <w:r>
        <w:rPr>
          <w:rFonts w:ascii="Times New Roman" w:hAnsi="Times New Roman" w:cs="Times New Roman"/>
          <w:sz w:val="24"/>
          <w:szCs w:val="24"/>
        </w:rPr>
        <w:t>M</w:t>
      </w:r>
      <w:r w:rsidRPr="004C7147">
        <w:rPr>
          <w:rFonts w:ascii="Times New Roman" w:hAnsi="Times New Roman" w:cs="Times New Roman"/>
          <w:sz w:val="24"/>
          <w:szCs w:val="24"/>
        </w:rPr>
        <w:t xml:space="preserve">IIPSS items in the reverse order. </w:t>
      </w:r>
      <w:r w:rsidR="00334DA1" w:rsidRPr="004F326C">
        <w:rPr>
          <w:rFonts w:ascii="Times New Roman" w:hAnsi="Times New Roman" w:cs="Times New Roman"/>
          <w:sz w:val="24"/>
          <w:szCs w:val="24"/>
        </w:rPr>
        <w:t xml:space="preserve"> </w:t>
      </w:r>
      <w:r w:rsidR="007C2101" w:rsidRPr="001F5D69">
        <w:rPr>
          <w:rFonts w:ascii="Times New Roman" w:hAnsi="Times New Roman" w:cs="Times New Roman"/>
          <w:sz w:val="24"/>
          <w:szCs w:val="24"/>
        </w:rPr>
        <w:t>For example, measurement would begin when the interviewer recognises that he possesses a hostile approach towards certain suspects. As a hostile approach is the fifth item on MIIPSS (indicating more extreme negative attitudes) the starting point for improving their approach would be to look at the fourth item on MIIPSS followed by t</w:t>
      </w:r>
      <w:r w:rsidR="00891602">
        <w:rPr>
          <w:rFonts w:ascii="Times New Roman" w:hAnsi="Times New Roman" w:cs="Times New Roman"/>
          <w:sz w:val="24"/>
          <w:szCs w:val="24"/>
        </w:rPr>
        <w:t>he third, second and first item</w:t>
      </w:r>
      <w:r w:rsidR="007C2101" w:rsidRPr="001F5D69">
        <w:rPr>
          <w:rFonts w:ascii="Times New Roman" w:hAnsi="Times New Roman" w:cs="Times New Roman"/>
          <w:sz w:val="24"/>
          <w:szCs w:val="24"/>
        </w:rPr>
        <w:t xml:space="preserve">. </w:t>
      </w:r>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The fourth item, self-fulfilling prophecy is a ‘</w:t>
      </w:r>
      <w:r w:rsidRPr="004F326C">
        <w:rPr>
          <w:rFonts w:ascii="Times New Roman" w:hAnsi="Times New Roman" w:cs="Times New Roman"/>
          <w:i/>
          <w:sz w:val="24"/>
          <w:szCs w:val="24"/>
        </w:rPr>
        <w:t xml:space="preserve">false definition of the situation evoking a new behaviour which makes the originally false conceptions come true’ </w:t>
      </w:r>
      <w:r w:rsidRPr="004F326C">
        <w:rPr>
          <w:rFonts w:ascii="Times New Roman" w:hAnsi="Times New Roman" w:cs="Times New Roman"/>
          <w:sz w:val="24"/>
          <w:szCs w:val="24"/>
        </w:rPr>
        <w:t>(Merton, 1968: p.477). This can happen when an interviewer fai</w:t>
      </w:r>
      <w:r w:rsidR="00C576F4">
        <w:rPr>
          <w:rFonts w:ascii="Times New Roman" w:hAnsi="Times New Roman" w:cs="Times New Roman"/>
          <w:sz w:val="24"/>
          <w:szCs w:val="24"/>
        </w:rPr>
        <w:t>ls to understand how his</w:t>
      </w:r>
      <w:r w:rsidR="00DF4F4D">
        <w:rPr>
          <w:rFonts w:ascii="Times New Roman" w:hAnsi="Times New Roman" w:cs="Times New Roman"/>
          <w:sz w:val="24"/>
          <w:szCs w:val="24"/>
        </w:rPr>
        <w:t>/her</w:t>
      </w:r>
      <w:r w:rsidRPr="004F326C">
        <w:rPr>
          <w:rFonts w:ascii="Times New Roman" w:hAnsi="Times New Roman" w:cs="Times New Roman"/>
          <w:sz w:val="24"/>
          <w:szCs w:val="24"/>
        </w:rPr>
        <w:t xml:space="preserve"> own belief has helped him to construct a false reality (Biggs, 2009)</w:t>
      </w:r>
      <w:r w:rsidRPr="004F326C">
        <w:rPr>
          <w:rFonts w:ascii="Times New Roman" w:hAnsi="Times New Roman" w:cs="Times New Roman"/>
          <w:bCs/>
          <w:sz w:val="24"/>
          <w:szCs w:val="24"/>
        </w:rPr>
        <w:t xml:space="preserve"> </w:t>
      </w:r>
      <w:r w:rsidR="00C576F4">
        <w:rPr>
          <w:rFonts w:ascii="Times New Roman" w:hAnsi="Times New Roman" w:cs="Times New Roman"/>
          <w:sz w:val="24"/>
          <w:szCs w:val="24"/>
        </w:rPr>
        <w:t>and he</w:t>
      </w:r>
      <w:r w:rsidRPr="004F326C">
        <w:rPr>
          <w:rFonts w:ascii="Times New Roman" w:hAnsi="Times New Roman" w:cs="Times New Roman"/>
          <w:sz w:val="24"/>
          <w:szCs w:val="24"/>
        </w:rPr>
        <w:t xml:space="preserve"> becomes so focused</w:t>
      </w:r>
      <w:r w:rsidRPr="004F326C">
        <w:rPr>
          <w:rFonts w:ascii="Times New Roman" w:hAnsi="Times New Roman" w:cs="Times New Roman"/>
          <w:bCs/>
          <w:sz w:val="24"/>
          <w:szCs w:val="24"/>
        </w:rPr>
        <w:t xml:space="preserve"> on an individual or incident that no other person </w:t>
      </w:r>
      <w:r w:rsidR="00C576F4">
        <w:rPr>
          <w:rFonts w:ascii="Times New Roman" w:hAnsi="Times New Roman" w:cs="Times New Roman"/>
          <w:bCs/>
          <w:sz w:val="24"/>
          <w:szCs w:val="24"/>
        </w:rPr>
        <w:t>or incident registers in his</w:t>
      </w:r>
      <w:r w:rsidR="00DF4F4D">
        <w:rPr>
          <w:rFonts w:ascii="Times New Roman" w:hAnsi="Times New Roman" w:cs="Times New Roman"/>
          <w:bCs/>
          <w:sz w:val="24"/>
          <w:szCs w:val="24"/>
        </w:rPr>
        <w:t>/her</w:t>
      </w:r>
      <w:r w:rsidRPr="004F326C">
        <w:rPr>
          <w:rFonts w:ascii="Times New Roman" w:hAnsi="Times New Roman" w:cs="Times New Roman"/>
          <w:bCs/>
          <w:sz w:val="24"/>
          <w:szCs w:val="24"/>
        </w:rPr>
        <w:t xml:space="preserve"> thoughts, which is known as tunnel vision (Findley &amp; Scott, 2006). </w:t>
      </w:r>
      <w:r w:rsidRPr="004F326C">
        <w:rPr>
          <w:rFonts w:ascii="Times New Roman" w:hAnsi="Times New Roman" w:cs="Times New Roman"/>
          <w:sz w:val="24"/>
          <w:szCs w:val="24"/>
        </w:rPr>
        <w:t>Tunnel vision</w:t>
      </w:r>
      <w:r w:rsidRPr="004F326C">
        <w:rPr>
          <w:rFonts w:ascii="Times New Roman" w:hAnsi="Times New Roman" w:cs="Times New Roman"/>
          <w:bCs/>
          <w:sz w:val="24"/>
          <w:szCs w:val="24"/>
        </w:rPr>
        <w:t xml:space="preserve"> is a product of multiple processes including cognitive distortions such as confirmation bias (Findley &amp; Scott, 2006).</w:t>
      </w:r>
      <w:r w:rsidR="0036090B">
        <w:rPr>
          <w:rFonts w:ascii="Times New Roman" w:hAnsi="Times New Roman" w:cs="Times New Roman"/>
          <w:bCs/>
          <w:sz w:val="24"/>
          <w:szCs w:val="24"/>
        </w:rPr>
        <w:t xml:space="preserve"> </w:t>
      </w:r>
      <w:r w:rsidR="0036090B" w:rsidRPr="004F326C">
        <w:rPr>
          <w:rFonts w:ascii="Times New Roman" w:hAnsi="Times New Roman" w:cs="Times New Roman"/>
          <w:sz w:val="24"/>
          <w:szCs w:val="24"/>
        </w:rPr>
        <w:t xml:space="preserve">Tunnel vision and confirmation bias are the results of expectations of guilt (third item on </w:t>
      </w:r>
      <w:r w:rsidR="004C7147">
        <w:rPr>
          <w:rFonts w:ascii="Times New Roman" w:hAnsi="Times New Roman" w:cs="Times New Roman"/>
          <w:sz w:val="24"/>
          <w:szCs w:val="24"/>
        </w:rPr>
        <w:t>M</w:t>
      </w:r>
      <w:r w:rsidR="0036090B">
        <w:rPr>
          <w:rFonts w:ascii="Times New Roman" w:hAnsi="Times New Roman" w:cs="Times New Roman"/>
          <w:sz w:val="24"/>
          <w:szCs w:val="24"/>
        </w:rPr>
        <w:t>IIPSS</w:t>
      </w:r>
      <w:r w:rsidR="0036090B" w:rsidRPr="004F326C">
        <w:rPr>
          <w:rFonts w:ascii="Times New Roman" w:hAnsi="Times New Roman" w:cs="Times New Roman"/>
          <w:sz w:val="24"/>
          <w:szCs w:val="24"/>
        </w:rPr>
        <w:t>).</w:t>
      </w:r>
    </w:p>
    <w:p w:rsidR="00334DA1" w:rsidRPr="004F326C" w:rsidRDefault="00334DA1" w:rsidP="00334DA1">
      <w:pPr>
        <w:spacing w:line="480" w:lineRule="auto"/>
        <w:rPr>
          <w:rFonts w:ascii="Times New Roman" w:hAnsi="Times New Roman" w:cs="Times New Roman"/>
          <w:sz w:val="24"/>
          <w:szCs w:val="24"/>
        </w:rPr>
      </w:pPr>
      <w:r w:rsidRPr="004F326C">
        <w:rPr>
          <w:rFonts w:ascii="Times New Roman" w:hAnsi="Times New Roman" w:cs="Times New Roman"/>
          <w:sz w:val="24"/>
          <w:szCs w:val="24"/>
        </w:rPr>
        <w:t>One of the mo</w:t>
      </w:r>
      <w:r w:rsidR="003F4035">
        <w:rPr>
          <w:rFonts w:ascii="Times New Roman" w:hAnsi="Times New Roman" w:cs="Times New Roman"/>
          <w:sz w:val="24"/>
          <w:szCs w:val="24"/>
        </w:rPr>
        <w:t>st</w:t>
      </w:r>
      <w:r w:rsidR="00D1651C">
        <w:rPr>
          <w:rFonts w:ascii="Times New Roman" w:hAnsi="Times New Roman" w:cs="Times New Roman"/>
          <w:sz w:val="24"/>
          <w:szCs w:val="24"/>
        </w:rPr>
        <w:t xml:space="preserve"> prominent findings from earlier research </w:t>
      </w:r>
      <w:r w:rsidRPr="004F326C">
        <w:rPr>
          <w:rFonts w:ascii="Times New Roman" w:hAnsi="Times New Roman" w:cs="Times New Roman"/>
          <w:sz w:val="24"/>
          <w:szCs w:val="24"/>
        </w:rPr>
        <w:t>is t</w:t>
      </w:r>
      <w:r w:rsidR="00D1651C">
        <w:rPr>
          <w:rFonts w:ascii="Times New Roman" w:hAnsi="Times New Roman" w:cs="Times New Roman"/>
          <w:sz w:val="24"/>
          <w:szCs w:val="24"/>
        </w:rPr>
        <w:t xml:space="preserve">hat police interviewers assume </w:t>
      </w:r>
      <w:r w:rsidRPr="004F326C">
        <w:rPr>
          <w:rFonts w:ascii="Times New Roman" w:hAnsi="Times New Roman" w:cs="Times New Roman"/>
          <w:sz w:val="24"/>
          <w:szCs w:val="24"/>
        </w:rPr>
        <w:t>suspect</w:t>
      </w:r>
      <w:r w:rsidR="000C1664">
        <w:rPr>
          <w:rFonts w:ascii="Times New Roman" w:hAnsi="Times New Roman" w:cs="Times New Roman"/>
          <w:sz w:val="24"/>
          <w:szCs w:val="24"/>
        </w:rPr>
        <w:t>s</w:t>
      </w:r>
      <w:r w:rsidRPr="004F326C">
        <w:rPr>
          <w:rFonts w:ascii="Times New Roman" w:hAnsi="Times New Roman" w:cs="Times New Roman"/>
          <w:sz w:val="24"/>
          <w:szCs w:val="24"/>
        </w:rPr>
        <w:t xml:space="preserve"> to be guilty, even before the interview is conducted (Baldwin, 1992; Mortimer &amp; Shepherd, 1999; Cherryman, Bull</w:t>
      </w:r>
      <w:r>
        <w:rPr>
          <w:rFonts w:ascii="Times New Roman" w:hAnsi="Times New Roman" w:cs="Times New Roman"/>
          <w:sz w:val="24"/>
          <w:szCs w:val="24"/>
        </w:rPr>
        <w:t>,</w:t>
      </w:r>
      <w:r w:rsidRPr="004F326C">
        <w:rPr>
          <w:rFonts w:ascii="Times New Roman" w:hAnsi="Times New Roman" w:cs="Times New Roman"/>
          <w:sz w:val="24"/>
          <w:szCs w:val="24"/>
        </w:rPr>
        <w:t xml:space="preserve"> &amp; Vrij, 2000).</w:t>
      </w:r>
      <w:r>
        <w:rPr>
          <w:rFonts w:ascii="Times New Roman" w:hAnsi="Times New Roman" w:cs="Times New Roman"/>
          <w:sz w:val="24"/>
          <w:szCs w:val="24"/>
        </w:rPr>
        <w:t xml:space="preserve"> </w:t>
      </w:r>
      <w:r w:rsidR="000C1664">
        <w:rPr>
          <w:rFonts w:ascii="Times New Roman" w:hAnsi="Times New Roman" w:cs="Times New Roman"/>
          <w:sz w:val="24"/>
          <w:szCs w:val="24"/>
        </w:rPr>
        <w:t xml:space="preserve"> If</w:t>
      </w:r>
      <w:r>
        <w:rPr>
          <w:rFonts w:ascii="Times New Roman" w:hAnsi="Times New Roman" w:cs="Times New Roman"/>
          <w:sz w:val="24"/>
          <w:szCs w:val="24"/>
        </w:rPr>
        <w:t xml:space="preserve"> </w:t>
      </w:r>
      <w:r w:rsidR="000C1664">
        <w:rPr>
          <w:rFonts w:ascii="Times New Roman" w:hAnsi="Times New Roman" w:cs="Times New Roman"/>
          <w:sz w:val="24"/>
          <w:szCs w:val="24"/>
        </w:rPr>
        <w:t>there is concern</w:t>
      </w:r>
      <w:r w:rsidRPr="004F326C">
        <w:rPr>
          <w:rFonts w:ascii="Times New Roman" w:hAnsi="Times New Roman" w:cs="Times New Roman"/>
          <w:sz w:val="24"/>
          <w:szCs w:val="24"/>
        </w:rPr>
        <w:t xml:space="preserve"> that </w:t>
      </w:r>
      <w:r w:rsidR="000C1664">
        <w:rPr>
          <w:rFonts w:ascii="Times New Roman" w:hAnsi="Times New Roman" w:cs="Times New Roman"/>
          <w:sz w:val="24"/>
          <w:szCs w:val="24"/>
        </w:rPr>
        <w:t>an</w:t>
      </w:r>
      <w:r w:rsidRPr="004F326C">
        <w:rPr>
          <w:rFonts w:ascii="Times New Roman" w:hAnsi="Times New Roman" w:cs="Times New Roman"/>
          <w:sz w:val="24"/>
          <w:szCs w:val="24"/>
        </w:rPr>
        <w:t xml:space="preserve"> interviewer </w:t>
      </w:r>
      <w:r w:rsidR="000C1664">
        <w:rPr>
          <w:rFonts w:ascii="Times New Roman" w:hAnsi="Times New Roman" w:cs="Times New Roman"/>
          <w:sz w:val="24"/>
          <w:szCs w:val="24"/>
        </w:rPr>
        <w:t xml:space="preserve">has </w:t>
      </w:r>
      <w:r w:rsidRPr="004F326C">
        <w:rPr>
          <w:rFonts w:ascii="Times New Roman" w:hAnsi="Times New Roman" w:cs="Times New Roman"/>
          <w:sz w:val="24"/>
          <w:szCs w:val="24"/>
        </w:rPr>
        <w:t xml:space="preserve">presumed the suspect </w:t>
      </w:r>
      <w:r w:rsidR="000C1664">
        <w:rPr>
          <w:rFonts w:ascii="Times New Roman" w:hAnsi="Times New Roman" w:cs="Times New Roman"/>
          <w:sz w:val="24"/>
          <w:szCs w:val="24"/>
        </w:rPr>
        <w:t>to be</w:t>
      </w:r>
      <w:r w:rsidR="00D1651C">
        <w:rPr>
          <w:rFonts w:ascii="Times New Roman" w:hAnsi="Times New Roman" w:cs="Times New Roman"/>
          <w:sz w:val="24"/>
          <w:szCs w:val="24"/>
        </w:rPr>
        <w:t xml:space="preserve"> guilty before</w:t>
      </w:r>
      <w:r w:rsidRPr="004F326C">
        <w:rPr>
          <w:rFonts w:ascii="Times New Roman" w:hAnsi="Times New Roman" w:cs="Times New Roman"/>
          <w:sz w:val="24"/>
          <w:szCs w:val="24"/>
        </w:rPr>
        <w:t xml:space="preserve"> the interview</w:t>
      </w:r>
      <w:r w:rsidR="000C1664">
        <w:rPr>
          <w:rFonts w:ascii="Times New Roman" w:hAnsi="Times New Roman" w:cs="Times New Roman"/>
          <w:sz w:val="24"/>
          <w:szCs w:val="24"/>
        </w:rPr>
        <w:t>, it can</w:t>
      </w:r>
      <w:r w:rsidR="005F4D00">
        <w:rPr>
          <w:rFonts w:ascii="Times New Roman" w:hAnsi="Times New Roman" w:cs="Times New Roman"/>
          <w:sz w:val="24"/>
          <w:szCs w:val="24"/>
        </w:rPr>
        <w:t xml:space="preserve"> </w:t>
      </w:r>
      <w:r w:rsidRPr="004F326C">
        <w:rPr>
          <w:rFonts w:ascii="Times New Roman" w:hAnsi="Times New Roman" w:cs="Times New Roman"/>
          <w:sz w:val="24"/>
          <w:szCs w:val="24"/>
        </w:rPr>
        <w:t xml:space="preserve">be </w:t>
      </w:r>
      <w:r w:rsidR="000C1664">
        <w:rPr>
          <w:rFonts w:ascii="Times New Roman" w:hAnsi="Times New Roman" w:cs="Times New Roman"/>
          <w:sz w:val="24"/>
          <w:szCs w:val="24"/>
        </w:rPr>
        <w:t xml:space="preserve">identified by examining </w:t>
      </w:r>
      <w:r w:rsidRPr="004F326C">
        <w:rPr>
          <w:rFonts w:ascii="Times New Roman" w:hAnsi="Times New Roman" w:cs="Times New Roman"/>
          <w:sz w:val="24"/>
          <w:szCs w:val="24"/>
        </w:rPr>
        <w:t>where those expectations of guilt came from</w:t>
      </w:r>
      <w:r w:rsidR="00C576F4">
        <w:rPr>
          <w:rFonts w:ascii="Times New Roman" w:hAnsi="Times New Roman" w:cs="Times New Roman"/>
          <w:sz w:val="24"/>
          <w:szCs w:val="24"/>
        </w:rPr>
        <w:t>, by</w:t>
      </w:r>
      <w:r w:rsidR="000C1664">
        <w:rPr>
          <w:rFonts w:ascii="Times New Roman" w:hAnsi="Times New Roman" w:cs="Times New Roman"/>
          <w:sz w:val="24"/>
          <w:szCs w:val="24"/>
        </w:rPr>
        <w:t xml:space="preserve"> asking such as questions as these. W</w:t>
      </w:r>
      <w:r w:rsidRPr="004F326C">
        <w:rPr>
          <w:rFonts w:ascii="Times New Roman" w:hAnsi="Times New Roman" w:cs="Times New Roman"/>
          <w:sz w:val="24"/>
          <w:szCs w:val="24"/>
        </w:rPr>
        <w:t xml:space="preserve">hy did he presume the suspect to be guilty before </w:t>
      </w:r>
      <w:r w:rsidR="00D1651C">
        <w:rPr>
          <w:rFonts w:ascii="Times New Roman" w:hAnsi="Times New Roman" w:cs="Times New Roman"/>
          <w:sz w:val="24"/>
          <w:szCs w:val="24"/>
        </w:rPr>
        <w:t>the interview</w:t>
      </w:r>
      <w:r w:rsidRPr="004F326C">
        <w:rPr>
          <w:rFonts w:ascii="Times New Roman" w:hAnsi="Times New Roman" w:cs="Times New Roman"/>
          <w:sz w:val="24"/>
          <w:szCs w:val="24"/>
        </w:rPr>
        <w:t>? What</w:t>
      </w:r>
      <w:r>
        <w:rPr>
          <w:rFonts w:ascii="Times New Roman" w:hAnsi="Times New Roman" w:cs="Times New Roman"/>
          <w:sz w:val="24"/>
          <w:szCs w:val="24"/>
        </w:rPr>
        <w:t xml:space="preserve"> factors made the interviewer to </w:t>
      </w:r>
      <w:r w:rsidRPr="004F326C">
        <w:rPr>
          <w:rFonts w:ascii="Times New Roman" w:hAnsi="Times New Roman" w:cs="Times New Roman"/>
          <w:sz w:val="24"/>
          <w:szCs w:val="24"/>
        </w:rPr>
        <w:t xml:space="preserve">decide the suspect was guilty? Does he assume every suspect to be guilty before the interview or only those suspects who are suspected of a particular crime (such as knife crimes, sexual crimes) </w:t>
      </w:r>
      <w:r w:rsidR="000C1664">
        <w:rPr>
          <w:rFonts w:ascii="Times New Roman" w:hAnsi="Times New Roman" w:cs="Times New Roman"/>
          <w:sz w:val="24"/>
          <w:szCs w:val="24"/>
        </w:rPr>
        <w:t>o</w:t>
      </w:r>
      <w:r w:rsidRPr="004F326C">
        <w:rPr>
          <w:rFonts w:ascii="Times New Roman" w:hAnsi="Times New Roman" w:cs="Times New Roman"/>
          <w:sz w:val="24"/>
          <w:szCs w:val="24"/>
        </w:rPr>
        <w:t xml:space="preserve">r those who come </w:t>
      </w:r>
      <w:r w:rsidR="000C1664">
        <w:rPr>
          <w:rFonts w:ascii="Times New Roman" w:hAnsi="Times New Roman" w:cs="Times New Roman"/>
          <w:sz w:val="24"/>
          <w:szCs w:val="24"/>
        </w:rPr>
        <w:t xml:space="preserve">either </w:t>
      </w:r>
      <w:r w:rsidRPr="004F326C">
        <w:rPr>
          <w:rFonts w:ascii="Times New Roman" w:hAnsi="Times New Roman" w:cs="Times New Roman"/>
          <w:sz w:val="24"/>
          <w:szCs w:val="24"/>
        </w:rPr>
        <w:t xml:space="preserve">from a particular </w:t>
      </w:r>
      <w:r w:rsidR="000C1664">
        <w:rPr>
          <w:rFonts w:ascii="Times New Roman" w:hAnsi="Times New Roman" w:cs="Times New Roman"/>
          <w:sz w:val="24"/>
          <w:szCs w:val="24"/>
        </w:rPr>
        <w:t xml:space="preserve">notorious </w:t>
      </w:r>
      <w:r w:rsidRPr="004F326C">
        <w:rPr>
          <w:rFonts w:ascii="Times New Roman" w:hAnsi="Times New Roman" w:cs="Times New Roman"/>
          <w:sz w:val="24"/>
          <w:szCs w:val="24"/>
        </w:rPr>
        <w:t>area</w:t>
      </w:r>
      <w:r w:rsidR="000C1664">
        <w:rPr>
          <w:rFonts w:ascii="Times New Roman" w:hAnsi="Times New Roman" w:cs="Times New Roman"/>
          <w:sz w:val="24"/>
          <w:szCs w:val="24"/>
        </w:rPr>
        <w:t>,</w:t>
      </w:r>
      <w:r w:rsidRPr="004F326C">
        <w:rPr>
          <w:rFonts w:ascii="Times New Roman" w:hAnsi="Times New Roman" w:cs="Times New Roman"/>
          <w:sz w:val="24"/>
          <w:szCs w:val="24"/>
        </w:rPr>
        <w:t xml:space="preserve">  </w:t>
      </w:r>
      <w:r w:rsidR="000C1664">
        <w:rPr>
          <w:rFonts w:ascii="Times New Roman" w:hAnsi="Times New Roman" w:cs="Times New Roman"/>
          <w:sz w:val="24"/>
          <w:szCs w:val="24"/>
        </w:rPr>
        <w:t xml:space="preserve"> </w:t>
      </w:r>
      <w:r w:rsidRPr="004F326C">
        <w:rPr>
          <w:rFonts w:ascii="Times New Roman" w:hAnsi="Times New Roman" w:cs="Times New Roman"/>
          <w:sz w:val="24"/>
          <w:szCs w:val="24"/>
        </w:rPr>
        <w:t xml:space="preserve"> ethnic minority</w:t>
      </w:r>
      <w:r w:rsidR="000C1664">
        <w:rPr>
          <w:rFonts w:ascii="Times New Roman" w:hAnsi="Times New Roman" w:cs="Times New Roman"/>
          <w:sz w:val="24"/>
          <w:szCs w:val="24"/>
        </w:rPr>
        <w:t>, or</w:t>
      </w:r>
      <w:r w:rsidRPr="004F326C">
        <w:rPr>
          <w:rFonts w:ascii="Times New Roman" w:hAnsi="Times New Roman" w:cs="Times New Roman"/>
          <w:sz w:val="24"/>
          <w:szCs w:val="24"/>
        </w:rPr>
        <w:t xml:space="preserve"> who have been previously known to the police? </w:t>
      </w:r>
    </w:p>
    <w:p w:rsidR="00D1651C" w:rsidRDefault="00334DA1" w:rsidP="00C32D12">
      <w:pPr>
        <w:spacing w:line="480" w:lineRule="auto"/>
        <w:rPr>
          <w:rFonts w:ascii="Times New Roman" w:hAnsi="Times New Roman" w:cs="Times New Roman"/>
          <w:sz w:val="24"/>
          <w:szCs w:val="24"/>
        </w:rPr>
      </w:pPr>
      <w:r w:rsidRPr="004F326C">
        <w:rPr>
          <w:rFonts w:ascii="Times New Roman" w:hAnsi="Times New Roman" w:cs="Times New Roman"/>
          <w:sz w:val="24"/>
          <w:szCs w:val="24"/>
        </w:rPr>
        <w:lastRenderedPageBreak/>
        <w:t xml:space="preserve">Such patterns that assign generalised characteristics to groups of suspects or groups of crimes without considering variations between individuals are known as schemas or stereotypes (second item on </w:t>
      </w:r>
      <w:r w:rsidR="00382FBD">
        <w:rPr>
          <w:rFonts w:ascii="Times New Roman" w:hAnsi="Times New Roman" w:cs="Times New Roman"/>
          <w:sz w:val="24"/>
          <w:szCs w:val="24"/>
        </w:rPr>
        <w:t xml:space="preserve">the </w:t>
      </w:r>
      <w:r w:rsidR="004C7147">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(Leyens, Yzerbyt</w:t>
      </w:r>
      <w:r>
        <w:rPr>
          <w:rFonts w:ascii="Times New Roman" w:hAnsi="Times New Roman" w:cs="Times New Roman"/>
          <w:sz w:val="24"/>
          <w:szCs w:val="24"/>
        </w:rPr>
        <w:t>,</w:t>
      </w:r>
      <w:r w:rsidRPr="004F326C">
        <w:rPr>
          <w:rFonts w:ascii="Times New Roman" w:hAnsi="Times New Roman" w:cs="Times New Roman"/>
          <w:sz w:val="24"/>
          <w:szCs w:val="24"/>
        </w:rPr>
        <w:t xml:space="preserve"> &amp; Schadrom, 1994) . They can result in an unjustified negative attitude</w:t>
      </w:r>
      <w:r w:rsidR="00EB48FC">
        <w:rPr>
          <w:rFonts w:ascii="Times New Roman" w:hAnsi="Times New Roman" w:cs="Times New Roman"/>
          <w:sz w:val="24"/>
          <w:szCs w:val="24"/>
        </w:rPr>
        <w:t>s</w:t>
      </w:r>
      <w:r w:rsidRPr="004F326C">
        <w:rPr>
          <w:rFonts w:ascii="Times New Roman" w:hAnsi="Times New Roman" w:cs="Times New Roman"/>
          <w:sz w:val="24"/>
          <w:szCs w:val="24"/>
        </w:rPr>
        <w:t xml:space="preserve"> towards a suspect based on his</w:t>
      </w:r>
      <w:r w:rsidR="00DF4F4D">
        <w:rPr>
          <w:rFonts w:ascii="Times New Roman" w:hAnsi="Times New Roman" w:cs="Times New Roman"/>
          <w:sz w:val="24"/>
          <w:szCs w:val="24"/>
        </w:rPr>
        <w:t>/her</w:t>
      </w:r>
      <w:r w:rsidRPr="004F326C">
        <w:rPr>
          <w:rFonts w:ascii="Times New Roman" w:hAnsi="Times New Roman" w:cs="Times New Roman"/>
          <w:sz w:val="24"/>
          <w:szCs w:val="24"/>
        </w:rPr>
        <w:t xml:space="preserve"> membership of a group, being suspected of a particular crime or belonging to a troublesome area. The interviewer’s attitude towards a member of a certain group is</w:t>
      </w:r>
      <w:r w:rsidR="00EB48FC">
        <w:rPr>
          <w:rFonts w:ascii="Times New Roman" w:hAnsi="Times New Roman" w:cs="Times New Roman"/>
          <w:sz w:val="24"/>
          <w:szCs w:val="24"/>
        </w:rPr>
        <w:t>,</w:t>
      </w:r>
      <w:r w:rsidRPr="004F326C">
        <w:rPr>
          <w:rFonts w:ascii="Times New Roman" w:hAnsi="Times New Roman" w:cs="Times New Roman"/>
          <w:sz w:val="24"/>
          <w:szCs w:val="24"/>
        </w:rPr>
        <w:t xml:space="preserve"> in part</w:t>
      </w:r>
      <w:r w:rsidR="00EB48FC">
        <w:rPr>
          <w:rFonts w:ascii="Times New Roman" w:hAnsi="Times New Roman" w:cs="Times New Roman"/>
          <w:sz w:val="24"/>
          <w:szCs w:val="24"/>
        </w:rPr>
        <w:t>,</w:t>
      </w:r>
      <w:r w:rsidRPr="004F326C">
        <w:rPr>
          <w:rFonts w:ascii="Times New Roman" w:hAnsi="Times New Roman" w:cs="Times New Roman"/>
          <w:sz w:val="24"/>
          <w:szCs w:val="24"/>
        </w:rPr>
        <w:t xml:space="preserve"> based on the perceived positive and negative aspects of the group (</w:t>
      </w:r>
      <w:r w:rsidR="00A22375">
        <w:rPr>
          <w:rFonts w:ascii="Times New Roman" w:hAnsi="Times New Roman" w:cs="Times New Roman"/>
          <w:sz w:val="24"/>
          <w:szCs w:val="24"/>
        </w:rPr>
        <w:t xml:space="preserve">i.e. the </w:t>
      </w:r>
      <w:r w:rsidRPr="004F326C">
        <w:rPr>
          <w:rFonts w:ascii="Times New Roman" w:hAnsi="Times New Roman" w:cs="Times New Roman"/>
          <w:sz w:val="24"/>
          <w:szCs w:val="24"/>
        </w:rPr>
        <w:t xml:space="preserve">first item on </w:t>
      </w:r>
      <w:r w:rsidR="00382FBD">
        <w:rPr>
          <w:rFonts w:ascii="Times New Roman" w:hAnsi="Times New Roman" w:cs="Times New Roman"/>
          <w:sz w:val="24"/>
          <w:szCs w:val="24"/>
        </w:rPr>
        <w:t xml:space="preserve">the </w:t>
      </w:r>
      <w:r w:rsidR="004C7147">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By identifying the sources that feed interviewers’ negative perceptions of certain groups and individuals suspected of specific offences, and by tracking how explanations that support such negative perceptions develop, interviewers could avoid presuming the suspects guilty prior to interview</w:t>
      </w:r>
      <w:r w:rsidR="00EB48FC">
        <w:rPr>
          <w:rFonts w:ascii="Times New Roman" w:hAnsi="Times New Roman" w:cs="Times New Roman"/>
          <w:sz w:val="24"/>
          <w:szCs w:val="24"/>
        </w:rPr>
        <w:t>,</w:t>
      </w:r>
      <w:r w:rsidRPr="004F326C">
        <w:rPr>
          <w:rFonts w:ascii="Times New Roman" w:hAnsi="Times New Roman" w:cs="Times New Roman"/>
          <w:sz w:val="24"/>
          <w:szCs w:val="24"/>
        </w:rPr>
        <w:t xml:space="preserve">  avoid</w:t>
      </w:r>
      <w:r w:rsidR="00EB48FC">
        <w:rPr>
          <w:rFonts w:ascii="Times New Roman" w:hAnsi="Times New Roman" w:cs="Times New Roman"/>
          <w:sz w:val="24"/>
          <w:szCs w:val="24"/>
        </w:rPr>
        <w:t>ing</w:t>
      </w:r>
      <w:r w:rsidRPr="004F326C">
        <w:rPr>
          <w:rFonts w:ascii="Times New Roman" w:hAnsi="Times New Roman" w:cs="Times New Roman"/>
          <w:sz w:val="24"/>
          <w:szCs w:val="24"/>
        </w:rPr>
        <w:t xml:space="preserve"> the tunnel vision and confirmation bias that compromise</w:t>
      </w:r>
      <w:r w:rsidR="00EB48FC">
        <w:rPr>
          <w:rFonts w:ascii="Times New Roman" w:hAnsi="Times New Roman" w:cs="Times New Roman"/>
          <w:sz w:val="24"/>
          <w:szCs w:val="24"/>
        </w:rPr>
        <w:t>s</w:t>
      </w:r>
      <w:r w:rsidRPr="004F326C">
        <w:rPr>
          <w:rFonts w:ascii="Times New Roman" w:hAnsi="Times New Roman" w:cs="Times New Roman"/>
          <w:sz w:val="24"/>
          <w:szCs w:val="24"/>
        </w:rPr>
        <w:t xml:space="preserve"> the investigative process. </w:t>
      </w:r>
    </w:p>
    <w:p w:rsidR="00334DA1" w:rsidRDefault="00C821DB" w:rsidP="00334DA1">
      <w:pPr>
        <w:spacing w:line="480" w:lineRule="auto"/>
        <w:ind w:firstLine="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4294967291" distB="4294967291" distL="114300" distR="114300" simplePos="0" relativeHeight="251654144" behindDoc="0" locked="0" layoutInCell="1" allowOverlap="1" wp14:anchorId="71005791">
                <wp:simplePos x="0" y="0"/>
                <wp:positionH relativeFrom="column">
                  <wp:posOffset>3333750</wp:posOffset>
                </wp:positionH>
                <wp:positionV relativeFrom="paragraph">
                  <wp:posOffset>125729</wp:posOffset>
                </wp:positionV>
                <wp:extent cx="123825" cy="0"/>
                <wp:effectExtent l="38100" t="76200" r="0" b="762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D7A8E" id="_x0000_t32" coordsize="21600,21600" o:spt="32" o:oned="t" path="m,l21600,21600e" filled="f">
                <v:path arrowok="t" fillok="f" o:connecttype="none"/>
                <o:lock v:ext="edit" shapetype="t"/>
              </v:shapetype>
              <v:shape id="AutoShape 8" o:spid="_x0000_s1026" type="#_x0000_t32" style="position:absolute;margin-left:262.5pt;margin-top:9.9pt;width:9.75pt;height:0;flip:x;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">
                <v:stroke endarrow="block"/>
              </v:shape>
            </w:pict>
          </mc:Fallback>
        </mc:AlternateContent>
      </w:r>
      <w:r>
        <w:rPr>
          <w:rFonts w:ascii="Times New Roman" w:hAnsi="Times New Roman" w:cs="Times New Roman"/>
          <w:noProof/>
          <w:sz w:val="24"/>
          <w:szCs w:val="24"/>
          <w:lang w:eastAsia="en-GB"/>
        </w:rPr>
        <mc:AlternateContent>
          <mc:Choice Requires="wps">
            <w:drawing>
              <wp:anchor distT="4294967291" distB="4294967291" distL="114300" distR="114300" simplePos="0" relativeHeight="251655168" behindDoc="0" locked="0" layoutInCell="1" allowOverlap="1" wp14:anchorId="352C514F">
                <wp:simplePos x="0" y="0"/>
                <wp:positionH relativeFrom="column">
                  <wp:posOffset>3333750</wp:posOffset>
                </wp:positionH>
                <wp:positionV relativeFrom="paragraph">
                  <wp:posOffset>78104</wp:posOffset>
                </wp:positionV>
                <wp:extent cx="180975" cy="0"/>
                <wp:effectExtent l="0" t="76200" r="0" b="762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5CCF7" id="AutoShape 4" o:spid="_x0000_s1026" type="#_x0000_t32" style="position:absolute;margin-left:262.5pt;margin-top:6.15pt;width:14.2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V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">
                <v:stroke endarrow="block"/>
              </v:shape>
            </w:pict>
          </mc:Fallback>
        </mc:AlternateContent>
      </w:r>
      <w:r>
        <w:rPr>
          <w:rFonts w:ascii="Times New Roman" w:hAnsi="Times New Roman" w:cs="Times New Roman"/>
          <w:noProof/>
          <w:sz w:val="24"/>
          <w:szCs w:val="24"/>
          <w:lang w:eastAsia="en-GB"/>
        </w:rPr>
        <mc:AlternateContent>
          <mc:Choice Requires="wps">
            <w:drawing>
              <wp:anchor distT="4294967291" distB="4294967291" distL="114300" distR="114300" simplePos="0" relativeHeight="251656192" behindDoc="0" locked="0" layoutInCell="1" allowOverlap="1" wp14:anchorId="02289BF3">
                <wp:simplePos x="0" y="0"/>
                <wp:positionH relativeFrom="column">
                  <wp:posOffset>5038725</wp:posOffset>
                </wp:positionH>
                <wp:positionV relativeFrom="paragraph">
                  <wp:posOffset>125729</wp:posOffset>
                </wp:positionV>
                <wp:extent cx="123825" cy="0"/>
                <wp:effectExtent l="38100" t="76200" r="0" b="762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CAB13" id="AutoShape 9" o:spid="_x0000_s1026" type="#_x0000_t32" style="position:absolute;margin-left:396.75pt;margin-top:9.9pt;width:9.75pt;height:0;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">
                <v:stroke endarrow="block"/>
              </v:shape>
            </w:pict>
          </mc:Fallback>
        </mc:AlternateContent>
      </w:r>
      <w:r>
        <w:rPr>
          <w:rFonts w:ascii="Times New Roman" w:hAnsi="Times New Roman" w:cs="Times New Roman"/>
          <w:noProof/>
          <w:sz w:val="24"/>
          <w:szCs w:val="24"/>
          <w:lang w:eastAsia="en-GB"/>
        </w:rPr>
        <mc:AlternateContent>
          <mc:Choice Requires="wps">
            <w:drawing>
              <wp:anchor distT="4294967291" distB="4294967291" distL="114300" distR="114300" simplePos="0" relativeHeight="251657216" behindDoc="0" locked="0" layoutInCell="1" allowOverlap="1" wp14:anchorId="16F94FAA">
                <wp:simplePos x="0" y="0"/>
                <wp:positionH relativeFrom="column">
                  <wp:posOffset>1943100</wp:posOffset>
                </wp:positionH>
                <wp:positionV relativeFrom="paragraph">
                  <wp:posOffset>125729</wp:posOffset>
                </wp:positionV>
                <wp:extent cx="123825" cy="0"/>
                <wp:effectExtent l="38100" t="76200" r="0" b="762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C42FD" id="AutoShape 7" o:spid="_x0000_s1026" type="#_x0000_t32" style="position:absolute;margin-left:153pt;margin-top:9.9pt;width:9.75pt;height:0;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">
                <v:stroke endarrow="block"/>
              </v:shape>
            </w:pict>
          </mc:Fallback>
        </mc:AlternateContent>
      </w:r>
      <w:r>
        <w:rPr>
          <w:rFonts w:ascii="Times New Roman" w:hAnsi="Times New Roman" w:cs="Times New Roman"/>
          <w:noProof/>
          <w:sz w:val="24"/>
          <w:szCs w:val="24"/>
          <w:lang w:eastAsia="en-GB"/>
        </w:rPr>
        <mc:AlternateContent>
          <mc:Choice Requires="wps">
            <w:drawing>
              <wp:anchor distT="4294967291" distB="4294967291" distL="114300" distR="114300" simplePos="0" relativeHeight="251658240" behindDoc="0" locked="0" layoutInCell="1" allowOverlap="1" wp14:anchorId="2D43E901">
                <wp:simplePos x="0" y="0"/>
                <wp:positionH relativeFrom="column">
                  <wp:posOffset>704850</wp:posOffset>
                </wp:positionH>
                <wp:positionV relativeFrom="paragraph">
                  <wp:posOffset>125729</wp:posOffset>
                </wp:positionV>
                <wp:extent cx="123825" cy="0"/>
                <wp:effectExtent l="38100" t="76200" r="0" b="762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A5647" id="AutoShape 6" o:spid="_x0000_s1026" type="#_x0000_t32" style="position:absolute;margin-left:55.5pt;margin-top:9.9pt;width:9.75pt;height:0;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">
                <v:stroke endarrow="block"/>
              </v:shape>
            </w:pict>
          </mc:Fallback>
        </mc:AlternateContent>
      </w:r>
      <w:r>
        <w:rPr>
          <w:rFonts w:ascii="Times New Roman" w:hAnsi="Times New Roman" w:cs="Times New Roman"/>
          <w:noProof/>
          <w:sz w:val="24"/>
          <w:szCs w:val="24"/>
          <w:lang w:eastAsia="en-GB"/>
        </w:rPr>
        <mc:AlternateContent>
          <mc:Choice Requires="wps">
            <w:drawing>
              <wp:anchor distT="4294967291" distB="4294967291" distL="114300" distR="114300" simplePos="0" relativeHeight="251659264" behindDoc="0" locked="0" layoutInCell="1" allowOverlap="1" wp14:anchorId="5EF126E9">
                <wp:simplePos x="0" y="0"/>
                <wp:positionH relativeFrom="column">
                  <wp:posOffset>5105400</wp:posOffset>
                </wp:positionH>
                <wp:positionV relativeFrom="paragraph">
                  <wp:posOffset>78104</wp:posOffset>
                </wp:positionV>
                <wp:extent cx="180975" cy="0"/>
                <wp:effectExtent l="0" t="76200" r="0" b="762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0FE62" id="AutoShape 5" o:spid="_x0000_s1026" type="#_x0000_t32" style="position:absolute;margin-left:402pt;margin-top:6.15pt;width:14.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">
                <v:stroke endarrow="block"/>
              </v:shape>
            </w:pict>
          </mc:Fallback>
        </mc:AlternateContent>
      </w:r>
      <w:r>
        <w:rPr>
          <w:rFonts w:ascii="Times New Roman" w:hAnsi="Times New Roman" w:cs="Times New Roman"/>
          <w:noProof/>
          <w:sz w:val="24"/>
          <w:szCs w:val="24"/>
          <w:lang w:eastAsia="en-GB"/>
        </w:rPr>
        <mc:AlternateContent>
          <mc:Choice Requires="wps">
            <w:drawing>
              <wp:anchor distT="4294967291" distB="4294967291" distL="114300" distR="114300" simplePos="0" relativeHeight="251660288" behindDoc="0" locked="0" layoutInCell="1" allowOverlap="1" wp14:anchorId="0135ADE1">
                <wp:simplePos x="0" y="0"/>
                <wp:positionH relativeFrom="column">
                  <wp:posOffset>1990725</wp:posOffset>
                </wp:positionH>
                <wp:positionV relativeFrom="paragraph">
                  <wp:posOffset>78104</wp:posOffset>
                </wp:positionV>
                <wp:extent cx="180975" cy="0"/>
                <wp:effectExtent l="0" t="76200" r="0" b="762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0D6FA9" id="AutoShape 3" o:spid="_x0000_s1026" type="#_x0000_t32" style="position:absolute;margin-left:156.75pt;margin-top:6.15pt;width:14.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8D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">
                <v:stroke endarrow="block"/>
              </v:shape>
            </w:pict>
          </mc:Fallback>
        </mc:AlternateContent>
      </w:r>
      <w:r>
        <w:rPr>
          <w:rFonts w:ascii="Times New Roman" w:hAnsi="Times New Roman" w:cs="Times New Roman"/>
          <w:noProof/>
          <w:sz w:val="24"/>
          <w:szCs w:val="24"/>
          <w:lang w:eastAsia="en-GB"/>
        </w:rPr>
        <mc:AlternateContent>
          <mc:Choice Requires="wps">
            <w:drawing>
              <wp:anchor distT="4294967291" distB="4294967291" distL="114300" distR="114300" simplePos="0" relativeHeight="251661312" behindDoc="0" locked="0" layoutInCell="1" allowOverlap="1" wp14:anchorId="0389DC7D">
                <wp:simplePos x="0" y="0"/>
                <wp:positionH relativeFrom="column">
                  <wp:posOffset>771525</wp:posOffset>
                </wp:positionH>
                <wp:positionV relativeFrom="paragraph">
                  <wp:posOffset>78104</wp:posOffset>
                </wp:positionV>
                <wp:extent cx="180975" cy="0"/>
                <wp:effectExtent l="0" t="76200" r="0" b="762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407DB" id="AutoShape 2" o:spid="_x0000_s1026" type="#_x0000_t32" style="position:absolute;margin-left:60.75pt;margin-top:6.15pt;width:14.2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">
                <v:stroke endarrow="block"/>
              </v:shape>
            </w:pict>
          </mc:Fallback>
        </mc:AlternateContent>
      </w:r>
      <w:r w:rsidR="00334DA1">
        <w:rPr>
          <w:rFonts w:ascii="Times New Roman" w:hAnsi="Times New Roman" w:cs="Times New Roman"/>
          <w:sz w:val="24"/>
          <w:szCs w:val="24"/>
        </w:rPr>
        <w:t xml:space="preserve">Perceptions </w:t>
      </w:r>
      <w:r w:rsidR="00334DA1">
        <w:rPr>
          <w:rFonts w:ascii="Times New Roman" w:hAnsi="Times New Roman" w:cs="Times New Roman"/>
          <w:sz w:val="24"/>
          <w:szCs w:val="24"/>
        </w:rPr>
        <w:tab/>
        <w:t xml:space="preserve"> </w:t>
      </w:r>
      <w:r w:rsidR="00334DA1" w:rsidRPr="004F326C">
        <w:rPr>
          <w:rFonts w:ascii="Times New Roman" w:hAnsi="Times New Roman" w:cs="Times New Roman"/>
          <w:sz w:val="24"/>
          <w:szCs w:val="24"/>
        </w:rPr>
        <w:t>Use of schemas</w:t>
      </w:r>
      <w:r w:rsidR="00334DA1">
        <w:rPr>
          <w:rFonts w:ascii="Times New Roman" w:hAnsi="Times New Roman" w:cs="Times New Roman"/>
          <w:sz w:val="24"/>
          <w:szCs w:val="24"/>
        </w:rPr>
        <w:t xml:space="preserve">    Guilt presumption</w:t>
      </w:r>
      <w:r w:rsidR="00334DA1" w:rsidRPr="004F326C">
        <w:rPr>
          <w:rFonts w:ascii="Times New Roman" w:hAnsi="Times New Roman" w:cs="Times New Roman"/>
          <w:sz w:val="24"/>
          <w:szCs w:val="24"/>
        </w:rPr>
        <w:t xml:space="preserve">    Sel</w:t>
      </w:r>
      <w:r w:rsidR="00334DA1">
        <w:rPr>
          <w:rFonts w:ascii="Times New Roman" w:hAnsi="Times New Roman" w:cs="Times New Roman"/>
          <w:sz w:val="24"/>
          <w:szCs w:val="24"/>
        </w:rPr>
        <w:t>f-fulfilling prophecy</w:t>
      </w:r>
      <w:r w:rsidR="00334DA1" w:rsidRPr="004F326C">
        <w:rPr>
          <w:rFonts w:ascii="Times New Roman" w:hAnsi="Times New Roman" w:cs="Times New Roman"/>
          <w:sz w:val="24"/>
          <w:szCs w:val="24"/>
        </w:rPr>
        <w:t xml:space="preserve">      Hostile approach</w:t>
      </w:r>
    </w:p>
    <w:p w:rsidR="000A7828" w:rsidRPr="004F326C" w:rsidRDefault="000A7828" w:rsidP="000A7828">
      <w:pPr>
        <w:spacing w:line="480" w:lineRule="auto"/>
        <w:rPr>
          <w:rFonts w:ascii="Times New Roman" w:hAnsi="Times New Roman" w:cs="Times New Roman"/>
          <w:sz w:val="24"/>
          <w:szCs w:val="24"/>
        </w:rPr>
      </w:pPr>
      <w:r>
        <w:rPr>
          <w:rFonts w:ascii="Times New Roman" w:hAnsi="Times New Roman" w:cs="Times New Roman"/>
          <w:sz w:val="24"/>
          <w:szCs w:val="24"/>
        </w:rPr>
        <w:t xml:space="preserve">MIIPSS allows the researchers and police interviewers to use the constructs in both directions. </w:t>
      </w:r>
      <w:r w:rsidRPr="004F326C">
        <w:rPr>
          <w:rFonts w:ascii="Times New Roman" w:hAnsi="Times New Roman" w:cs="Times New Roman"/>
          <w:sz w:val="24"/>
          <w:szCs w:val="24"/>
        </w:rPr>
        <w:t xml:space="preserve">By using </w:t>
      </w:r>
      <w:r w:rsidR="00E979F4">
        <w:rPr>
          <w:rFonts w:ascii="Times New Roman" w:hAnsi="Times New Roman" w:cs="Times New Roman"/>
          <w:sz w:val="24"/>
          <w:szCs w:val="24"/>
        </w:rPr>
        <w:t>the MIIPSS it</w:t>
      </w:r>
      <w:r>
        <w:rPr>
          <w:rFonts w:ascii="Times New Roman" w:hAnsi="Times New Roman" w:cs="Times New Roman"/>
          <w:sz w:val="24"/>
          <w:szCs w:val="24"/>
        </w:rPr>
        <w:t xml:space="preserve"> </w:t>
      </w:r>
      <w:r w:rsidR="00A22375">
        <w:rPr>
          <w:rFonts w:ascii="Times New Roman" w:hAnsi="Times New Roman" w:cs="Times New Roman"/>
          <w:sz w:val="24"/>
          <w:szCs w:val="24"/>
        </w:rPr>
        <w:t xml:space="preserve">is </w:t>
      </w:r>
      <w:r>
        <w:rPr>
          <w:rFonts w:ascii="Times New Roman" w:hAnsi="Times New Roman" w:cs="Times New Roman"/>
          <w:sz w:val="24"/>
          <w:szCs w:val="24"/>
        </w:rPr>
        <w:t>possibl</w:t>
      </w:r>
      <w:r w:rsidRPr="004F326C">
        <w:rPr>
          <w:rFonts w:ascii="Times New Roman" w:hAnsi="Times New Roman" w:cs="Times New Roman"/>
          <w:sz w:val="24"/>
          <w:szCs w:val="24"/>
        </w:rPr>
        <w:t>e to identify the factors in a sequence that leads to whether interviewers possess extreme negative attitudes towards suspects.</w:t>
      </w:r>
    </w:p>
    <w:p w:rsidR="00334DA1" w:rsidRPr="00133DCF" w:rsidRDefault="00334DA1" w:rsidP="00334DA1">
      <w:pPr>
        <w:spacing w:line="480" w:lineRule="auto"/>
        <w:ind w:firstLine="0"/>
        <w:rPr>
          <w:rFonts w:ascii="Times New Roman" w:hAnsi="Times New Roman" w:cs="Times New Roman"/>
          <w:b/>
          <w:i/>
          <w:sz w:val="24"/>
          <w:szCs w:val="24"/>
          <w:lang w:val="en-US"/>
        </w:rPr>
      </w:pPr>
      <w:r w:rsidRPr="00133DCF">
        <w:rPr>
          <w:rFonts w:ascii="Times New Roman" w:hAnsi="Times New Roman" w:cs="Times New Roman"/>
          <w:b/>
          <w:i/>
          <w:sz w:val="24"/>
          <w:szCs w:val="24"/>
          <w:lang w:val="en-US"/>
        </w:rPr>
        <w:t>Limitations</w:t>
      </w:r>
    </w:p>
    <w:p w:rsidR="00334DA1" w:rsidRPr="004F326C" w:rsidRDefault="00334DA1" w:rsidP="00891602">
      <w:pPr>
        <w:spacing w:line="480" w:lineRule="auto"/>
        <w:ind w:firstLine="0"/>
        <w:rPr>
          <w:rFonts w:ascii="Times New Roman" w:hAnsi="Times New Roman" w:cs="Times New Roman"/>
          <w:sz w:val="24"/>
          <w:szCs w:val="24"/>
          <w:lang w:val="en-US"/>
        </w:rPr>
      </w:pPr>
      <w:r w:rsidRPr="004F326C">
        <w:rPr>
          <w:rFonts w:ascii="Times New Roman" w:hAnsi="Times New Roman" w:cs="Times New Roman"/>
          <w:sz w:val="24"/>
          <w:szCs w:val="24"/>
          <w:lang w:val="en-US"/>
        </w:rPr>
        <w:t xml:space="preserve">The Guttman scale is not without </w:t>
      </w:r>
      <w:r w:rsidR="00EB48FC">
        <w:rPr>
          <w:rFonts w:ascii="Times New Roman" w:hAnsi="Times New Roman" w:cs="Times New Roman"/>
          <w:sz w:val="24"/>
          <w:szCs w:val="24"/>
          <w:lang w:val="en-US"/>
        </w:rPr>
        <w:t xml:space="preserve">its </w:t>
      </w:r>
      <w:r w:rsidRPr="004F326C">
        <w:rPr>
          <w:rFonts w:ascii="Times New Roman" w:hAnsi="Times New Roman" w:cs="Times New Roman"/>
          <w:sz w:val="24"/>
          <w:szCs w:val="24"/>
          <w:lang w:val="en-US"/>
        </w:rPr>
        <w:t>limitations. A deterministic Guttman scale is ordinal. There is no information that can be used to infer the intervals between constructs and participants. The scalogram analysis does not allow for enough variation in the construct being measured (Gothwal, et al.,</w:t>
      </w:r>
      <w:r w:rsidRPr="004F326C">
        <w:rPr>
          <w:rFonts w:ascii="Times New Roman" w:hAnsi="Times New Roman" w:cs="Times New Roman"/>
          <w:i/>
          <w:sz w:val="24"/>
          <w:szCs w:val="24"/>
          <w:lang w:val="en-US"/>
        </w:rPr>
        <w:t xml:space="preserve"> </w:t>
      </w:r>
      <w:r w:rsidRPr="004F326C">
        <w:rPr>
          <w:rFonts w:ascii="Times New Roman" w:hAnsi="Times New Roman" w:cs="Times New Roman"/>
          <w:sz w:val="24"/>
          <w:szCs w:val="24"/>
          <w:lang w:val="en-US"/>
        </w:rPr>
        <w:t xml:space="preserve">2009). Although the </w:t>
      </w:r>
      <w:r w:rsidR="004C7147">
        <w:rPr>
          <w:rFonts w:ascii="Times New Roman" w:hAnsi="Times New Roman" w:cs="Times New Roman"/>
          <w:sz w:val="24"/>
          <w:szCs w:val="24"/>
          <w:lang w:val="en-US"/>
        </w:rPr>
        <w:t>M</w:t>
      </w:r>
      <w:r>
        <w:rPr>
          <w:rFonts w:ascii="Times New Roman" w:hAnsi="Times New Roman" w:cs="Times New Roman"/>
          <w:sz w:val="24"/>
          <w:szCs w:val="24"/>
          <w:lang w:val="en-US"/>
        </w:rPr>
        <w:t>IIPSS</w:t>
      </w:r>
      <w:r w:rsidRPr="004F326C">
        <w:rPr>
          <w:rFonts w:ascii="Times New Roman" w:hAnsi="Times New Roman" w:cs="Times New Roman"/>
          <w:sz w:val="24"/>
          <w:szCs w:val="24"/>
          <w:lang w:val="en-US"/>
        </w:rPr>
        <w:t xml:space="preserve"> identifies the factors in a sequence which ultimately might lead to the interviewers’ extreme negative attitudes toward</w:t>
      </w:r>
      <w:r w:rsidR="00E60204">
        <w:rPr>
          <w:rFonts w:ascii="Times New Roman" w:hAnsi="Times New Roman" w:cs="Times New Roman"/>
          <w:sz w:val="24"/>
          <w:szCs w:val="24"/>
          <w:lang w:val="en-US"/>
        </w:rPr>
        <w:t>s</w:t>
      </w:r>
      <w:r w:rsidR="004979F3">
        <w:rPr>
          <w:rFonts w:ascii="Times New Roman" w:hAnsi="Times New Roman" w:cs="Times New Roman"/>
          <w:sz w:val="24"/>
          <w:szCs w:val="24"/>
          <w:lang w:val="en-US"/>
        </w:rPr>
        <w:t xml:space="preserve"> suspects, and </w:t>
      </w:r>
      <w:r w:rsidRPr="004F326C">
        <w:rPr>
          <w:rFonts w:ascii="Times New Roman" w:hAnsi="Times New Roman" w:cs="Times New Roman"/>
          <w:sz w:val="24"/>
          <w:szCs w:val="24"/>
          <w:lang w:val="en-US"/>
        </w:rPr>
        <w:t xml:space="preserve">distinguish between interviewers with different degrees of prejudicial stereotyping, it must be remembered that </w:t>
      </w:r>
      <w:r w:rsidR="004C7147">
        <w:rPr>
          <w:rFonts w:ascii="Times New Roman" w:hAnsi="Times New Roman" w:cs="Times New Roman"/>
          <w:sz w:val="24"/>
          <w:szCs w:val="24"/>
          <w:lang w:val="en-US"/>
        </w:rPr>
        <w:t>M</w:t>
      </w:r>
      <w:r>
        <w:rPr>
          <w:rFonts w:ascii="Times New Roman" w:hAnsi="Times New Roman" w:cs="Times New Roman"/>
          <w:sz w:val="24"/>
          <w:szCs w:val="24"/>
          <w:lang w:val="en-US"/>
        </w:rPr>
        <w:t>IIPSS</w:t>
      </w:r>
      <w:r w:rsidRPr="004F326C">
        <w:rPr>
          <w:rFonts w:ascii="Times New Roman" w:hAnsi="Times New Roman" w:cs="Times New Roman"/>
          <w:sz w:val="24"/>
          <w:szCs w:val="24"/>
          <w:lang w:val="en-US"/>
        </w:rPr>
        <w:t xml:space="preserve"> is ordinal; hence it is not possible to compare the prejudicial </w:t>
      </w:r>
      <w:r w:rsidRPr="004F326C">
        <w:rPr>
          <w:rFonts w:ascii="Times New Roman" w:hAnsi="Times New Roman" w:cs="Times New Roman"/>
          <w:sz w:val="24"/>
          <w:szCs w:val="24"/>
          <w:lang w:val="en-US"/>
        </w:rPr>
        <w:lastRenderedPageBreak/>
        <w:t>stereotyping level displayed by interviewers’ across suspects. Desp</w:t>
      </w:r>
      <w:r w:rsidR="00651ECA">
        <w:rPr>
          <w:rFonts w:ascii="Times New Roman" w:hAnsi="Times New Roman" w:cs="Times New Roman"/>
          <w:sz w:val="24"/>
          <w:szCs w:val="24"/>
          <w:lang w:val="en-US"/>
        </w:rPr>
        <w:t xml:space="preserve">ite these apparent shortcomings, </w:t>
      </w:r>
      <w:r w:rsidRPr="004F326C">
        <w:rPr>
          <w:rFonts w:ascii="Times New Roman" w:hAnsi="Times New Roman" w:cs="Times New Roman"/>
          <w:sz w:val="24"/>
          <w:szCs w:val="24"/>
        </w:rPr>
        <w:t>an important property of a Guttman scale is that a person’s entire set of responses to all items can be predicted from the ‘cumulative’ score, because the model</w:t>
      </w:r>
      <w:r w:rsidR="00123A58">
        <w:rPr>
          <w:rFonts w:ascii="Times New Roman" w:hAnsi="Times New Roman" w:cs="Times New Roman"/>
          <w:sz w:val="24"/>
          <w:szCs w:val="24"/>
        </w:rPr>
        <w:t xml:space="preserve"> is deterministic (Guttman, 1944</w:t>
      </w:r>
      <w:r w:rsidRPr="004F326C">
        <w:rPr>
          <w:rFonts w:ascii="Times New Roman" w:hAnsi="Times New Roman" w:cs="Times New Roman"/>
          <w:sz w:val="24"/>
          <w:szCs w:val="24"/>
        </w:rPr>
        <w:t xml:space="preserve">). </w:t>
      </w:r>
    </w:p>
    <w:p w:rsidR="00334DA1" w:rsidRPr="00334DA1" w:rsidRDefault="00E600C2" w:rsidP="00E600C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5337B">
        <w:rPr>
          <w:rFonts w:ascii="Times New Roman" w:hAnsi="Times New Roman" w:cs="Times New Roman"/>
          <w:sz w:val="24"/>
          <w:szCs w:val="24"/>
        </w:rPr>
        <w:t>It is also important to recognise</w:t>
      </w:r>
      <w:r>
        <w:rPr>
          <w:rFonts w:ascii="Times New Roman" w:hAnsi="Times New Roman" w:cs="Times New Roman"/>
          <w:sz w:val="24"/>
          <w:szCs w:val="24"/>
        </w:rPr>
        <w:t xml:space="preserve"> </w:t>
      </w:r>
      <w:r w:rsidR="001A1DE0" w:rsidRPr="00F46D51">
        <w:rPr>
          <w:rFonts w:ascii="Times New Roman" w:hAnsi="Times New Roman" w:cs="Times New Roman"/>
          <w:sz w:val="24"/>
          <w:szCs w:val="24"/>
        </w:rPr>
        <w:t xml:space="preserve">that the causes of the presumption of guilt, self-fulfilling prophecy and hostile approach does not necessarily arise </w:t>
      </w:r>
      <w:r w:rsidR="001A1DE0">
        <w:rPr>
          <w:rFonts w:ascii="Times New Roman" w:hAnsi="Times New Roman" w:cs="Times New Roman"/>
          <w:sz w:val="24"/>
          <w:szCs w:val="24"/>
        </w:rPr>
        <w:t xml:space="preserve">only </w:t>
      </w:r>
      <w:r w:rsidR="001A1DE0" w:rsidRPr="00F46D51">
        <w:rPr>
          <w:rFonts w:ascii="Times New Roman" w:hAnsi="Times New Roman" w:cs="Times New Roman"/>
          <w:sz w:val="24"/>
          <w:szCs w:val="24"/>
        </w:rPr>
        <w:t>from prejudicial stereotyping based upon suspect’s membership in an ethnic, religious or other minority group</w:t>
      </w:r>
      <w:r w:rsidR="001A1DE0">
        <w:rPr>
          <w:rFonts w:ascii="Times New Roman" w:hAnsi="Times New Roman" w:cs="Times New Roman"/>
          <w:sz w:val="24"/>
          <w:szCs w:val="24"/>
        </w:rPr>
        <w:t xml:space="preserve">, </w:t>
      </w:r>
      <w:r w:rsidR="001A1DE0" w:rsidRPr="00F46D51">
        <w:rPr>
          <w:rFonts w:ascii="Times New Roman" w:hAnsi="Times New Roman" w:cs="Times New Roman"/>
          <w:sz w:val="24"/>
          <w:szCs w:val="24"/>
        </w:rPr>
        <w:t>but also could be due to other factors such as</w:t>
      </w:r>
      <w:r w:rsidR="001A1DE0">
        <w:rPr>
          <w:rFonts w:ascii="Times New Roman" w:hAnsi="Times New Roman" w:cs="Times New Roman"/>
          <w:sz w:val="24"/>
          <w:szCs w:val="24"/>
        </w:rPr>
        <w:t xml:space="preserve"> the</w:t>
      </w:r>
      <w:r w:rsidR="001A1DE0" w:rsidRPr="00F46D51">
        <w:rPr>
          <w:rFonts w:ascii="Times New Roman" w:hAnsi="Times New Roman" w:cs="Times New Roman"/>
          <w:sz w:val="24"/>
          <w:szCs w:val="24"/>
        </w:rPr>
        <w:t xml:space="preserve"> particular nature of the crime (such as sexual crimes, paedophilia or drugs related crimes</w:t>
      </w:r>
      <w:r w:rsidR="001A1DE0">
        <w:rPr>
          <w:rFonts w:ascii="Times New Roman" w:hAnsi="Times New Roman" w:cs="Times New Roman"/>
          <w:sz w:val="24"/>
          <w:szCs w:val="24"/>
        </w:rPr>
        <w:t xml:space="preserve">), </w:t>
      </w:r>
      <w:r w:rsidR="001A1DE0" w:rsidRPr="00F46D51">
        <w:rPr>
          <w:rFonts w:ascii="Times New Roman" w:hAnsi="Times New Roman" w:cs="Times New Roman"/>
          <w:sz w:val="24"/>
          <w:szCs w:val="24"/>
        </w:rPr>
        <w:t>suspect</w:t>
      </w:r>
      <w:r w:rsidR="00131045">
        <w:rPr>
          <w:rFonts w:ascii="Times New Roman" w:hAnsi="Times New Roman" w:cs="Times New Roman"/>
          <w:sz w:val="24"/>
          <w:szCs w:val="24"/>
        </w:rPr>
        <w:t>s’</w:t>
      </w:r>
      <w:r w:rsidR="001A1DE0" w:rsidRPr="00F46D51">
        <w:rPr>
          <w:rFonts w:ascii="Times New Roman" w:hAnsi="Times New Roman" w:cs="Times New Roman"/>
          <w:sz w:val="24"/>
          <w:szCs w:val="24"/>
        </w:rPr>
        <w:t xml:space="preserve"> previous criminal record</w:t>
      </w:r>
      <w:r w:rsidR="001A1DE0">
        <w:rPr>
          <w:rFonts w:ascii="Times New Roman" w:hAnsi="Times New Roman" w:cs="Times New Roman"/>
          <w:sz w:val="24"/>
          <w:szCs w:val="24"/>
        </w:rPr>
        <w:t>, or their</w:t>
      </w:r>
      <w:r w:rsidR="001A1DE0" w:rsidRPr="00F46D51">
        <w:rPr>
          <w:rFonts w:ascii="Times New Roman" w:hAnsi="Times New Roman" w:cs="Times New Roman"/>
          <w:sz w:val="24"/>
          <w:szCs w:val="24"/>
        </w:rPr>
        <w:t xml:space="preserve"> </w:t>
      </w:r>
      <w:r w:rsidR="001A1DE0">
        <w:rPr>
          <w:rFonts w:ascii="Times New Roman" w:hAnsi="Times New Roman" w:cs="Times New Roman"/>
          <w:sz w:val="24"/>
          <w:szCs w:val="24"/>
        </w:rPr>
        <w:t xml:space="preserve">being </w:t>
      </w:r>
      <w:r w:rsidR="001A1DE0" w:rsidRPr="00F46D51">
        <w:rPr>
          <w:rFonts w:ascii="Times New Roman" w:hAnsi="Times New Roman" w:cs="Times New Roman"/>
          <w:sz w:val="24"/>
          <w:szCs w:val="24"/>
        </w:rPr>
        <w:t>previously known to the police</w:t>
      </w:r>
      <w:r w:rsidR="001A1DE0">
        <w:rPr>
          <w:rFonts w:ascii="Times New Roman" w:hAnsi="Times New Roman" w:cs="Times New Roman"/>
          <w:sz w:val="24"/>
          <w:szCs w:val="24"/>
        </w:rPr>
        <w:t>. Further,</w:t>
      </w:r>
      <w:r w:rsidR="001A1DE0" w:rsidRPr="00F46D51">
        <w:rPr>
          <w:rFonts w:ascii="Times New Roman" w:hAnsi="Times New Roman" w:cs="Times New Roman"/>
          <w:sz w:val="24"/>
          <w:szCs w:val="24"/>
        </w:rPr>
        <w:t xml:space="preserve"> interviewer</w:t>
      </w:r>
      <w:r w:rsidR="001A1DE0">
        <w:rPr>
          <w:rFonts w:ascii="Times New Roman" w:hAnsi="Times New Roman" w:cs="Times New Roman"/>
          <w:sz w:val="24"/>
          <w:szCs w:val="24"/>
        </w:rPr>
        <w:t>’s</w:t>
      </w:r>
      <w:r w:rsidR="001A1DE0" w:rsidRPr="00F46D51">
        <w:rPr>
          <w:rFonts w:ascii="Times New Roman" w:hAnsi="Times New Roman" w:cs="Times New Roman"/>
          <w:sz w:val="24"/>
          <w:szCs w:val="24"/>
        </w:rPr>
        <w:t xml:space="preserve"> interpretation</w:t>
      </w:r>
      <w:r w:rsidR="001A1DE0">
        <w:rPr>
          <w:rFonts w:ascii="Times New Roman" w:hAnsi="Times New Roman" w:cs="Times New Roman"/>
          <w:sz w:val="24"/>
          <w:szCs w:val="24"/>
        </w:rPr>
        <w:t>s</w:t>
      </w:r>
      <w:r w:rsidR="001A1DE0" w:rsidRPr="00F46D51">
        <w:rPr>
          <w:rFonts w:ascii="Times New Roman" w:hAnsi="Times New Roman" w:cs="Times New Roman"/>
          <w:sz w:val="24"/>
          <w:szCs w:val="24"/>
        </w:rPr>
        <w:t xml:space="preserve"> of any evidence held</w:t>
      </w:r>
      <w:r w:rsidR="00BF4B3D">
        <w:rPr>
          <w:rFonts w:ascii="Times New Roman" w:hAnsi="Times New Roman" w:cs="Times New Roman"/>
          <w:sz w:val="24"/>
          <w:szCs w:val="24"/>
        </w:rPr>
        <w:t>,</w:t>
      </w:r>
      <w:r w:rsidR="001A1DE0" w:rsidRPr="00F46D51">
        <w:rPr>
          <w:rFonts w:ascii="Times New Roman" w:hAnsi="Times New Roman" w:cs="Times New Roman"/>
          <w:sz w:val="24"/>
          <w:szCs w:val="24"/>
        </w:rPr>
        <w:t xml:space="preserve"> </w:t>
      </w:r>
      <w:r w:rsidR="001A1DE0">
        <w:rPr>
          <w:rFonts w:ascii="Times New Roman" w:hAnsi="Times New Roman" w:cs="Times New Roman"/>
          <w:sz w:val="24"/>
          <w:szCs w:val="24"/>
        </w:rPr>
        <w:t>or their schema</w:t>
      </w:r>
      <w:r w:rsidR="00BF4B3D">
        <w:rPr>
          <w:rFonts w:ascii="Times New Roman" w:hAnsi="Times New Roman" w:cs="Times New Roman"/>
          <w:sz w:val="24"/>
          <w:szCs w:val="24"/>
        </w:rPr>
        <w:t>,</w:t>
      </w:r>
      <w:r w:rsidR="001A1DE0" w:rsidRPr="00F46D51">
        <w:rPr>
          <w:rFonts w:ascii="Times New Roman" w:hAnsi="Times New Roman" w:cs="Times New Roman"/>
          <w:sz w:val="24"/>
          <w:szCs w:val="24"/>
        </w:rPr>
        <w:t xml:space="preserve"> may well also have varying degrees of influence.</w:t>
      </w:r>
      <w:r w:rsidR="001A1DE0">
        <w:rPr>
          <w:rFonts w:ascii="Times New Roman" w:hAnsi="Times New Roman" w:cs="Times New Roman"/>
          <w:sz w:val="24"/>
          <w:szCs w:val="24"/>
        </w:rPr>
        <w:t xml:space="preserve"> </w:t>
      </w:r>
      <w:r w:rsidR="00334DA1" w:rsidRPr="004F326C">
        <w:rPr>
          <w:rFonts w:ascii="Times New Roman" w:hAnsi="Times New Roman" w:cs="Times New Roman"/>
          <w:sz w:val="24"/>
          <w:szCs w:val="24"/>
          <w:lang w:val="en-US"/>
        </w:rPr>
        <w:t>Furthermore, during the semi-structured interviews the suspects may have exaggerated their responses</w:t>
      </w:r>
      <w:r w:rsidR="00382FBD">
        <w:rPr>
          <w:rFonts w:ascii="Times New Roman" w:hAnsi="Times New Roman" w:cs="Times New Roman"/>
          <w:sz w:val="24"/>
          <w:szCs w:val="24"/>
          <w:lang w:val="en-US"/>
        </w:rPr>
        <w:t xml:space="preserve">, which </w:t>
      </w:r>
      <w:r w:rsidR="00334DA1" w:rsidRPr="004F326C">
        <w:rPr>
          <w:rFonts w:ascii="Times New Roman" w:hAnsi="Times New Roman" w:cs="Times New Roman"/>
          <w:sz w:val="24"/>
          <w:szCs w:val="24"/>
          <w:lang w:val="en-US"/>
        </w:rPr>
        <w:t xml:space="preserve">could have been affected by their personal biases against the police. Similarly, legal representatives’ views may be affected by </w:t>
      </w:r>
      <w:r w:rsidR="00BF4B3D">
        <w:rPr>
          <w:rFonts w:ascii="Times New Roman" w:hAnsi="Times New Roman" w:cs="Times New Roman"/>
          <w:sz w:val="24"/>
          <w:szCs w:val="24"/>
          <w:lang w:val="en-US"/>
        </w:rPr>
        <w:t>any</w:t>
      </w:r>
      <w:r w:rsidR="00334DA1" w:rsidRPr="004F326C">
        <w:rPr>
          <w:rFonts w:ascii="Times New Roman" w:hAnsi="Times New Roman" w:cs="Times New Roman"/>
          <w:sz w:val="24"/>
          <w:szCs w:val="24"/>
          <w:lang w:val="en-US"/>
        </w:rPr>
        <w:t xml:space="preserve"> social biases </w:t>
      </w:r>
      <w:r w:rsidR="00BF4B3D">
        <w:rPr>
          <w:rFonts w:ascii="Times New Roman" w:hAnsi="Times New Roman" w:cs="Times New Roman"/>
          <w:sz w:val="24"/>
          <w:szCs w:val="24"/>
          <w:lang w:val="en-US"/>
        </w:rPr>
        <w:t xml:space="preserve">they may have held </w:t>
      </w:r>
      <w:r w:rsidR="00334DA1" w:rsidRPr="004F326C">
        <w:rPr>
          <w:rFonts w:ascii="Times New Roman" w:hAnsi="Times New Roman" w:cs="Times New Roman"/>
          <w:sz w:val="24"/>
          <w:szCs w:val="24"/>
          <w:lang w:val="en-US"/>
        </w:rPr>
        <w:t xml:space="preserve">either </w:t>
      </w:r>
      <w:r w:rsidR="00BF4B3D">
        <w:rPr>
          <w:rFonts w:ascii="Times New Roman" w:hAnsi="Times New Roman" w:cs="Times New Roman"/>
          <w:sz w:val="24"/>
          <w:szCs w:val="24"/>
          <w:lang w:val="en-US"/>
        </w:rPr>
        <w:t xml:space="preserve">towards or </w:t>
      </w:r>
      <w:r w:rsidR="00334DA1" w:rsidRPr="004F326C">
        <w:rPr>
          <w:rFonts w:ascii="Times New Roman" w:hAnsi="Times New Roman" w:cs="Times New Roman"/>
          <w:sz w:val="24"/>
          <w:szCs w:val="24"/>
          <w:lang w:val="en-US"/>
        </w:rPr>
        <w:t xml:space="preserve">against the police </w:t>
      </w:r>
      <w:r w:rsidR="007A72B3" w:rsidRPr="004F326C">
        <w:rPr>
          <w:rFonts w:ascii="Times New Roman" w:hAnsi="Times New Roman" w:cs="Times New Roman"/>
          <w:sz w:val="24"/>
          <w:szCs w:val="24"/>
          <w:lang w:val="en-US"/>
        </w:rPr>
        <w:t>or suspects</w:t>
      </w:r>
      <w:r w:rsidR="00BF4B3D">
        <w:rPr>
          <w:rFonts w:ascii="Times New Roman" w:hAnsi="Times New Roman" w:cs="Times New Roman"/>
          <w:sz w:val="24"/>
          <w:szCs w:val="24"/>
          <w:lang w:val="en-US"/>
        </w:rPr>
        <w:t xml:space="preserve"> (similarly, the authors). </w:t>
      </w:r>
      <w:r w:rsidR="001A1DE0">
        <w:rPr>
          <w:rFonts w:ascii="Times New Roman" w:hAnsi="Times New Roman" w:cs="Times New Roman"/>
          <w:sz w:val="24"/>
          <w:szCs w:val="24"/>
          <w:lang w:val="en-US"/>
        </w:rPr>
        <w:t xml:space="preserve">To minimize such effects the authors presented all the results with their utmost integrity. </w:t>
      </w:r>
      <w:r w:rsidR="00334DA1" w:rsidRPr="004F326C">
        <w:rPr>
          <w:rFonts w:ascii="Times New Roman" w:hAnsi="Times New Roman" w:cs="Times New Roman"/>
          <w:sz w:val="24"/>
          <w:szCs w:val="24"/>
          <w:lang w:val="en-US"/>
        </w:rPr>
        <w:t>Due to the fact that participants were suspects from a minority community, a hard to reach group for voluntary study, the small sample size could limit the generalisability of this study. However, the responses from experienced legal representatives triangulated the suspects’ responses, which</w:t>
      </w:r>
      <w:r w:rsidR="004147C5">
        <w:rPr>
          <w:rFonts w:ascii="Times New Roman" w:hAnsi="Times New Roman" w:cs="Times New Roman"/>
          <w:sz w:val="24"/>
          <w:szCs w:val="24"/>
          <w:lang w:val="en-US"/>
        </w:rPr>
        <w:t xml:space="preserve"> is the strength of this study.</w:t>
      </w:r>
    </w:p>
    <w:p w:rsidR="00334DA1" w:rsidRDefault="00334DA1" w:rsidP="00334DA1">
      <w:pPr>
        <w:spacing w:line="480" w:lineRule="auto"/>
        <w:ind w:firstLine="0"/>
        <w:rPr>
          <w:rFonts w:ascii="Times New Roman" w:hAnsi="Times New Roman" w:cs="Times New Roman"/>
          <w:sz w:val="24"/>
          <w:szCs w:val="24"/>
        </w:rPr>
      </w:pPr>
      <w:r>
        <w:rPr>
          <w:rFonts w:ascii="Times New Roman" w:hAnsi="Times New Roman" w:cs="Times New Roman"/>
          <w:b/>
          <w:sz w:val="24"/>
          <w:szCs w:val="24"/>
        </w:rPr>
        <w:t>C</w:t>
      </w:r>
      <w:r w:rsidRPr="004F326C">
        <w:rPr>
          <w:rFonts w:ascii="Times New Roman" w:hAnsi="Times New Roman" w:cs="Times New Roman"/>
          <w:b/>
          <w:sz w:val="24"/>
          <w:szCs w:val="24"/>
        </w:rPr>
        <w:t>onclusion</w:t>
      </w:r>
      <w:r w:rsidRPr="004F326C">
        <w:rPr>
          <w:rFonts w:ascii="Times New Roman" w:hAnsi="Times New Roman" w:cs="Times New Roman"/>
          <w:sz w:val="24"/>
          <w:szCs w:val="24"/>
        </w:rPr>
        <w:t xml:space="preserve"> </w:t>
      </w:r>
    </w:p>
    <w:p w:rsidR="0022152C" w:rsidRPr="000A7828" w:rsidRDefault="00334DA1" w:rsidP="000A7828">
      <w:pPr>
        <w:spacing w:line="480" w:lineRule="auto"/>
        <w:ind w:firstLine="0"/>
        <w:rPr>
          <w:rFonts w:ascii="Times New Roman" w:hAnsi="Times New Roman" w:cs="Times New Roman"/>
          <w:sz w:val="24"/>
          <w:szCs w:val="24"/>
        </w:rPr>
      </w:pPr>
      <w:r>
        <w:rPr>
          <w:rFonts w:ascii="Times New Roman" w:hAnsi="Times New Roman" w:cs="Times New Roman"/>
          <w:sz w:val="24"/>
          <w:szCs w:val="24"/>
        </w:rPr>
        <w:t>O</w:t>
      </w:r>
      <w:r w:rsidRPr="004F326C">
        <w:rPr>
          <w:rFonts w:ascii="Times New Roman" w:hAnsi="Times New Roman" w:cs="Times New Roman"/>
          <w:sz w:val="24"/>
          <w:szCs w:val="24"/>
        </w:rPr>
        <w:t xml:space="preserve">n the basis of the Guttman analysis of </w:t>
      </w:r>
      <w:r>
        <w:rPr>
          <w:rFonts w:ascii="Times New Roman" w:hAnsi="Times New Roman" w:cs="Times New Roman"/>
          <w:sz w:val="24"/>
          <w:szCs w:val="24"/>
        </w:rPr>
        <w:t xml:space="preserve">the </w:t>
      </w:r>
      <w:r w:rsidR="004C7147">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xml:space="preserve">, the CR and CS values are evidence of a valid Guttman scale, which confirms the </w:t>
      </w:r>
      <w:r w:rsidR="004C7147">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xml:space="preserve"> hypothesis. </w:t>
      </w:r>
      <w:r w:rsidR="00786567" w:rsidRPr="0044141F">
        <w:rPr>
          <w:rFonts w:ascii="Times New Roman" w:hAnsi="Times New Roman" w:cs="Times New Roman"/>
          <w:sz w:val="24"/>
          <w:szCs w:val="24"/>
        </w:rPr>
        <w:t>Th</w:t>
      </w:r>
      <w:r w:rsidR="00786567">
        <w:rPr>
          <w:rFonts w:ascii="Times New Roman" w:hAnsi="Times New Roman" w:cs="Times New Roman"/>
          <w:sz w:val="24"/>
          <w:szCs w:val="24"/>
        </w:rPr>
        <w:t xml:space="preserve">us, the findings of the present </w:t>
      </w:r>
      <w:r w:rsidR="00786567" w:rsidRPr="0044141F">
        <w:rPr>
          <w:rFonts w:ascii="Times New Roman" w:hAnsi="Times New Roman" w:cs="Times New Roman"/>
          <w:sz w:val="24"/>
          <w:szCs w:val="24"/>
        </w:rPr>
        <w:t>study constitute an important initial validation of the current scale</w:t>
      </w:r>
      <w:r w:rsidR="00786567">
        <w:rPr>
          <w:rFonts w:ascii="Times New Roman" w:hAnsi="Times New Roman" w:cs="Times New Roman"/>
          <w:sz w:val="24"/>
          <w:szCs w:val="24"/>
        </w:rPr>
        <w:t xml:space="preserve">. </w:t>
      </w:r>
      <w:r w:rsidRPr="004F326C">
        <w:rPr>
          <w:rFonts w:ascii="Times New Roman" w:hAnsi="Times New Roman" w:cs="Times New Roman"/>
          <w:sz w:val="24"/>
          <w:szCs w:val="24"/>
        </w:rPr>
        <w:t xml:space="preserve">Researchers could use </w:t>
      </w:r>
      <w:r>
        <w:rPr>
          <w:rFonts w:ascii="Times New Roman" w:hAnsi="Times New Roman" w:cs="Times New Roman"/>
          <w:sz w:val="24"/>
          <w:szCs w:val="24"/>
        </w:rPr>
        <w:t xml:space="preserve"> the </w:t>
      </w:r>
      <w:r w:rsidR="00EA0341">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xml:space="preserve"> as a tool to measure the prejudicial stereotyping in investigative intervi</w:t>
      </w:r>
      <w:r>
        <w:rPr>
          <w:rFonts w:ascii="Times New Roman" w:hAnsi="Times New Roman" w:cs="Times New Roman"/>
          <w:sz w:val="24"/>
          <w:szCs w:val="24"/>
        </w:rPr>
        <w:t xml:space="preserve">ews and </w:t>
      </w:r>
      <w:r>
        <w:rPr>
          <w:rFonts w:ascii="Times New Roman" w:hAnsi="Times New Roman" w:cs="Times New Roman"/>
          <w:sz w:val="24"/>
          <w:szCs w:val="24"/>
        </w:rPr>
        <w:lastRenderedPageBreak/>
        <w:t>interviewers’</w:t>
      </w:r>
      <w:r w:rsidRPr="004F326C">
        <w:rPr>
          <w:rFonts w:ascii="Times New Roman" w:hAnsi="Times New Roman" w:cs="Times New Roman"/>
          <w:sz w:val="24"/>
          <w:szCs w:val="24"/>
        </w:rPr>
        <w:t xml:space="preserve"> can </w:t>
      </w:r>
      <w:r w:rsidR="002F2031">
        <w:rPr>
          <w:rFonts w:ascii="Times New Roman" w:hAnsi="Times New Roman" w:cs="Times New Roman"/>
          <w:sz w:val="24"/>
          <w:szCs w:val="24"/>
        </w:rPr>
        <w:t xml:space="preserve">also </w:t>
      </w:r>
      <w:r w:rsidRPr="004F326C">
        <w:rPr>
          <w:rFonts w:ascii="Times New Roman" w:hAnsi="Times New Roman" w:cs="Times New Roman"/>
          <w:sz w:val="24"/>
          <w:szCs w:val="24"/>
        </w:rPr>
        <w:t xml:space="preserve">use </w:t>
      </w:r>
      <w:r w:rsidR="00EA0341">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xml:space="preserve"> to examine their attitudes towards different groups or individuals suspected of different types of crimes. As a consequence opportunities, the </w:t>
      </w:r>
      <w:r w:rsidR="00EA0341">
        <w:rPr>
          <w:rFonts w:ascii="Times New Roman" w:hAnsi="Times New Roman" w:cs="Times New Roman"/>
          <w:sz w:val="24"/>
          <w:szCs w:val="24"/>
        </w:rPr>
        <w:t>M</w:t>
      </w:r>
      <w:r>
        <w:rPr>
          <w:rFonts w:ascii="Times New Roman" w:hAnsi="Times New Roman" w:cs="Times New Roman"/>
          <w:sz w:val="24"/>
          <w:szCs w:val="24"/>
        </w:rPr>
        <w:t>IIPSS</w:t>
      </w:r>
      <w:r w:rsidRPr="004F326C">
        <w:rPr>
          <w:rFonts w:ascii="Times New Roman" w:hAnsi="Times New Roman" w:cs="Times New Roman"/>
          <w:sz w:val="24"/>
          <w:szCs w:val="24"/>
        </w:rPr>
        <w:t xml:space="preserve"> not only enable the researchers and police supervisors to measure the police interviewers’ possible negative stereotypes towards suspects but also </w:t>
      </w:r>
      <w:r w:rsidR="00EA0341">
        <w:rPr>
          <w:rFonts w:ascii="Times New Roman" w:hAnsi="Times New Roman" w:cs="Times New Roman"/>
          <w:sz w:val="24"/>
          <w:szCs w:val="24"/>
        </w:rPr>
        <w:t xml:space="preserve">may suggest </w:t>
      </w:r>
      <w:r w:rsidRPr="004F326C">
        <w:rPr>
          <w:rFonts w:ascii="Times New Roman" w:hAnsi="Times New Roman" w:cs="Times New Roman"/>
          <w:sz w:val="24"/>
          <w:szCs w:val="24"/>
        </w:rPr>
        <w:t>why interviewers’ presume suspect</w:t>
      </w:r>
      <w:r>
        <w:rPr>
          <w:rFonts w:ascii="Times New Roman" w:hAnsi="Times New Roman" w:cs="Times New Roman"/>
          <w:sz w:val="24"/>
          <w:szCs w:val="24"/>
        </w:rPr>
        <w:t>s</w:t>
      </w:r>
      <w:r w:rsidRPr="004F326C">
        <w:rPr>
          <w:rFonts w:ascii="Times New Roman" w:hAnsi="Times New Roman" w:cs="Times New Roman"/>
          <w:sz w:val="24"/>
          <w:szCs w:val="24"/>
        </w:rPr>
        <w:t xml:space="preserve"> guilty prior to</w:t>
      </w:r>
      <w:r w:rsidR="00EA0341">
        <w:rPr>
          <w:rFonts w:ascii="Times New Roman" w:hAnsi="Times New Roman" w:cs="Times New Roman"/>
          <w:sz w:val="24"/>
          <w:szCs w:val="24"/>
        </w:rPr>
        <w:t xml:space="preserve"> an</w:t>
      </w:r>
      <w:r w:rsidRPr="004F326C">
        <w:rPr>
          <w:rFonts w:ascii="Times New Roman" w:hAnsi="Times New Roman" w:cs="Times New Roman"/>
          <w:sz w:val="24"/>
          <w:szCs w:val="24"/>
        </w:rPr>
        <w:t xml:space="preserve"> interview. </w:t>
      </w:r>
      <w:r w:rsidR="000A7828">
        <w:rPr>
          <w:rFonts w:ascii="Times New Roman" w:hAnsi="Times New Roman" w:cs="Times New Roman"/>
          <w:sz w:val="24"/>
          <w:szCs w:val="24"/>
        </w:rPr>
        <w:t xml:space="preserve"> </w:t>
      </w:r>
      <w:ins w:id="17" w:author="ALI" w:date="2016-09-17T20:36:00Z">
        <w:r w:rsidR="00E979F4">
          <w:rPr>
            <w:rFonts w:ascii="Times New Roman" w:hAnsi="Times New Roman" w:cs="Times New Roman"/>
            <w:sz w:val="24"/>
            <w:szCs w:val="24"/>
          </w:rPr>
          <w:t>The MIIPSS provides researchers with opportunities to more scientifically measure police officers’ prejudicial attitudes when conducting research in either experimental or naturalistic settings.</w:t>
        </w:r>
      </w:ins>
    </w:p>
    <w:p w:rsidR="00C8150F" w:rsidRPr="008F52FF" w:rsidRDefault="00334DA1" w:rsidP="008F52FF">
      <w:pPr>
        <w:spacing w:line="480" w:lineRule="auto"/>
        <w:ind w:firstLine="0"/>
        <w:rPr>
          <w:rFonts w:ascii="Times New Roman" w:hAnsi="Times New Roman" w:cs="Times New Roman"/>
          <w:i/>
          <w:sz w:val="24"/>
          <w:szCs w:val="24"/>
        </w:rPr>
      </w:pPr>
      <w:r w:rsidRPr="00977156">
        <w:rPr>
          <w:rFonts w:ascii="Times New Roman" w:hAnsi="Times New Roman" w:cs="Times New Roman"/>
          <w:b/>
          <w:sz w:val="24"/>
          <w:szCs w:val="24"/>
        </w:rPr>
        <w:t>References</w:t>
      </w:r>
    </w:p>
    <w:p w:rsidR="00C8150F" w:rsidRDefault="00334DA1">
      <w:pPr>
        <w:spacing w:after="0" w:line="240" w:lineRule="auto"/>
        <w:ind w:firstLine="0"/>
        <w:rPr>
          <w:rStyle w:val="slug-doi"/>
          <w:rFonts w:ascii="Times New Roman" w:hAnsi="Times New Roman" w:cs="Times New Roman"/>
          <w:sz w:val="24"/>
          <w:szCs w:val="24"/>
        </w:rPr>
      </w:pPr>
      <w:r w:rsidRPr="00BC28AB">
        <w:rPr>
          <w:rFonts w:ascii="Times New Roman" w:hAnsi="Times New Roman" w:cs="Times New Roman"/>
          <w:sz w:val="24"/>
          <w:szCs w:val="24"/>
        </w:rPr>
        <w:t>Adams, S. A., Ashburn, A., Pickering, R. M., &amp; Taylor, D. (1997). The scalability of the</w:t>
      </w:r>
      <w:r>
        <w:rPr>
          <w:rFonts w:ascii="Times New Roman" w:hAnsi="Times New Roman" w:cs="Times New Roman"/>
          <w:sz w:val="24"/>
          <w:szCs w:val="24"/>
        </w:rPr>
        <w:tab/>
      </w:r>
      <w:r>
        <w:rPr>
          <w:rFonts w:ascii="Times New Roman" w:hAnsi="Times New Roman" w:cs="Times New Roman"/>
          <w:sz w:val="24"/>
          <w:szCs w:val="24"/>
        </w:rPr>
        <w:tab/>
      </w:r>
      <w:r w:rsidRPr="00BC28AB">
        <w:rPr>
          <w:rFonts w:ascii="Times New Roman" w:hAnsi="Times New Roman" w:cs="Times New Roman"/>
          <w:sz w:val="24"/>
          <w:szCs w:val="24"/>
        </w:rPr>
        <w:t xml:space="preserve"> Rivermead Motor Assessment in acute stroke patients. </w:t>
      </w:r>
      <w:r w:rsidRPr="00BC28AB">
        <w:rPr>
          <w:rFonts w:ascii="Times New Roman" w:hAnsi="Times New Roman" w:cs="Times New Roman"/>
          <w:i/>
          <w:iCs/>
          <w:sz w:val="24"/>
          <w:szCs w:val="24"/>
        </w:rPr>
        <w:t>Clinical rehabilitation</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11</w:t>
      </w:r>
      <w:r w:rsidRPr="00BC28AB">
        <w:rPr>
          <w:rFonts w:ascii="Times New Roman" w:hAnsi="Times New Roman" w:cs="Times New Roman"/>
          <w:sz w:val="24"/>
          <w:szCs w:val="24"/>
        </w:rPr>
        <w:t>, 42-</w:t>
      </w:r>
      <w:r>
        <w:rPr>
          <w:rFonts w:ascii="Times New Roman" w:hAnsi="Times New Roman" w:cs="Times New Roman"/>
          <w:sz w:val="24"/>
          <w:szCs w:val="24"/>
        </w:rPr>
        <w:tab/>
      </w:r>
      <w:r w:rsidRPr="00BC28AB">
        <w:rPr>
          <w:rFonts w:ascii="Times New Roman" w:hAnsi="Times New Roman" w:cs="Times New Roman"/>
          <w:sz w:val="24"/>
          <w:szCs w:val="24"/>
        </w:rPr>
        <w:t xml:space="preserve">51. doi: </w:t>
      </w:r>
      <w:r w:rsidRPr="00BC28AB">
        <w:rPr>
          <w:rStyle w:val="slug-doi"/>
          <w:rFonts w:ascii="Times New Roman" w:hAnsi="Times New Roman" w:cs="Times New Roman"/>
          <w:sz w:val="24"/>
          <w:szCs w:val="24"/>
        </w:rPr>
        <w:t>10.1177/026921559701100107</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Aronson, E., Wilson, T.D., &amp; Akert, R.M. (1999). </w:t>
      </w:r>
      <w:r w:rsidRPr="00BC28AB">
        <w:rPr>
          <w:rFonts w:ascii="Times New Roman" w:hAnsi="Times New Roman" w:cs="Times New Roman"/>
          <w:i/>
          <w:iCs/>
          <w:sz w:val="24"/>
          <w:szCs w:val="24"/>
        </w:rPr>
        <w:t xml:space="preserve">Social </w:t>
      </w:r>
      <w:r>
        <w:rPr>
          <w:rFonts w:ascii="Times New Roman" w:hAnsi="Times New Roman" w:cs="Times New Roman"/>
          <w:i/>
          <w:iCs/>
          <w:sz w:val="24"/>
          <w:szCs w:val="24"/>
        </w:rPr>
        <w:t>p</w:t>
      </w:r>
      <w:r w:rsidRPr="00BC28AB">
        <w:rPr>
          <w:rFonts w:ascii="Times New Roman" w:hAnsi="Times New Roman" w:cs="Times New Roman"/>
          <w:i/>
          <w:iCs/>
          <w:sz w:val="24"/>
          <w:szCs w:val="24"/>
        </w:rPr>
        <w:t xml:space="preserve">sychology. </w:t>
      </w:r>
      <w:r w:rsidRPr="00BC28AB">
        <w:rPr>
          <w:rFonts w:ascii="Times New Roman" w:hAnsi="Times New Roman" w:cs="Times New Roman"/>
          <w:sz w:val="24"/>
          <w:szCs w:val="24"/>
        </w:rPr>
        <w:t>Third edition. New</w:t>
      </w:r>
      <w:r>
        <w:rPr>
          <w:rFonts w:ascii="Times New Roman" w:hAnsi="Times New Roman" w:cs="Times New Roman"/>
          <w:sz w:val="24"/>
          <w:szCs w:val="24"/>
        </w:rPr>
        <w:tab/>
      </w:r>
      <w:r>
        <w:rPr>
          <w:rFonts w:ascii="Times New Roman" w:hAnsi="Times New Roman" w:cs="Times New Roman"/>
          <w:sz w:val="24"/>
          <w:szCs w:val="24"/>
        </w:rPr>
        <w:tab/>
      </w:r>
      <w:r w:rsidRPr="00BC28AB">
        <w:rPr>
          <w:rFonts w:ascii="Times New Roman" w:hAnsi="Times New Roman" w:cs="Times New Roman"/>
          <w:sz w:val="24"/>
          <w:szCs w:val="24"/>
        </w:rPr>
        <w:t xml:space="preserve"> York: Longman.</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iCs/>
          <w:sz w:val="24"/>
          <w:szCs w:val="24"/>
        </w:rPr>
        <w:t xml:space="preserve">Bailey, K. (2008). </w:t>
      </w:r>
      <w:r w:rsidRPr="00BC28AB">
        <w:rPr>
          <w:rFonts w:ascii="Times New Roman" w:hAnsi="Times New Roman" w:cs="Times New Roman"/>
          <w:i/>
          <w:iCs/>
          <w:sz w:val="24"/>
          <w:szCs w:val="24"/>
        </w:rPr>
        <w:t>Methods of social research</w:t>
      </w:r>
      <w:r w:rsidR="00B74DA8">
        <w:rPr>
          <w:rFonts w:ascii="Times New Roman" w:hAnsi="Times New Roman" w:cs="Times New Roman"/>
          <w:iCs/>
          <w:sz w:val="24"/>
          <w:szCs w:val="24"/>
        </w:rPr>
        <w:t xml:space="preserve">. Simon and Schuster, New York </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Baldwin, J. (1992). Video taping police interviews with suspects – an evaluation. The Home </w:t>
      </w:r>
      <w:r>
        <w:rPr>
          <w:rFonts w:ascii="Times New Roman" w:hAnsi="Times New Roman" w:cs="Times New Roman"/>
          <w:sz w:val="24"/>
          <w:szCs w:val="24"/>
        </w:rPr>
        <w:tab/>
      </w:r>
      <w:r w:rsidRPr="00BC28AB">
        <w:rPr>
          <w:rFonts w:ascii="Times New Roman" w:hAnsi="Times New Roman" w:cs="Times New Roman"/>
          <w:sz w:val="24"/>
          <w:szCs w:val="24"/>
        </w:rPr>
        <w:t>Office. London Police Research Series Paper 1.</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Bartlett, F. C. (1932). Remembering: An experimental and social study. </w:t>
      </w:r>
      <w:r w:rsidRPr="00BC28AB">
        <w:rPr>
          <w:rFonts w:ascii="Times New Roman" w:hAnsi="Times New Roman" w:cs="Times New Roman"/>
          <w:i/>
          <w:iCs/>
          <w:sz w:val="24"/>
          <w:szCs w:val="24"/>
        </w:rPr>
        <w:t xml:space="preserve">Cambridge: </w:t>
      </w:r>
      <w:r>
        <w:rPr>
          <w:rFonts w:ascii="Times New Roman" w:hAnsi="Times New Roman" w:cs="Times New Roman"/>
          <w:i/>
          <w:iCs/>
          <w:sz w:val="24"/>
          <w:szCs w:val="24"/>
        </w:rPr>
        <w:tab/>
      </w:r>
      <w:r w:rsidRPr="00BC28AB">
        <w:rPr>
          <w:rFonts w:ascii="Times New Roman" w:hAnsi="Times New Roman" w:cs="Times New Roman"/>
          <w:i/>
          <w:iCs/>
          <w:sz w:val="24"/>
          <w:szCs w:val="24"/>
        </w:rPr>
        <w:t>Cambridge University</w:t>
      </w:r>
      <w:r w:rsidRPr="00BC28AB">
        <w:rPr>
          <w:rFonts w:ascii="Times New Roman" w:hAnsi="Times New Roman" w:cs="Times New Roman"/>
          <w:sz w:val="24"/>
          <w:szCs w:val="24"/>
        </w:rPr>
        <w:t>.</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Biggs, M. (2009). Self-fulfilling prophecies</w:t>
      </w:r>
      <w:r>
        <w:rPr>
          <w:rFonts w:ascii="Times New Roman" w:hAnsi="Times New Roman" w:cs="Times New Roman"/>
          <w:sz w:val="24"/>
          <w:szCs w:val="24"/>
        </w:rPr>
        <w:t>.</w:t>
      </w:r>
      <w:r w:rsidRPr="00BC28AB">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BC28AB">
        <w:rPr>
          <w:rFonts w:ascii="Times New Roman" w:hAnsi="Times New Roman" w:cs="Times New Roman"/>
          <w:sz w:val="24"/>
          <w:szCs w:val="24"/>
        </w:rPr>
        <w:t>P. Bearman</w:t>
      </w:r>
      <w:r>
        <w:rPr>
          <w:rFonts w:ascii="Times New Roman" w:hAnsi="Times New Roman" w:cs="Times New Roman"/>
          <w:sz w:val="24"/>
          <w:szCs w:val="24"/>
        </w:rPr>
        <w:t xml:space="preserve"> &amp;</w:t>
      </w:r>
      <w:r w:rsidRPr="00BC28AB">
        <w:rPr>
          <w:rFonts w:ascii="Times New Roman" w:hAnsi="Times New Roman" w:cs="Times New Roman"/>
          <w:sz w:val="24"/>
          <w:szCs w:val="24"/>
        </w:rPr>
        <w:t xml:space="preserve"> P. Hedstrom, (Eds.) </w:t>
      </w:r>
      <w:r w:rsidRPr="00BC28AB">
        <w:rPr>
          <w:rFonts w:ascii="Times New Roman" w:hAnsi="Times New Roman" w:cs="Times New Roman"/>
          <w:i/>
          <w:iCs/>
          <w:sz w:val="24"/>
          <w:szCs w:val="24"/>
        </w:rPr>
        <w:t>The</w:t>
      </w:r>
      <w:r>
        <w:rPr>
          <w:rFonts w:ascii="Times New Roman" w:hAnsi="Times New Roman" w:cs="Times New Roman"/>
          <w:i/>
          <w:iCs/>
          <w:sz w:val="24"/>
          <w:szCs w:val="24"/>
        </w:rPr>
        <w:tab/>
      </w:r>
      <w:r>
        <w:rPr>
          <w:rFonts w:ascii="Times New Roman" w:hAnsi="Times New Roman" w:cs="Times New Roman"/>
          <w:i/>
          <w:iCs/>
          <w:sz w:val="24"/>
          <w:szCs w:val="24"/>
        </w:rPr>
        <w:tab/>
      </w:r>
      <w:r w:rsidRPr="00BC28AB">
        <w:rPr>
          <w:rFonts w:ascii="Times New Roman" w:hAnsi="Times New Roman" w:cs="Times New Roman"/>
          <w:i/>
          <w:iCs/>
          <w:sz w:val="24"/>
          <w:szCs w:val="24"/>
        </w:rPr>
        <w:t xml:space="preserve">Oxford </w:t>
      </w:r>
      <w:r>
        <w:rPr>
          <w:rFonts w:ascii="Times New Roman" w:hAnsi="Times New Roman" w:cs="Times New Roman"/>
          <w:i/>
          <w:iCs/>
          <w:sz w:val="24"/>
          <w:szCs w:val="24"/>
        </w:rPr>
        <w:t>h</w:t>
      </w:r>
      <w:r w:rsidRPr="00BC28AB">
        <w:rPr>
          <w:rFonts w:ascii="Times New Roman" w:hAnsi="Times New Roman" w:cs="Times New Roman"/>
          <w:i/>
          <w:iCs/>
          <w:sz w:val="24"/>
          <w:szCs w:val="24"/>
        </w:rPr>
        <w:t xml:space="preserve">andbook of </w:t>
      </w:r>
      <w:r>
        <w:rPr>
          <w:rFonts w:ascii="Times New Roman" w:hAnsi="Times New Roman" w:cs="Times New Roman"/>
          <w:i/>
          <w:iCs/>
          <w:sz w:val="24"/>
          <w:szCs w:val="24"/>
        </w:rPr>
        <w:t>a</w:t>
      </w:r>
      <w:r w:rsidRPr="00BC28AB">
        <w:rPr>
          <w:rFonts w:ascii="Times New Roman" w:hAnsi="Times New Roman" w:cs="Times New Roman"/>
          <w:i/>
          <w:iCs/>
          <w:sz w:val="24"/>
          <w:szCs w:val="24"/>
        </w:rPr>
        <w:t xml:space="preserve">nalytical </w:t>
      </w:r>
      <w:r>
        <w:rPr>
          <w:rFonts w:ascii="Times New Roman" w:hAnsi="Times New Roman" w:cs="Times New Roman"/>
          <w:i/>
          <w:iCs/>
          <w:sz w:val="24"/>
          <w:szCs w:val="24"/>
        </w:rPr>
        <w:t>s</w:t>
      </w:r>
      <w:r w:rsidRPr="00BC28AB">
        <w:rPr>
          <w:rFonts w:ascii="Times New Roman" w:hAnsi="Times New Roman" w:cs="Times New Roman"/>
          <w:i/>
          <w:iCs/>
          <w:sz w:val="24"/>
          <w:szCs w:val="24"/>
        </w:rPr>
        <w:t>ociology</w:t>
      </w:r>
      <w:r>
        <w:rPr>
          <w:rFonts w:ascii="Times New Roman" w:hAnsi="Times New Roman" w:cs="Times New Roman"/>
          <w:iCs/>
          <w:sz w:val="24"/>
          <w:szCs w:val="24"/>
        </w:rPr>
        <w:t xml:space="preserve"> (pp. 294-314</w:t>
      </w:r>
      <w:r w:rsidRPr="003B417C">
        <w:rPr>
          <w:rFonts w:ascii="Times New Roman" w:hAnsi="Times New Roman" w:cs="Times New Roman"/>
          <w:iCs/>
          <w:sz w:val="24"/>
          <w:szCs w:val="24"/>
        </w:rPr>
        <w:t>)</w:t>
      </w:r>
      <w:r>
        <w:rPr>
          <w:rFonts w:ascii="Times New Roman" w:hAnsi="Times New Roman" w:cs="Times New Roman"/>
          <w:sz w:val="24"/>
          <w:szCs w:val="24"/>
        </w:rPr>
        <w:t>, Oxford University Press,</w:t>
      </w:r>
      <w:r>
        <w:rPr>
          <w:rFonts w:ascii="Times New Roman" w:hAnsi="Times New Roman" w:cs="Times New Roman"/>
          <w:sz w:val="24"/>
          <w:szCs w:val="24"/>
        </w:rPr>
        <w:tab/>
      </w:r>
      <w:r w:rsidRPr="00BC28AB">
        <w:rPr>
          <w:rFonts w:ascii="Times New Roman" w:hAnsi="Times New Roman" w:cs="Times New Roman"/>
          <w:sz w:val="24"/>
          <w:szCs w:val="24"/>
        </w:rPr>
        <w:t>Oxford</w:t>
      </w:r>
      <w:r>
        <w:rPr>
          <w:rFonts w:ascii="Times New Roman" w:hAnsi="Times New Roman" w:cs="Times New Roman"/>
          <w:sz w:val="24"/>
          <w:szCs w:val="24"/>
        </w:rPr>
        <w:tab/>
      </w:r>
      <w:r w:rsidRPr="00BC28AB">
        <w:rPr>
          <w:rFonts w:ascii="Times New Roman" w:hAnsi="Times New Roman" w:cs="Times New Roman"/>
          <w:sz w:val="24"/>
          <w:szCs w:val="24"/>
        </w:rPr>
        <w:t>, UK.</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Blaine, B. E. (2012). </w:t>
      </w:r>
      <w:r w:rsidRPr="00BC28AB">
        <w:rPr>
          <w:rFonts w:ascii="Times New Roman" w:hAnsi="Times New Roman" w:cs="Times New Roman"/>
          <w:i/>
          <w:iCs/>
          <w:sz w:val="24"/>
          <w:szCs w:val="24"/>
        </w:rPr>
        <w:t>Understanding the psychology of diversity</w:t>
      </w:r>
      <w:r w:rsidR="00B74DA8">
        <w:rPr>
          <w:rFonts w:ascii="Times New Roman" w:hAnsi="Times New Roman" w:cs="Times New Roman"/>
          <w:sz w:val="24"/>
          <w:szCs w:val="24"/>
        </w:rPr>
        <w:t xml:space="preserve">. Sage: London </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Bowling, B., Parmar, A., &amp; Phillips, C. (2008). Policing ethnic minority communities</w:t>
      </w:r>
      <w:r>
        <w:rPr>
          <w:rFonts w:ascii="Times New Roman" w:hAnsi="Times New Roman" w:cs="Times New Roman"/>
          <w:sz w:val="24"/>
          <w:szCs w:val="24"/>
        </w:rPr>
        <w:t>. In</w:t>
      </w:r>
      <w:r w:rsidRPr="00BC28AB">
        <w:rPr>
          <w:rFonts w:ascii="Times New Roman" w:hAnsi="Times New Roman" w:cs="Times New Roman"/>
          <w:sz w:val="24"/>
          <w:szCs w:val="24"/>
        </w:rPr>
        <w:t xml:space="preserve"> T.</w:t>
      </w:r>
      <w:r>
        <w:rPr>
          <w:rFonts w:ascii="Times New Roman" w:hAnsi="Times New Roman" w:cs="Times New Roman"/>
          <w:sz w:val="24"/>
          <w:szCs w:val="24"/>
        </w:rPr>
        <w:tab/>
      </w:r>
      <w:r w:rsidRPr="00BC28AB">
        <w:rPr>
          <w:rFonts w:ascii="Times New Roman" w:hAnsi="Times New Roman" w:cs="Times New Roman"/>
          <w:sz w:val="24"/>
          <w:szCs w:val="24"/>
        </w:rPr>
        <w:t xml:space="preserve">Newburn (Ed.) </w:t>
      </w:r>
      <w:r w:rsidRPr="00BC28AB">
        <w:rPr>
          <w:rFonts w:ascii="Times New Roman" w:hAnsi="Times New Roman" w:cs="Times New Roman"/>
          <w:i/>
          <w:iCs/>
          <w:sz w:val="24"/>
          <w:szCs w:val="24"/>
        </w:rPr>
        <w:t>The Handbook of Policing</w:t>
      </w:r>
      <w:r w:rsidRPr="00BC28AB">
        <w:rPr>
          <w:rFonts w:ascii="Times New Roman" w:hAnsi="Times New Roman" w:cs="Times New Roman"/>
          <w:iCs/>
          <w:sz w:val="24"/>
          <w:szCs w:val="24"/>
        </w:rPr>
        <w:t xml:space="preserve"> (pp. 611-641)</w:t>
      </w:r>
      <w:r w:rsidRPr="00BC28AB">
        <w:rPr>
          <w:rFonts w:ascii="Times New Roman" w:hAnsi="Times New Roman" w:cs="Times New Roman"/>
          <w:sz w:val="24"/>
          <w:szCs w:val="24"/>
        </w:rPr>
        <w:t xml:space="preserve">, 2nd edn, Cullompton: </w:t>
      </w:r>
      <w:r>
        <w:rPr>
          <w:rFonts w:ascii="Times New Roman" w:hAnsi="Times New Roman" w:cs="Times New Roman"/>
          <w:sz w:val="24"/>
          <w:szCs w:val="24"/>
        </w:rPr>
        <w:tab/>
      </w:r>
      <w:r w:rsidRPr="00BC28AB">
        <w:rPr>
          <w:rFonts w:ascii="Times New Roman" w:hAnsi="Times New Roman" w:cs="Times New Roman"/>
          <w:sz w:val="24"/>
          <w:szCs w:val="24"/>
        </w:rPr>
        <w:t>Willan.</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Brown, R., &amp; Hewstone, M. (2005). An integrative theory of intergroup contact. </w:t>
      </w:r>
      <w:r w:rsidRPr="00BC28AB">
        <w:rPr>
          <w:rFonts w:ascii="Times New Roman" w:hAnsi="Times New Roman" w:cs="Times New Roman"/>
          <w:i/>
          <w:iCs/>
          <w:sz w:val="24"/>
          <w:szCs w:val="24"/>
        </w:rPr>
        <w:t>Advances in</w:t>
      </w:r>
      <w:r>
        <w:rPr>
          <w:rFonts w:ascii="Times New Roman" w:hAnsi="Times New Roman" w:cs="Times New Roman"/>
          <w:i/>
          <w:iCs/>
          <w:sz w:val="24"/>
          <w:szCs w:val="24"/>
        </w:rPr>
        <w:tab/>
      </w:r>
      <w:r w:rsidRPr="00BC28AB">
        <w:rPr>
          <w:rFonts w:ascii="Times New Roman" w:hAnsi="Times New Roman" w:cs="Times New Roman"/>
          <w:i/>
          <w:iCs/>
          <w:sz w:val="24"/>
          <w:szCs w:val="24"/>
        </w:rPr>
        <w:t xml:space="preserve"> experimental social psychology</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37</w:t>
      </w:r>
      <w:r w:rsidRPr="00BC28AB">
        <w:rPr>
          <w:rFonts w:ascii="Times New Roman" w:hAnsi="Times New Roman" w:cs="Times New Roman"/>
          <w:sz w:val="24"/>
          <w:szCs w:val="24"/>
        </w:rPr>
        <w:t xml:space="preserve">, 255-343. </w:t>
      </w:r>
      <w:hyperlink r:id="rId7" w:tgtFrame="doilink" w:history="1">
        <w:r w:rsidRPr="003F3AF2">
          <w:rPr>
            <w:rStyle w:val="Hyperlink"/>
            <w:rFonts w:ascii="Times New Roman" w:hAnsi="Times New Roman" w:cs="Times New Roman"/>
            <w:color w:val="auto"/>
            <w:sz w:val="24"/>
            <w:szCs w:val="24"/>
            <w:u w:val="none"/>
          </w:rPr>
          <w:t>doi:10.1016/S0065-2601(05)37005-5</w:t>
        </w:r>
      </w:hyperlink>
      <w:r w:rsidRPr="003F3AF2">
        <w:rPr>
          <w:rFonts w:ascii="Times New Roman" w:hAnsi="Times New Roman" w:cs="Times New Roman"/>
          <w:sz w:val="24"/>
          <w:szCs w:val="24"/>
        </w:rPr>
        <w:t xml:space="preserve"> </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Bull, R., &amp; Cherryman, J. (1996). </w:t>
      </w:r>
      <w:r w:rsidRPr="003B417C">
        <w:rPr>
          <w:rFonts w:ascii="Times New Roman" w:hAnsi="Times New Roman" w:cs="Times New Roman"/>
          <w:i/>
          <w:sz w:val="24"/>
          <w:szCs w:val="24"/>
        </w:rPr>
        <w:t>Helping to identify skills gaps in specialist investigative</w:t>
      </w:r>
      <w:r>
        <w:rPr>
          <w:rFonts w:ascii="Times New Roman" w:hAnsi="Times New Roman" w:cs="Times New Roman"/>
          <w:i/>
          <w:sz w:val="24"/>
          <w:szCs w:val="24"/>
        </w:rPr>
        <w:tab/>
      </w:r>
      <w:r w:rsidRPr="003B417C">
        <w:rPr>
          <w:rFonts w:ascii="Times New Roman" w:hAnsi="Times New Roman" w:cs="Times New Roman"/>
          <w:i/>
          <w:sz w:val="24"/>
          <w:szCs w:val="24"/>
        </w:rPr>
        <w:t xml:space="preserve"> interviewing.</w:t>
      </w:r>
      <w:r w:rsidRPr="00BC28AB">
        <w:rPr>
          <w:rFonts w:ascii="Times New Roman" w:hAnsi="Times New Roman" w:cs="Times New Roman"/>
          <w:sz w:val="24"/>
          <w:szCs w:val="24"/>
        </w:rPr>
        <w:t xml:space="preserve"> London: Home Office.</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Bull, R., &amp; Milne, R. (2004). Attempts to improve police interviewing of suspects. In G. D. </w:t>
      </w:r>
      <w:r>
        <w:rPr>
          <w:rFonts w:ascii="Times New Roman" w:hAnsi="Times New Roman" w:cs="Times New Roman"/>
          <w:sz w:val="24"/>
          <w:szCs w:val="24"/>
        </w:rPr>
        <w:tab/>
      </w:r>
      <w:r w:rsidRPr="00BC28AB">
        <w:rPr>
          <w:rFonts w:ascii="Times New Roman" w:hAnsi="Times New Roman" w:cs="Times New Roman"/>
          <w:sz w:val="24"/>
          <w:szCs w:val="24"/>
        </w:rPr>
        <w:t xml:space="preserve">Lassiter (Ed.), Interrogations, confessions and entrapment (pp. 181–196). New York: </w:t>
      </w:r>
      <w:r>
        <w:rPr>
          <w:rFonts w:ascii="Times New Roman" w:hAnsi="Times New Roman" w:cs="Times New Roman"/>
          <w:sz w:val="24"/>
          <w:szCs w:val="24"/>
        </w:rPr>
        <w:tab/>
      </w:r>
      <w:r w:rsidRPr="00BC28AB">
        <w:rPr>
          <w:rFonts w:ascii="Times New Roman" w:hAnsi="Times New Roman" w:cs="Times New Roman"/>
          <w:sz w:val="24"/>
          <w:szCs w:val="24"/>
        </w:rPr>
        <w:t>Kluwer/Plenum.</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Cherryman, J., &amp; Bull, R. (2001). Police officers' perceptions of specialist investigative</w:t>
      </w:r>
      <w:r>
        <w:rPr>
          <w:rFonts w:ascii="Times New Roman" w:hAnsi="Times New Roman" w:cs="Times New Roman"/>
          <w:sz w:val="24"/>
          <w:szCs w:val="24"/>
        </w:rPr>
        <w:tab/>
      </w:r>
      <w:r>
        <w:rPr>
          <w:rFonts w:ascii="Times New Roman" w:hAnsi="Times New Roman" w:cs="Times New Roman"/>
          <w:sz w:val="24"/>
          <w:szCs w:val="24"/>
        </w:rPr>
        <w:tab/>
      </w:r>
      <w:r w:rsidRPr="00BC28AB">
        <w:rPr>
          <w:rFonts w:ascii="Times New Roman" w:hAnsi="Times New Roman" w:cs="Times New Roman"/>
          <w:sz w:val="24"/>
          <w:szCs w:val="24"/>
        </w:rPr>
        <w:t xml:space="preserve"> interviewing skills. </w:t>
      </w:r>
      <w:r w:rsidRPr="00BC28AB">
        <w:rPr>
          <w:rFonts w:ascii="Times New Roman" w:hAnsi="Times New Roman" w:cs="Times New Roman"/>
          <w:i/>
          <w:sz w:val="24"/>
          <w:szCs w:val="24"/>
        </w:rPr>
        <w:t>International Journal of Police Science &amp; Management,</w:t>
      </w:r>
      <w:r w:rsidRPr="00BC28AB">
        <w:rPr>
          <w:rFonts w:ascii="Times New Roman" w:hAnsi="Times New Roman" w:cs="Times New Roman"/>
          <w:sz w:val="24"/>
          <w:szCs w:val="24"/>
        </w:rPr>
        <w:t xml:space="preserve"> 3,199 - </w:t>
      </w:r>
      <w:r>
        <w:rPr>
          <w:rFonts w:ascii="Times New Roman" w:hAnsi="Times New Roman" w:cs="Times New Roman"/>
          <w:sz w:val="24"/>
          <w:szCs w:val="24"/>
        </w:rPr>
        <w:tab/>
      </w:r>
      <w:r w:rsidRPr="00BC28AB">
        <w:rPr>
          <w:rFonts w:ascii="Times New Roman" w:hAnsi="Times New Roman" w:cs="Times New Roman"/>
          <w:sz w:val="24"/>
          <w:szCs w:val="24"/>
        </w:rPr>
        <w:t>212.</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Cherryman, J., Bull, R., &amp; Vrij, A. (2000). </w:t>
      </w:r>
      <w:r w:rsidRPr="003B417C">
        <w:rPr>
          <w:rFonts w:ascii="Times New Roman" w:hAnsi="Times New Roman" w:cs="Times New Roman"/>
          <w:i/>
          <w:sz w:val="24"/>
          <w:szCs w:val="24"/>
        </w:rPr>
        <w:t xml:space="preserve">How police officers view confessions: Is </w:t>
      </w:r>
      <w:r w:rsidRPr="003B417C">
        <w:rPr>
          <w:rFonts w:ascii="Times New Roman" w:hAnsi="Times New Roman" w:cs="Times New Roman"/>
          <w:i/>
          <w:sz w:val="24"/>
          <w:szCs w:val="24"/>
        </w:rPr>
        <w:tab/>
        <w:t>there still a confession culture.</w:t>
      </w:r>
      <w:r w:rsidRPr="00BC28AB">
        <w:rPr>
          <w:rFonts w:ascii="Times New Roman" w:hAnsi="Times New Roman" w:cs="Times New Roman"/>
          <w:sz w:val="24"/>
          <w:szCs w:val="24"/>
        </w:rPr>
        <w:t xml:space="preserve"> Paper presented at the European Conference in</w:t>
      </w:r>
      <w:r>
        <w:rPr>
          <w:rFonts w:ascii="Times New Roman" w:hAnsi="Times New Roman" w:cs="Times New Roman"/>
          <w:sz w:val="24"/>
          <w:szCs w:val="24"/>
        </w:rPr>
        <w:tab/>
      </w:r>
      <w:r>
        <w:rPr>
          <w:rFonts w:ascii="Times New Roman" w:hAnsi="Times New Roman" w:cs="Times New Roman"/>
          <w:sz w:val="24"/>
          <w:szCs w:val="24"/>
        </w:rPr>
        <w:tab/>
      </w:r>
      <w:r w:rsidRPr="00BC28AB">
        <w:rPr>
          <w:rFonts w:ascii="Times New Roman" w:hAnsi="Times New Roman" w:cs="Times New Roman"/>
          <w:sz w:val="24"/>
          <w:szCs w:val="24"/>
        </w:rPr>
        <w:t>Psychology and Law, Cyprus.</w:t>
      </w:r>
    </w:p>
    <w:p w:rsidR="00C8150F" w:rsidRDefault="00334DA1">
      <w:pPr>
        <w:autoSpaceDE w:val="0"/>
        <w:autoSpaceDN w:val="0"/>
        <w:adjustRightInd w:val="0"/>
        <w:spacing w:after="0" w:line="240" w:lineRule="auto"/>
        <w:ind w:firstLine="0"/>
        <w:rPr>
          <w:rFonts w:ascii="Times New Roman" w:hAnsi="Times New Roman" w:cs="Times New Roman"/>
          <w:bCs/>
          <w:sz w:val="24"/>
          <w:szCs w:val="24"/>
        </w:rPr>
      </w:pPr>
      <w:r w:rsidRPr="00BC28AB">
        <w:rPr>
          <w:rFonts w:ascii="Times New Roman" w:hAnsi="Times New Roman" w:cs="Times New Roman"/>
          <w:bCs/>
          <w:sz w:val="24"/>
          <w:szCs w:val="24"/>
        </w:rPr>
        <w:t xml:space="preserve">Clarke, C., &amp; Milne, R. (2001). </w:t>
      </w:r>
      <w:r w:rsidRPr="003B417C">
        <w:rPr>
          <w:rFonts w:ascii="Times New Roman" w:hAnsi="Times New Roman" w:cs="Times New Roman"/>
          <w:bCs/>
          <w:i/>
          <w:sz w:val="24"/>
          <w:szCs w:val="24"/>
        </w:rPr>
        <w:t xml:space="preserve">National evaluation of the PEACE investigative interviewing </w:t>
      </w:r>
      <w:r w:rsidRPr="003B417C">
        <w:rPr>
          <w:rFonts w:ascii="Times New Roman" w:hAnsi="Times New Roman" w:cs="Times New Roman"/>
          <w:bCs/>
          <w:i/>
          <w:sz w:val="24"/>
          <w:szCs w:val="24"/>
        </w:rPr>
        <w:tab/>
        <w:t>course</w:t>
      </w:r>
      <w:r w:rsidRPr="00BC28AB">
        <w:rPr>
          <w:rFonts w:ascii="Times New Roman" w:hAnsi="Times New Roman" w:cs="Times New Roman"/>
          <w:bCs/>
          <w:sz w:val="24"/>
          <w:szCs w:val="24"/>
        </w:rPr>
        <w:t>. Police Research Award Scheme Report No. PRAS/149. London: Home</w:t>
      </w:r>
      <w:r>
        <w:rPr>
          <w:rFonts w:ascii="Times New Roman" w:hAnsi="Times New Roman" w:cs="Times New Roman"/>
          <w:bCs/>
          <w:sz w:val="24"/>
          <w:szCs w:val="24"/>
        </w:rPr>
        <w:tab/>
      </w:r>
      <w:r>
        <w:rPr>
          <w:rFonts w:ascii="Times New Roman" w:hAnsi="Times New Roman" w:cs="Times New Roman"/>
          <w:bCs/>
          <w:sz w:val="24"/>
          <w:szCs w:val="24"/>
        </w:rPr>
        <w:tab/>
      </w:r>
      <w:r w:rsidRPr="00BC28AB">
        <w:rPr>
          <w:rFonts w:ascii="Times New Roman" w:hAnsi="Times New Roman" w:cs="Times New Roman"/>
          <w:bCs/>
          <w:sz w:val="24"/>
          <w:szCs w:val="24"/>
        </w:rPr>
        <w:t>Office.</w:t>
      </w:r>
    </w:p>
    <w:p w:rsidR="00C8150F" w:rsidRDefault="00334DA1">
      <w:pPr>
        <w:spacing w:after="0" w:line="240" w:lineRule="auto"/>
        <w:ind w:firstLine="0"/>
        <w:rPr>
          <w:rFonts w:ascii="Times New Roman" w:eastAsia="Times New Roman" w:hAnsi="Times New Roman" w:cs="Times New Roman"/>
          <w:sz w:val="24"/>
          <w:szCs w:val="24"/>
          <w:lang w:eastAsia="en-GB"/>
        </w:rPr>
      </w:pPr>
      <w:r w:rsidRPr="00BC28AB">
        <w:rPr>
          <w:rFonts w:ascii="Times New Roman" w:eastAsia="Times New Roman" w:hAnsi="Times New Roman" w:cs="Times New Roman"/>
          <w:sz w:val="24"/>
          <w:szCs w:val="24"/>
          <w:lang w:eastAsia="en-GB"/>
        </w:rPr>
        <w:lastRenderedPageBreak/>
        <w:t>Cliff, N. (1977). A theory of consistency of ordering generalizable to tailored testing.</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BC28AB">
        <w:rPr>
          <w:rFonts w:ascii="Times New Roman" w:eastAsia="Times New Roman" w:hAnsi="Times New Roman" w:cs="Times New Roman"/>
          <w:sz w:val="24"/>
          <w:szCs w:val="24"/>
          <w:lang w:eastAsia="en-GB"/>
        </w:rPr>
        <w:t xml:space="preserve"> </w:t>
      </w:r>
      <w:r w:rsidRPr="00BC28AB">
        <w:rPr>
          <w:rFonts w:ascii="Times New Roman" w:eastAsia="Times New Roman" w:hAnsi="Times New Roman" w:cs="Times New Roman"/>
          <w:i/>
          <w:iCs/>
          <w:sz w:val="24"/>
          <w:szCs w:val="24"/>
          <w:lang w:eastAsia="en-GB"/>
        </w:rPr>
        <w:t>Psychometrika</w:t>
      </w:r>
      <w:r w:rsidRPr="00BC28AB">
        <w:rPr>
          <w:rFonts w:ascii="Times New Roman" w:eastAsia="Times New Roman" w:hAnsi="Times New Roman" w:cs="Times New Roman"/>
          <w:sz w:val="24"/>
          <w:szCs w:val="24"/>
          <w:lang w:eastAsia="en-GB"/>
        </w:rPr>
        <w:t xml:space="preserve">, </w:t>
      </w:r>
      <w:r w:rsidRPr="00BC28AB">
        <w:rPr>
          <w:rFonts w:ascii="Times New Roman" w:eastAsia="Times New Roman" w:hAnsi="Times New Roman" w:cs="Times New Roman"/>
          <w:i/>
          <w:iCs/>
          <w:sz w:val="24"/>
          <w:szCs w:val="24"/>
          <w:lang w:eastAsia="en-GB"/>
        </w:rPr>
        <w:t>42</w:t>
      </w:r>
      <w:r w:rsidRPr="00BC28AB">
        <w:rPr>
          <w:rFonts w:ascii="Times New Roman" w:eastAsia="Times New Roman" w:hAnsi="Times New Roman" w:cs="Times New Roman"/>
          <w:sz w:val="24"/>
          <w:szCs w:val="24"/>
          <w:lang w:eastAsia="en-GB"/>
        </w:rPr>
        <w:t>, 375-399. doi: 10.1007/BF02293657</w:t>
      </w:r>
      <w:r>
        <w:rPr>
          <w:rFonts w:ascii="Times New Roman" w:eastAsia="Times New Roman" w:hAnsi="Times New Roman" w:cs="Times New Roman"/>
          <w:sz w:val="24"/>
          <w:szCs w:val="24"/>
          <w:lang w:eastAsia="en-GB"/>
        </w:rPr>
        <w:t>.</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Dijker, A. J. (1987). Emotional reactions to ethnic minorities. </w:t>
      </w:r>
      <w:r w:rsidRPr="00BC28AB">
        <w:rPr>
          <w:rFonts w:ascii="Times New Roman" w:hAnsi="Times New Roman" w:cs="Times New Roman"/>
          <w:i/>
          <w:iCs/>
          <w:sz w:val="24"/>
          <w:szCs w:val="24"/>
        </w:rPr>
        <w:t>European Journal of Social</w:t>
      </w:r>
      <w:r>
        <w:rPr>
          <w:rFonts w:ascii="Times New Roman" w:hAnsi="Times New Roman" w:cs="Times New Roman"/>
          <w:i/>
          <w:iCs/>
          <w:sz w:val="24"/>
          <w:szCs w:val="24"/>
        </w:rPr>
        <w:tab/>
      </w:r>
      <w:r>
        <w:rPr>
          <w:rFonts w:ascii="Times New Roman" w:hAnsi="Times New Roman" w:cs="Times New Roman"/>
          <w:i/>
          <w:iCs/>
          <w:sz w:val="24"/>
          <w:szCs w:val="24"/>
        </w:rPr>
        <w:tab/>
      </w:r>
      <w:r w:rsidRPr="00BC28AB">
        <w:rPr>
          <w:rFonts w:ascii="Times New Roman" w:hAnsi="Times New Roman" w:cs="Times New Roman"/>
          <w:i/>
          <w:iCs/>
          <w:sz w:val="24"/>
          <w:szCs w:val="24"/>
        </w:rPr>
        <w:t xml:space="preserve"> Psychology</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17</w:t>
      </w:r>
      <w:r w:rsidRPr="00BC28AB">
        <w:rPr>
          <w:rFonts w:ascii="Times New Roman" w:hAnsi="Times New Roman" w:cs="Times New Roman"/>
          <w:sz w:val="24"/>
          <w:szCs w:val="24"/>
        </w:rPr>
        <w:t>(3), 305-325. doi: 10.1002/ejsp.2420170306</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Edward</w:t>
      </w:r>
      <w:r>
        <w:rPr>
          <w:rFonts w:ascii="Times New Roman" w:hAnsi="Times New Roman" w:cs="Times New Roman"/>
          <w:sz w:val="24"/>
          <w:szCs w:val="24"/>
        </w:rPr>
        <w:t>s, A. L. (1957). Techniques of a</w:t>
      </w:r>
      <w:r w:rsidRPr="00BC28AB">
        <w:rPr>
          <w:rFonts w:ascii="Times New Roman" w:hAnsi="Times New Roman" w:cs="Times New Roman"/>
          <w:sz w:val="24"/>
          <w:szCs w:val="24"/>
        </w:rPr>
        <w:t xml:space="preserve">ttitude </w:t>
      </w:r>
      <w:r>
        <w:rPr>
          <w:rFonts w:ascii="Times New Roman" w:hAnsi="Times New Roman" w:cs="Times New Roman"/>
          <w:sz w:val="24"/>
          <w:szCs w:val="24"/>
        </w:rPr>
        <w:t>s</w:t>
      </w:r>
      <w:r w:rsidRPr="00BC28AB">
        <w:rPr>
          <w:rFonts w:ascii="Times New Roman" w:hAnsi="Times New Roman" w:cs="Times New Roman"/>
          <w:sz w:val="24"/>
          <w:szCs w:val="24"/>
        </w:rPr>
        <w:t xml:space="preserve">cale </w:t>
      </w:r>
      <w:r>
        <w:rPr>
          <w:rFonts w:ascii="Times New Roman" w:hAnsi="Times New Roman" w:cs="Times New Roman"/>
          <w:sz w:val="24"/>
          <w:szCs w:val="24"/>
        </w:rPr>
        <w:t>c</w:t>
      </w:r>
      <w:r w:rsidRPr="00BC28AB">
        <w:rPr>
          <w:rFonts w:ascii="Times New Roman" w:hAnsi="Times New Roman" w:cs="Times New Roman"/>
          <w:sz w:val="24"/>
          <w:szCs w:val="24"/>
        </w:rPr>
        <w:t>onstruction. New York: Appleton</w:t>
      </w:r>
      <w:r>
        <w:rPr>
          <w:rFonts w:ascii="Times New Roman" w:hAnsi="Times New Roman" w:cs="Times New Roman"/>
          <w:sz w:val="24"/>
          <w:szCs w:val="24"/>
        </w:rPr>
        <w:t xml:space="preserve"> </w:t>
      </w:r>
      <w:r>
        <w:rPr>
          <w:rFonts w:ascii="Times New Roman" w:hAnsi="Times New Roman" w:cs="Times New Roman"/>
          <w:sz w:val="24"/>
          <w:szCs w:val="24"/>
        </w:rPr>
        <w:tab/>
      </w:r>
      <w:r w:rsidRPr="00BC28AB">
        <w:rPr>
          <w:rFonts w:ascii="Times New Roman" w:hAnsi="Times New Roman" w:cs="Times New Roman"/>
          <w:sz w:val="24"/>
          <w:szCs w:val="24"/>
        </w:rPr>
        <w:t>Century- Crofts, Inc.</w:t>
      </w:r>
    </w:p>
    <w:p w:rsidR="00C8150F" w:rsidRDefault="00334DA1">
      <w:pPr>
        <w:spacing w:after="0" w:line="240" w:lineRule="auto"/>
        <w:ind w:firstLine="0"/>
      </w:pPr>
      <w:r w:rsidRPr="00BC28AB">
        <w:rPr>
          <w:rFonts w:ascii="Times New Roman" w:hAnsi="Times New Roman" w:cs="Times New Roman"/>
          <w:sz w:val="24"/>
          <w:szCs w:val="24"/>
        </w:rPr>
        <w:t xml:space="preserve">Findley, K. A., &amp; Scott, M. S. (2006). The multiple dimensions of tunnel vision in criminal </w:t>
      </w:r>
      <w:r>
        <w:rPr>
          <w:rFonts w:ascii="Times New Roman" w:hAnsi="Times New Roman" w:cs="Times New Roman"/>
          <w:sz w:val="24"/>
          <w:szCs w:val="24"/>
        </w:rPr>
        <w:tab/>
      </w:r>
      <w:r w:rsidRPr="00BC28AB">
        <w:rPr>
          <w:rFonts w:ascii="Times New Roman" w:hAnsi="Times New Roman" w:cs="Times New Roman"/>
          <w:sz w:val="24"/>
          <w:szCs w:val="24"/>
        </w:rPr>
        <w:t xml:space="preserve">cases. </w:t>
      </w:r>
      <w:r w:rsidRPr="00BC28AB">
        <w:rPr>
          <w:rFonts w:ascii="Times New Roman" w:hAnsi="Times New Roman" w:cs="Times New Roman"/>
          <w:i/>
          <w:iCs/>
          <w:sz w:val="24"/>
          <w:szCs w:val="24"/>
        </w:rPr>
        <w:t>Wisconsin Law Review</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2</w:t>
      </w:r>
      <w:r w:rsidRPr="00BC28AB">
        <w:rPr>
          <w:rFonts w:ascii="Times New Roman" w:hAnsi="Times New Roman" w:cs="Times New Roman"/>
          <w:sz w:val="24"/>
          <w:szCs w:val="24"/>
        </w:rPr>
        <w:t xml:space="preserve">, 291-397. </w:t>
      </w:r>
      <w:r>
        <w:tab/>
      </w:r>
    </w:p>
    <w:p w:rsidR="00C8150F" w:rsidRDefault="005F49D0">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Fishbein, M., &amp; Ajzen, I. (1974). Attitudes towards objects as predictors of single and </w:t>
      </w:r>
      <w:r>
        <w:rPr>
          <w:rFonts w:ascii="Times New Roman" w:hAnsi="Times New Roman" w:cs="Times New Roman"/>
          <w:sz w:val="24"/>
          <w:szCs w:val="24"/>
        </w:rPr>
        <w:tab/>
      </w:r>
      <w:r>
        <w:rPr>
          <w:rFonts w:ascii="Times New Roman" w:hAnsi="Times New Roman" w:cs="Times New Roman"/>
          <w:sz w:val="24"/>
          <w:szCs w:val="24"/>
        </w:rPr>
        <w:tab/>
      </w:r>
      <w:r w:rsidRPr="00BC28AB">
        <w:rPr>
          <w:rFonts w:ascii="Times New Roman" w:hAnsi="Times New Roman" w:cs="Times New Roman"/>
          <w:sz w:val="24"/>
          <w:szCs w:val="24"/>
        </w:rPr>
        <w:t xml:space="preserve">multiple behavioral criteria. </w:t>
      </w:r>
      <w:r w:rsidRPr="00BC28AB">
        <w:rPr>
          <w:rFonts w:ascii="Times New Roman" w:hAnsi="Times New Roman" w:cs="Times New Roman"/>
          <w:i/>
          <w:iCs/>
          <w:sz w:val="24"/>
          <w:szCs w:val="24"/>
        </w:rPr>
        <w:t>Psychological review</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81</w:t>
      </w:r>
      <w:r w:rsidRPr="00BC28AB">
        <w:rPr>
          <w:rFonts w:ascii="Times New Roman" w:hAnsi="Times New Roman" w:cs="Times New Roman"/>
          <w:sz w:val="24"/>
          <w:szCs w:val="24"/>
        </w:rPr>
        <w:t>(1), 59. Retrieved from</w:t>
      </w:r>
      <w:r>
        <w:rPr>
          <w:rFonts w:ascii="Times New Roman" w:hAnsi="Times New Roman" w:cs="Times New Roman"/>
          <w:sz w:val="24"/>
          <w:szCs w:val="24"/>
        </w:rPr>
        <w:tab/>
      </w:r>
      <w:r w:rsidRPr="00BC28AB">
        <w:rPr>
          <w:rFonts w:ascii="Times New Roman" w:hAnsi="Times New Roman" w:cs="Times New Roman"/>
          <w:sz w:val="24"/>
          <w:szCs w:val="24"/>
        </w:rPr>
        <w:t xml:space="preserve"> </w:t>
      </w:r>
      <w:r>
        <w:rPr>
          <w:rFonts w:ascii="Times New Roman" w:hAnsi="Times New Roman" w:cs="Times New Roman"/>
          <w:sz w:val="24"/>
          <w:szCs w:val="24"/>
        </w:rPr>
        <w:tab/>
      </w:r>
      <w:hyperlink r:id="rId8" w:tgtFrame="_blank" w:history="1">
        <w:r w:rsidRPr="00BC28AB">
          <w:rPr>
            <w:rStyle w:val="Hyperlink"/>
            <w:rFonts w:ascii="Times New Roman" w:hAnsi="Times New Roman" w:cs="Times New Roman"/>
            <w:sz w:val="24"/>
            <w:szCs w:val="24"/>
          </w:rPr>
          <w:t>http://dx.doi.org/10.1037/h0035872</w:t>
        </w:r>
      </w:hyperlink>
      <w:r>
        <w:tab/>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iCs/>
          <w:sz w:val="24"/>
          <w:szCs w:val="24"/>
        </w:rPr>
        <w:t xml:space="preserve">Gothwal, V. K., Wright, T. A., Lamoureux, E. L., &amp; Pesudovs, K. (2009). Guttman scale </w:t>
      </w:r>
      <w:r>
        <w:rPr>
          <w:rFonts w:ascii="Times New Roman" w:hAnsi="Times New Roman" w:cs="Times New Roman"/>
          <w:iCs/>
          <w:sz w:val="24"/>
          <w:szCs w:val="24"/>
        </w:rPr>
        <w:tab/>
      </w:r>
      <w:r w:rsidRPr="00BC28AB">
        <w:rPr>
          <w:rFonts w:ascii="Times New Roman" w:hAnsi="Times New Roman" w:cs="Times New Roman"/>
          <w:iCs/>
          <w:sz w:val="24"/>
          <w:szCs w:val="24"/>
        </w:rPr>
        <w:t xml:space="preserve">analysis of the distance vision scale. </w:t>
      </w:r>
      <w:r w:rsidRPr="00BC28AB">
        <w:rPr>
          <w:rFonts w:ascii="Times New Roman" w:hAnsi="Times New Roman" w:cs="Times New Roman"/>
          <w:i/>
          <w:iCs/>
          <w:sz w:val="24"/>
          <w:szCs w:val="24"/>
        </w:rPr>
        <w:t>Investigative ophthalmology &amp; visual science</w:t>
      </w:r>
      <w:r w:rsidRPr="00BC28AB">
        <w:rPr>
          <w:rFonts w:ascii="Times New Roman" w:hAnsi="Times New Roman" w:cs="Times New Roman"/>
          <w:iCs/>
          <w:sz w:val="24"/>
          <w:szCs w:val="24"/>
        </w:rPr>
        <w:t>,</w:t>
      </w:r>
      <w:r>
        <w:rPr>
          <w:rFonts w:ascii="Times New Roman" w:hAnsi="Times New Roman" w:cs="Times New Roman"/>
          <w:iCs/>
          <w:sz w:val="24"/>
          <w:szCs w:val="24"/>
        </w:rPr>
        <w:tab/>
      </w:r>
      <w:r w:rsidRPr="00BC28AB">
        <w:rPr>
          <w:rFonts w:ascii="Times New Roman" w:hAnsi="Times New Roman" w:cs="Times New Roman"/>
          <w:iCs/>
          <w:sz w:val="24"/>
          <w:szCs w:val="24"/>
        </w:rPr>
        <w:t xml:space="preserve"> </w:t>
      </w:r>
      <w:r w:rsidRPr="00BC28AB">
        <w:rPr>
          <w:rFonts w:ascii="Times New Roman" w:hAnsi="Times New Roman" w:cs="Times New Roman"/>
          <w:i/>
          <w:iCs/>
          <w:sz w:val="24"/>
          <w:szCs w:val="24"/>
        </w:rPr>
        <w:t>50</w:t>
      </w:r>
      <w:r w:rsidRPr="00BC28AB">
        <w:rPr>
          <w:rFonts w:ascii="Times New Roman" w:hAnsi="Times New Roman" w:cs="Times New Roman"/>
          <w:iCs/>
          <w:sz w:val="24"/>
          <w:szCs w:val="24"/>
        </w:rPr>
        <w:t>, 4496-4501. doi:10.1167/iovs.08-3330</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Gudjonsson, G. (2003). </w:t>
      </w:r>
      <w:r w:rsidRPr="00BC28AB">
        <w:rPr>
          <w:rFonts w:ascii="Times New Roman" w:hAnsi="Times New Roman" w:cs="Times New Roman"/>
          <w:i/>
          <w:iCs/>
          <w:sz w:val="24"/>
          <w:szCs w:val="24"/>
        </w:rPr>
        <w:t xml:space="preserve">The psychology of interrogations and confessions. </w:t>
      </w:r>
      <w:r w:rsidRPr="00BC28AB">
        <w:rPr>
          <w:rFonts w:ascii="Times New Roman" w:hAnsi="Times New Roman" w:cs="Times New Roman"/>
          <w:sz w:val="24"/>
          <w:szCs w:val="24"/>
        </w:rPr>
        <w:t>Chichester: John</w:t>
      </w:r>
      <w:r>
        <w:rPr>
          <w:rFonts w:ascii="Times New Roman" w:hAnsi="Times New Roman" w:cs="Times New Roman"/>
          <w:sz w:val="24"/>
          <w:szCs w:val="24"/>
        </w:rPr>
        <w:tab/>
      </w:r>
      <w:r w:rsidRPr="00BC28AB">
        <w:rPr>
          <w:rFonts w:ascii="Times New Roman" w:hAnsi="Times New Roman" w:cs="Times New Roman"/>
          <w:sz w:val="24"/>
          <w:szCs w:val="24"/>
        </w:rPr>
        <w:t xml:space="preserve"> Wiley &amp; Sons, Ltd.</w:t>
      </w:r>
    </w:p>
    <w:p w:rsidR="00C8150F" w:rsidRDefault="00334DA1">
      <w:pPr>
        <w:spacing w:after="0" w:line="240" w:lineRule="auto"/>
        <w:ind w:firstLine="0"/>
        <w:rPr>
          <w:rFonts w:ascii="Times New Roman" w:hAnsi="Times New Roman" w:cs="Times New Roman"/>
          <w:sz w:val="24"/>
          <w:szCs w:val="24"/>
        </w:rPr>
      </w:pPr>
      <w:r w:rsidRPr="00BC28AB">
        <w:rPr>
          <w:rFonts w:ascii="Times New Roman" w:eastAsia="Times New Roman" w:hAnsi="Times New Roman" w:cs="Times New Roman"/>
          <w:sz w:val="24"/>
          <w:szCs w:val="24"/>
          <w:lang w:eastAsia="en-GB"/>
        </w:rPr>
        <w:t xml:space="preserve">Guttman, L. (1944). A basis for scaling qualitative data. </w:t>
      </w:r>
      <w:r w:rsidRPr="00BC28AB">
        <w:rPr>
          <w:rFonts w:ascii="Times New Roman" w:eastAsia="Times New Roman" w:hAnsi="Times New Roman" w:cs="Times New Roman"/>
          <w:i/>
          <w:iCs/>
          <w:sz w:val="24"/>
          <w:szCs w:val="24"/>
          <w:lang w:eastAsia="en-GB"/>
        </w:rPr>
        <w:t>American sociological review</w:t>
      </w:r>
      <w:r w:rsidRPr="00BC28AB">
        <w:rPr>
          <w:rFonts w:ascii="Times New Roman" w:eastAsia="Times New Roman" w:hAnsi="Times New Roman" w:cs="Times New Roman"/>
          <w:sz w:val="24"/>
          <w:szCs w:val="24"/>
          <w:lang w:eastAsia="en-GB"/>
        </w:rPr>
        <w:t xml:space="preserve">, </w:t>
      </w:r>
      <w:r w:rsidR="00CA29E5">
        <w:rPr>
          <w:rFonts w:ascii="Times New Roman" w:eastAsia="Times New Roman" w:hAnsi="Times New Roman" w:cs="Times New Roman"/>
          <w:sz w:val="24"/>
          <w:szCs w:val="24"/>
          <w:lang w:eastAsia="en-GB"/>
        </w:rPr>
        <w:t>9(2),</w:t>
      </w:r>
      <w:r w:rsidR="00CA29E5">
        <w:rPr>
          <w:rFonts w:ascii="Times New Roman" w:eastAsia="Times New Roman" w:hAnsi="Times New Roman" w:cs="Times New Roman"/>
          <w:sz w:val="24"/>
          <w:szCs w:val="24"/>
          <w:lang w:eastAsia="en-GB"/>
        </w:rPr>
        <w:tab/>
      </w:r>
      <w:r w:rsidRPr="00BC28AB">
        <w:rPr>
          <w:rFonts w:ascii="Times New Roman" w:eastAsia="Times New Roman" w:hAnsi="Times New Roman" w:cs="Times New Roman"/>
          <w:sz w:val="24"/>
          <w:szCs w:val="24"/>
          <w:lang w:eastAsia="en-GB"/>
        </w:rPr>
        <w:t>139-</w:t>
      </w:r>
      <w:r>
        <w:rPr>
          <w:rFonts w:ascii="Times New Roman" w:eastAsia="Times New Roman" w:hAnsi="Times New Roman" w:cs="Times New Roman"/>
          <w:sz w:val="24"/>
          <w:szCs w:val="24"/>
          <w:lang w:eastAsia="en-GB"/>
        </w:rPr>
        <w:tab/>
      </w:r>
      <w:r w:rsidRPr="00BC28AB">
        <w:rPr>
          <w:rFonts w:ascii="Times New Roman" w:eastAsia="Times New Roman" w:hAnsi="Times New Roman" w:cs="Times New Roman"/>
          <w:sz w:val="24"/>
          <w:szCs w:val="24"/>
          <w:lang w:eastAsia="en-GB"/>
        </w:rPr>
        <w:t xml:space="preserve">150. Retrieved from </w:t>
      </w:r>
      <w:hyperlink r:id="rId9" w:history="1">
        <w:r w:rsidRPr="00BC28AB">
          <w:rPr>
            <w:rStyle w:val="Hyperlink"/>
            <w:rFonts w:ascii="Times New Roman" w:hAnsi="Times New Roman" w:cs="Times New Roman"/>
            <w:sz w:val="24"/>
            <w:szCs w:val="24"/>
          </w:rPr>
          <w:t>http://www.jstor.org/stable/2086306</w:t>
        </w:r>
      </w:hyperlink>
      <w:r w:rsidRPr="00BC28AB">
        <w:rPr>
          <w:rFonts w:ascii="Times New Roman" w:hAnsi="Times New Roman" w:cs="Times New Roman"/>
          <w:sz w:val="24"/>
          <w:szCs w:val="24"/>
        </w:rPr>
        <w:t xml:space="preserve"> </w:t>
      </w:r>
      <w:r>
        <w:rPr>
          <w:rFonts w:ascii="Times New Roman" w:hAnsi="Times New Roman" w:cs="Times New Roman"/>
          <w:sz w:val="24"/>
          <w:szCs w:val="24"/>
        </w:rPr>
        <w:tab/>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Her Majesty’s Inspectorate of Constabulary (2005) </w:t>
      </w:r>
      <w:r>
        <w:rPr>
          <w:rFonts w:ascii="Times New Roman" w:hAnsi="Times New Roman" w:cs="Times New Roman"/>
          <w:i/>
          <w:sz w:val="24"/>
          <w:szCs w:val="24"/>
        </w:rPr>
        <w:t>Community and r</w:t>
      </w:r>
      <w:r w:rsidRPr="00BC28AB">
        <w:rPr>
          <w:rFonts w:ascii="Times New Roman" w:hAnsi="Times New Roman" w:cs="Times New Roman"/>
          <w:i/>
          <w:sz w:val="24"/>
          <w:szCs w:val="24"/>
        </w:rPr>
        <w:t xml:space="preserve">ace </w:t>
      </w:r>
      <w:r>
        <w:rPr>
          <w:rFonts w:ascii="Times New Roman" w:hAnsi="Times New Roman" w:cs="Times New Roman"/>
          <w:i/>
          <w:sz w:val="24"/>
          <w:szCs w:val="24"/>
        </w:rPr>
        <w:t>r</w:t>
      </w:r>
      <w:r w:rsidRPr="00BC28AB">
        <w:rPr>
          <w:rFonts w:ascii="Times New Roman" w:hAnsi="Times New Roman" w:cs="Times New Roman"/>
          <w:i/>
          <w:sz w:val="24"/>
          <w:szCs w:val="24"/>
        </w:rPr>
        <w:t>elations</w:t>
      </w:r>
      <w:r>
        <w:rPr>
          <w:rFonts w:ascii="Times New Roman" w:hAnsi="Times New Roman" w:cs="Times New Roman"/>
          <w:i/>
          <w:sz w:val="24"/>
          <w:szCs w:val="24"/>
        </w:rPr>
        <w:t>:</w:t>
      </w:r>
      <w:r w:rsidRPr="00BC28AB">
        <w:rPr>
          <w:rFonts w:ascii="Times New Roman" w:hAnsi="Times New Roman" w:cs="Times New Roman"/>
          <w:i/>
          <w:sz w:val="24"/>
          <w:szCs w:val="24"/>
        </w:rPr>
        <w:t xml:space="preserve"> Policies</w:t>
      </w:r>
      <w:r>
        <w:rPr>
          <w:rFonts w:ascii="Times New Roman" w:hAnsi="Times New Roman" w:cs="Times New Roman"/>
          <w:i/>
          <w:sz w:val="24"/>
          <w:szCs w:val="24"/>
        </w:rPr>
        <w:tab/>
      </w:r>
      <w:r w:rsidRPr="00BC28AB">
        <w:rPr>
          <w:rFonts w:ascii="Times New Roman" w:hAnsi="Times New Roman" w:cs="Times New Roman"/>
          <w:i/>
          <w:sz w:val="24"/>
          <w:szCs w:val="24"/>
        </w:rPr>
        <w:t xml:space="preserve"> and </w:t>
      </w:r>
      <w:r>
        <w:rPr>
          <w:rFonts w:ascii="Times New Roman" w:hAnsi="Times New Roman" w:cs="Times New Roman"/>
          <w:i/>
          <w:sz w:val="24"/>
          <w:szCs w:val="24"/>
        </w:rPr>
        <w:t>p</w:t>
      </w:r>
      <w:r w:rsidRPr="00BC28AB">
        <w:rPr>
          <w:rFonts w:ascii="Times New Roman" w:hAnsi="Times New Roman" w:cs="Times New Roman"/>
          <w:i/>
          <w:sz w:val="24"/>
          <w:szCs w:val="24"/>
        </w:rPr>
        <w:t xml:space="preserve">ractices within the </w:t>
      </w:r>
      <w:r>
        <w:rPr>
          <w:rFonts w:ascii="Times New Roman" w:hAnsi="Times New Roman" w:cs="Times New Roman"/>
          <w:i/>
          <w:sz w:val="24"/>
          <w:szCs w:val="24"/>
        </w:rPr>
        <w:t>p</w:t>
      </w:r>
      <w:r w:rsidRPr="00BC28AB">
        <w:rPr>
          <w:rFonts w:ascii="Times New Roman" w:hAnsi="Times New Roman" w:cs="Times New Roman"/>
          <w:i/>
          <w:sz w:val="24"/>
          <w:szCs w:val="24"/>
        </w:rPr>
        <w:t xml:space="preserve">olice </w:t>
      </w:r>
      <w:r>
        <w:rPr>
          <w:rFonts w:ascii="Times New Roman" w:hAnsi="Times New Roman" w:cs="Times New Roman"/>
          <w:i/>
          <w:sz w:val="24"/>
          <w:szCs w:val="24"/>
        </w:rPr>
        <w:t>s</w:t>
      </w:r>
      <w:r w:rsidRPr="00BC28AB">
        <w:rPr>
          <w:rFonts w:ascii="Times New Roman" w:hAnsi="Times New Roman" w:cs="Times New Roman"/>
          <w:i/>
          <w:sz w:val="24"/>
          <w:szCs w:val="24"/>
        </w:rPr>
        <w:t>ervice.</w:t>
      </w:r>
      <w:r w:rsidRPr="00BC28AB">
        <w:rPr>
          <w:rFonts w:ascii="Times New Roman" w:hAnsi="Times New Roman" w:cs="Times New Roman"/>
          <w:sz w:val="24"/>
          <w:szCs w:val="24"/>
        </w:rPr>
        <w:t xml:space="preserve"> London: Home Office.</w:t>
      </w:r>
    </w:p>
    <w:p w:rsidR="00C8150F" w:rsidRDefault="00334DA1">
      <w:pPr>
        <w:spacing w:after="0" w:line="240" w:lineRule="auto"/>
        <w:ind w:firstLine="0"/>
        <w:rPr>
          <w:rFonts w:ascii="Times New Roman" w:hAnsi="Times New Roman" w:cs="Times New Roman"/>
          <w:sz w:val="24"/>
          <w:szCs w:val="24"/>
        </w:rPr>
      </w:pPr>
      <w:r w:rsidRPr="00BC28AB">
        <w:rPr>
          <w:rFonts w:ascii="Times New Roman" w:eastAsia="Times New Roman" w:hAnsi="Times New Roman" w:cs="Times New Roman"/>
          <w:sz w:val="24"/>
          <w:szCs w:val="24"/>
          <w:lang w:eastAsia="en-GB"/>
        </w:rPr>
        <w:t xml:space="preserve">Hill, C., Memon, A., &amp; McGeorge, P. (2008). The role of confirmation bias in suspect </w:t>
      </w:r>
      <w:r>
        <w:rPr>
          <w:rFonts w:ascii="Times New Roman" w:eastAsia="Times New Roman" w:hAnsi="Times New Roman" w:cs="Times New Roman"/>
          <w:sz w:val="24"/>
          <w:szCs w:val="24"/>
          <w:lang w:eastAsia="en-GB"/>
        </w:rPr>
        <w:tab/>
      </w:r>
      <w:r w:rsidRPr="00BC28AB">
        <w:rPr>
          <w:rFonts w:ascii="Times New Roman" w:eastAsia="Times New Roman" w:hAnsi="Times New Roman" w:cs="Times New Roman"/>
          <w:sz w:val="24"/>
          <w:szCs w:val="24"/>
          <w:lang w:eastAsia="en-GB"/>
        </w:rPr>
        <w:t xml:space="preserve">interviews: A systematic evaluation. </w:t>
      </w:r>
      <w:r w:rsidRPr="00BC28AB">
        <w:rPr>
          <w:rFonts w:ascii="Times New Roman" w:eastAsia="Times New Roman" w:hAnsi="Times New Roman" w:cs="Times New Roman"/>
          <w:i/>
          <w:iCs/>
          <w:sz w:val="24"/>
          <w:szCs w:val="24"/>
          <w:lang w:eastAsia="en-GB"/>
        </w:rPr>
        <w:t>Legal and Criminological Psychology</w:t>
      </w:r>
      <w:r w:rsidRPr="00BC28AB">
        <w:rPr>
          <w:rFonts w:ascii="Times New Roman" w:eastAsia="Times New Roman" w:hAnsi="Times New Roman" w:cs="Times New Roman"/>
          <w:sz w:val="24"/>
          <w:szCs w:val="24"/>
          <w:lang w:eastAsia="en-GB"/>
        </w:rPr>
        <w:t xml:space="preserve">, </w:t>
      </w:r>
      <w:r w:rsidRPr="00BC28AB">
        <w:rPr>
          <w:rFonts w:ascii="Times New Roman" w:eastAsia="Times New Roman" w:hAnsi="Times New Roman" w:cs="Times New Roman"/>
          <w:i/>
          <w:iCs/>
          <w:sz w:val="24"/>
          <w:szCs w:val="24"/>
          <w:lang w:eastAsia="en-GB"/>
        </w:rPr>
        <w:t>13</w:t>
      </w:r>
      <w:r w:rsidRPr="00BC28AB">
        <w:rPr>
          <w:rFonts w:ascii="Times New Roman" w:eastAsia="Times New Roman" w:hAnsi="Times New Roman" w:cs="Times New Roman"/>
          <w:sz w:val="24"/>
          <w:szCs w:val="24"/>
          <w:lang w:eastAsia="en-GB"/>
        </w:rPr>
        <w:t>, 357-</w:t>
      </w:r>
      <w:r>
        <w:rPr>
          <w:rFonts w:ascii="Times New Roman" w:eastAsia="Times New Roman" w:hAnsi="Times New Roman" w:cs="Times New Roman"/>
          <w:sz w:val="24"/>
          <w:szCs w:val="24"/>
          <w:lang w:eastAsia="en-GB"/>
        </w:rPr>
        <w:tab/>
      </w:r>
      <w:r w:rsidRPr="00BC28AB">
        <w:rPr>
          <w:rFonts w:ascii="Times New Roman" w:eastAsia="Times New Roman" w:hAnsi="Times New Roman" w:cs="Times New Roman"/>
          <w:sz w:val="24"/>
          <w:szCs w:val="24"/>
          <w:lang w:eastAsia="en-GB"/>
        </w:rPr>
        <w:t xml:space="preserve">371. </w:t>
      </w:r>
      <w:r>
        <w:rPr>
          <w:rFonts w:ascii="Times New Roman" w:eastAsia="Times New Roman" w:hAnsi="Times New Roman" w:cs="Times New Roman"/>
          <w:sz w:val="24"/>
          <w:szCs w:val="24"/>
          <w:lang w:eastAsia="en-GB"/>
        </w:rPr>
        <w:t>doi</w:t>
      </w:r>
      <w:r w:rsidRPr="00BC28AB">
        <w:rPr>
          <w:rFonts w:ascii="Times New Roman" w:eastAsia="Times New Roman" w:hAnsi="Times New Roman" w:cs="Times New Roman"/>
          <w:sz w:val="24"/>
          <w:szCs w:val="24"/>
          <w:lang w:eastAsia="en-GB"/>
        </w:rPr>
        <w:t>: 10.1348/135532507X238682</w:t>
      </w:r>
      <w:r>
        <w:rPr>
          <w:rFonts w:ascii="Times New Roman" w:eastAsia="Times New Roman" w:hAnsi="Times New Roman" w:cs="Times New Roman"/>
          <w:sz w:val="24"/>
          <w:szCs w:val="24"/>
          <w:lang w:eastAsia="en-GB"/>
        </w:rPr>
        <w:t>.</w:t>
      </w:r>
    </w:p>
    <w:p w:rsidR="00C8150F" w:rsidRDefault="00334DA1">
      <w:pPr>
        <w:spacing w:after="0" w:line="240" w:lineRule="auto"/>
        <w:ind w:firstLine="0"/>
        <w:rPr>
          <w:rFonts w:ascii="Times New Roman" w:hAnsi="Times New Roman" w:cs="Times New Roman"/>
          <w:i/>
          <w:sz w:val="24"/>
          <w:szCs w:val="24"/>
        </w:rPr>
      </w:pPr>
      <w:r w:rsidRPr="00BC28AB">
        <w:rPr>
          <w:rFonts w:ascii="Times New Roman" w:hAnsi="Times New Roman" w:cs="Times New Roman"/>
          <w:sz w:val="24"/>
          <w:szCs w:val="24"/>
        </w:rPr>
        <w:t xml:space="preserve">Hoffman, C., &amp; Hurst, N. (1990). Gender stereotypes: Perception or rationalization? </w:t>
      </w:r>
      <w:r w:rsidRPr="00BC28AB">
        <w:rPr>
          <w:rFonts w:ascii="Times New Roman" w:hAnsi="Times New Roman" w:cs="Times New Roman"/>
          <w:i/>
          <w:iCs/>
          <w:sz w:val="24"/>
          <w:szCs w:val="24"/>
        </w:rPr>
        <w:t xml:space="preserve">Journal </w:t>
      </w:r>
      <w:r>
        <w:rPr>
          <w:rFonts w:ascii="Times New Roman" w:hAnsi="Times New Roman" w:cs="Times New Roman"/>
          <w:i/>
          <w:iCs/>
          <w:sz w:val="24"/>
          <w:szCs w:val="24"/>
        </w:rPr>
        <w:tab/>
      </w:r>
      <w:r w:rsidRPr="00BC28AB">
        <w:rPr>
          <w:rFonts w:ascii="Times New Roman" w:hAnsi="Times New Roman" w:cs="Times New Roman"/>
          <w:i/>
          <w:iCs/>
          <w:sz w:val="24"/>
          <w:szCs w:val="24"/>
        </w:rPr>
        <w:t>of Personality</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and Social Psychology</w:t>
      </w:r>
      <w:r w:rsidRPr="00FE3E4A">
        <w:rPr>
          <w:rFonts w:ascii="Times New Roman" w:hAnsi="Times New Roman" w:cs="Times New Roman"/>
          <w:i/>
          <w:sz w:val="24"/>
          <w:szCs w:val="24"/>
        </w:rPr>
        <w:t>, 58,</w:t>
      </w:r>
      <w:r w:rsidRPr="00BC28AB">
        <w:rPr>
          <w:rFonts w:ascii="Times New Roman" w:hAnsi="Times New Roman" w:cs="Times New Roman"/>
          <w:sz w:val="24"/>
          <w:szCs w:val="24"/>
        </w:rPr>
        <w:t xml:space="preserve"> 197–208.</w:t>
      </w:r>
      <w:r w:rsidRPr="00BC28AB">
        <w:rPr>
          <w:rFonts w:ascii="Times New Roman" w:hAnsi="Times New Roman" w:cs="Times New Roman"/>
          <w:i/>
          <w:sz w:val="24"/>
          <w:szCs w:val="24"/>
        </w:rPr>
        <w:t xml:space="preserve"> </w:t>
      </w:r>
      <w:r w:rsidRPr="00BC28AB">
        <w:rPr>
          <w:rStyle w:val="st"/>
          <w:rFonts w:ascii="Times New Roman" w:hAnsi="Times New Roman" w:cs="Times New Roman"/>
          <w:sz w:val="24"/>
          <w:szCs w:val="24"/>
        </w:rPr>
        <w:t xml:space="preserve">doi: </w:t>
      </w:r>
      <w:r w:rsidRPr="00FA7ADA">
        <w:rPr>
          <w:rStyle w:val="Emphasis"/>
          <w:rFonts w:ascii="Times New Roman" w:hAnsi="Times New Roman" w:cs="Times New Roman"/>
          <w:i w:val="0"/>
          <w:sz w:val="24"/>
          <w:szCs w:val="24"/>
        </w:rPr>
        <w:t>10.1037/0022-3514.58.2.197</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Holmberg, U., &amp; Christianson, S. Å. (2002). Murderers' and sexual offenders' experiences of </w:t>
      </w:r>
      <w:r>
        <w:rPr>
          <w:rFonts w:ascii="Times New Roman" w:hAnsi="Times New Roman" w:cs="Times New Roman"/>
          <w:sz w:val="24"/>
          <w:szCs w:val="24"/>
        </w:rPr>
        <w:tab/>
      </w:r>
      <w:r w:rsidRPr="00BC28AB">
        <w:rPr>
          <w:rFonts w:ascii="Times New Roman" w:hAnsi="Times New Roman" w:cs="Times New Roman"/>
          <w:sz w:val="24"/>
          <w:szCs w:val="24"/>
        </w:rPr>
        <w:t xml:space="preserve">police interviews and their inclination to admit or deny crimes. </w:t>
      </w:r>
      <w:r w:rsidRPr="00BC28AB">
        <w:rPr>
          <w:rFonts w:ascii="Times New Roman" w:hAnsi="Times New Roman" w:cs="Times New Roman"/>
          <w:i/>
          <w:iCs/>
          <w:sz w:val="24"/>
          <w:szCs w:val="24"/>
        </w:rPr>
        <w:t>Behavioral sciences &amp;</w:t>
      </w:r>
      <w:r>
        <w:rPr>
          <w:rFonts w:ascii="Times New Roman" w:hAnsi="Times New Roman" w:cs="Times New Roman"/>
          <w:i/>
          <w:iCs/>
          <w:sz w:val="24"/>
          <w:szCs w:val="24"/>
        </w:rPr>
        <w:tab/>
      </w:r>
      <w:r w:rsidRPr="00BC28AB">
        <w:rPr>
          <w:rFonts w:ascii="Times New Roman" w:hAnsi="Times New Roman" w:cs="Times New Roman"/>
          <w:i/>
          <w:iCs/>
          <w:sz w:val="24"/>
          <w:szCs w:val="24"/>
        </w:rPr>
        <w:t xml:space="preserve"> the law</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20</w:t>
      </w:r>
      <w:r w:rsidRPr="00BC28AB">
        <w:rPr>
          <w:rFonts w:ascii="Times New Roman" w:hAnsi="Times New Roman" w:cs="Times New Roman"/>
          <w:sz w:val="24"/>
          <w:szCs w:val="24"/>
        </w:rPr>
        <w:t>, 31-45. doi: 10.1002/bsl.470</w:t>
      </w:r>
    </w:p>
    <w:p w:rsidR="00C8150F" w:rsidRDefault="00334DA1">
      <w:pPr>
        <w:spacing w:after="0" w:line="240" w:lineRule="auto"/>
        <w:ind w:firstLine="0"/>
        <w:rPr>
          <w:rFonts w:ascii="Times New Roman" w:eastAsia="Times New Roman" w:hAnsi="Times New Roman" w:cs="Times New Roman"/>
          <w:sz w:val="24"/>
          <w:szCs w:val="24"/>
          <w:lang w:eastAsia="en-GB"/>
        </w:rPr>
      </w:pPr>
      <w:r w:rsidRPr="00BC28AB">
        <w:rPr>
          <w:rFonts w:ascii="Times New Roman" w:eastAsia="Times New Roman" w:hAnsi="Times New Roman" w:cs="Times New Roman"/>
          <w:sz w:val="24"/>
          <w:szCs w:val="24"/>
          <w:lang w:eastAsia="en-GB"/>
        </w:rPr>
        <w:t xml:space="preserve">Huggon, W. G. (2012). </w:t>
      </w:r>
      <w:r w:rsidRPr="00BC28AB">
        <w:rPr>
          <w:rFonts w:ascii="Times New Roman" w:eastAsia="Times New Roman" w:hAnsi="Times New Roman" w:cs="Times New Roman"/>
          <w:i/>
          <w:iCs/>
          <w:sz w:val="24"/>
          <w:szCs w:val="24"/>
          <w:lang w:eastAsia="en-GB"/>
        </w:rPr>
        <w:t xml:space="preserve">Subtle Bias in Legal Decision Making: How Attitudes and Social </w:t>
      </w:r>
      <w:r>
        <w:rPr>
          <w:rFonts w:ascii="Times New Roman" w:eastAsia="Times New Roman" w:hAnsi="Times New Roman" w:cs="Times New Roman"/>
          <w:i/>
          <w:iCs/>
          <w:sz w:val="24"/>
          <w:szCs w:val="24"/>
          <w:lang w:eastAsia="en-GB"/>
        </w:rPr>
        <w:tab/>
      </w:r>
      <w:r w:rsidRPr="00BC28AB">
        <w:rPr>
          <w:rFonts w:ascii="Times New Roman" w:eastAsia="Times New Roman" w:hAnsi="Times New Roman" w:cs="Times New Roman"/>
          <w:i/>
          <w:iCs/>
          <w:sz w:val="24"/>
          <w:szCs w:val="24"/>
          <w:lang w:eastAsia="en-GB"/>
        </w:rPr>
        <w:t>Norms Affect Primary and Peripheral Targets</w:t>
      </w:r>
      <w:r>
        <w:rPr>
          <w:rFonts w:ascii="Times New Roman" w:eastAsia="Times New Roman" w:hAnsi="Times New Roman" w:cs="Times New Roman"/>
          <w:i/>
          <w:iCs/>
          <w:sz w:val="24"/>
          <w:szCs w:val="24"/>
          <w:lang w:eastAsia="en-GB"/>
        </w:rPr>
        <w:t xml:space="preserve">. </w:t>
      </w:r>
      <w:r w:rsidRPr="00FE3E4A">
        <w:rPr>
          <w:rFonts w:ascii="Times New Roman" w:eastAsia="Times New Roman" w:hAnsi="Times New Roman" w:cs="Times New Roman"/>
          <w:iCs/>
          <w:sz w:val="24"/>
          <w:szCs w:val="24"/>
          <w:lang w:eastAsia="en-GB"/>
        </w:rPr>
        <w:t>Unpublished</w:t>
      </w:r>
      <w:r>
        <w:rPr>
          <w:rFonts w:ascii="Times New Roman" w:eastAsia="Times New Roman" w:hAnsi="Times New Roman" w:cs="Times New Roman"/>
          <w:sz w:val="24"/>
          <w:szCs w:val="24"/>
          <w:lang w:eastAsia="en-GB"/>
        </w:rPr>
        <w:t xml:space="preserve"> d</w:t>
      </w:r>
      <w:r w:rsidRPr="00BC28AB">
        <w:rPr>
          <w:rFonts w:ascii="Times New Roman" w:eastAsia="Times New Roman" w:hAnsi="Times New Roman" w:cs="Times New Roman"/>
          <w:sz w:val="24"/>
          <w:szCs w:val="24"/>
          <w:lang w:eastAsia="en-GB"/>
        </w:rPr>
        <w:t>octoral dissertation</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BC28AB">
        <w:rPr>
          <w:rFonts w:ascii="Times New Roman" w:eastAsia="Times New Roman" w:hAnsi="Times New Roman" w:cs="Times New Roman"/>
          <w:sz w:val="24"/>
          <w:szCs w:val="24"/>
          <w:lang w:eastAsia="en-GB"/>
        </w:rPr>
        <w:t xml:space="preserve"> University of Toronto.</w:t>
      </w:r>
    </w:p>
    <w:p w:rsidR="00C8150F" w:rsidRDefault="00334DA1">
      <w:pPr>
        <w:spacing w:after="0" w:line="240" w:lineRule="auto"/>
        <w:ind w:firstLine="0"/>
        <w:rPr>
          <w:rFonts w:ascii="Times New Roman" w:eastAsia="Times New Roman" w:hAnsi="Times New Roman" w:cs="Times New Roman"/>
          <w:sz w:val="24"/>
          <w:szCs w:val="24"/>
          <w:lang w:eastAsia="en-GB"/>
        </w:rPr>
      </w:pPr>
      <w:r w:rsidRPr="00BC28AB">
        <w:rPr>
          <w:rFonts w:ascii="Times New Roman" w:eastAsia="Times New Roman" w:hAnsi="Times New Roman" w:cs="Times New Roman"/>
          <w:sz w:val="24"/>
          <w:szCs w:val="24"/>
          <w:lang w:eastAsia="en-GB"/>
        </w:rPr>
        <w:t xml:space="preserve">Hurren, E., Kebbell, M., &amp; Mazerolle, P. (2006). </w:t>
      </w:r>
      <w:r w:rsidRPr="00BC28AB">
        <w:rPr>
          <w:rFonts w:ascii="Times New Roman" w:eastAsia="Times New Roman" w:hAnsi="Times New Roman" w:cs="Times New Roman"/>
          <w:i/>
          <w:iCs/>
          <w:sz w:val="24"/>
          <w:szCs w:val="24"/>
          <w:lang w:eastAsia="en-GB"/>
        </w:rPr>
        <w:t xml:space="preserve">An investigation into the effective and </w:t>
      </w:r>
      <w:r>
        <w:rPr>
          <w:rFonts w:ascii="Times New Roman" w:eastAsia="Times New Roman" w:hAnsi="Times New Roman" w:cs="Times New Roman"/>
          <w:i/>
          <w:iCs/>
          <w:sz w:val="24"/>
          <w:szCs w:val="24"/>
          <w:lang w:eastAsia="en-GB"/>
        </w:rPr>
        <w:tab/>
      </w:r>
      <w:r w:rsidRPr="00BC28AB">
        <w:rPr>
          <w:rFonts w:ascii="Times New Roman" w:eastAsia="Times New Roman" w:hAnsi="Times New Roman" w:cs="Times New Roman"/>
          <w:i/>
          <w:iCs/>
          <w:sz w:val="24"/>
          <w:szCs w:val="24"/>
          <w:lang w:eastAsia="en-GB"/>
        </w:rPr>
        <w:t>ethical interviewing of suspected sex offenders</w:t>
      </w:r>
      <w:r w:rsidRPr="00BC28AB">
        <w:rPr>
          <w:rFonts w:ascii="Times New Roman" w:eastAsia="Times New Roman" w:hAnsi="Times New Roman" w:cs="Times New Roman"/>
          <w:sz w:val="24"/>
          <w:szCs w:val="24"/>
          <w:lang w:eastAsia="en-GB"/>
        </w:rPr>
        <w:t xml:space="preserve">. Australian Institute of Criminology. </w:t>
      </w:r>
    </w:p>
    <w:p w:rsidR="00C8150F" w:rsidRDefault="00FA7ADA">
      <w:pPr>
        <w:autoSpaceDE w:val="0"/>
        <w:autoSpaceDN w:val="0"/>
        <w:adjustRightInd w:val="0"/>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Irving, B. (1980). </w:t>
      </w:r>
      <w:r w:rsidRPr="00BC28AB">
        <w:rPr>
          <w:rFonts w:ascii="Times New Roman" w:hAnsi="Times New Roman" w:cs="Times New Roman"/>
          <w:i/>
          <w:iCs/>
          <w:sz w:val="24"/>
          <w:szCs w:val="24"/>
        </w:rPr>
        <w:t xml:space="preserve">Police interrogation: a case study of current practice: </w:t>
      </w:r>
      <w:r w:rsidRPr="00BC28AB">
        <w:rPr>
          <w:rFonts w:ascii="Times New Roman" w:hAnsi="Times New Roman" w:cs="Times New Roman"/>
          <w:sz w:val="24"/>
          <w:szCs w:val="24"/>
        </w:rPr>
        <w:t>Research Study</w:t>
      </w:r>
      <w:r>
        <w:rPr>
          <w:rFonts w:ascii="Times New Roman" w:hAnsi="Times New Roman" w:cs="Times New Roman"/>
          <w:sz w:val="24"/>
          <w:szCs w:val="24"/>
        </w:rPr>
        <w:tab/>
      </w:r>
      <w:r>
        <w:rPr>
          <w:rFonts w:ascii="Times New Roman" w:hAnsi="Times New Roman" w:cs="Times New Roman"/>
          <w:sz w:val="24"/>
          <w:szCs w:val="24"/>
        </w:rPr>
        <w:tab/>
      </w:r>
      <w:r w:rsidRPr="00BC28AB">
        <w:rPr>
          <w:rFonts w:ascii="Times New Roman" w:hAnsi="Times New Roman" w:cs="Times New Roman"/>
          <w:sz w:val="24"/>
          <w:szCs w:val="24"/>
        </w:rPr>
        <w:t xml:space="preserve"> No.2. Royal Commission on Criminal Procedure</w:t>
      </w:r>
      <w:r w:rsidRPr="00BC28AB">
        <w:rPr>
          <w:rFonts w:ascii="Times New Roman" w:hAnsi="Times New Roman" w:cs="Times New Roman"/>
          <w:i/>
          <w:iCs/>
          <w:sz w:val="24"/>
          <w:szCs w:val="24"/>
        </w:rPr>
        <w:t xml:space="preserve">. </w:t>
      </w:r>
      <w:r w:rsidRPr="00BC28AB">
        <w:rPr>
          <w:rFonts w:ascii="Times New Roman" w:hAnsi="Times New Roman" w:cs="Times New Roman"/>
          <w:sz w:val="24"/>
          <w:szCs w:val="24"/>
        </w:rPr>
        <w:t>London: HMSO.</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Kassin, S. M., Goldstein, C. C., &amp; Savitsky, K. (2003). Behavioural confirmation in the </w:t>
      </w:r>
      <w:r>
        <w:rPr>
          <w:rFonts w:ascii="Times New Roman" w:hAnsi="Times New Roman" w:cs="Times New Roman"/>
          <w:sz w:val="24"/>
          <w:szCs w:val="24"/>
        </w:rPr>
        <w:tab/>
      </w:r>
      <w:r w:rsidRPr="00BC28AB">
        <w:rPr>
          <w:rFonts w:ascii="Times New Roman" w:hAnsi="Times New Roman" w:cs="Times New Roman"/>
          <w:sz w:val="24"/>
          <w:szCs w:val="24"/>
        </w:rPr>
        <w:t xml:space="preserve">interrogation room: On the dangers of presuming guilt. </w:t>
      </w:r>
      <w:r w:rsidRPr="00BC28AB">
        <w:rPr>
          <w:rFonts w:ascii="Times New Roman" w:hAnsi="Times New Roman" w:cs="Times New Roman"/>
          <w:i/>
          <w:sz w:val="24"/>
          <w:szCs w:val="24"/>
        </w:rPr>
        <w:t>Law and Human Behaviour</w:t>
      </w:r>
      <w:r w:rsidRPr="00FE3E4A">
        <w:rPr>
          <w:rFonts w:ascii="Times New Roman" w:hAnsi="Times New Roman" w:cs="Times New Roman"/>
          <w:i/>
          <w:sz w:val="24"/>
          <w:szCs w:val="24"/>
        </w:rPr>
        <w:t xml:space="preserve">, </w:t>
      </w:r>
      <w:r>
        <w:rPr>
          <w:rFonts w:ascii="Times New Roman" w:hAnsi="Times New Roman" w:cs="Times New Roman"/>
          <w:i/>
          <w:sz w:val="24"/>
          <w:szCs w:val="24"/>
        </w:rPr>
        <w:tab/>
      </w:r>
      <w:r w:rsidRPr="00FE3E4A">
        <w:rPr>
          <w:rFonts w:ascii="Times New Roman" w:hAnsi="Times New Roman" w:cs="Times New Roman"/>
          <w:i/>
          <w:sz w:val="24"/>
          <w:szCs w:val="24"/>
        </w:rPr>
        <w:t>27,</w:t>
      </w:r>
      <w:r w:rsidRPr="00FE3E4A">
        <w:rPr>
          <w:rFonts w:ascii="Times New Roman" w:hAnsi="Times New Roman" w:cs="Times New Roman"/>
          <w:sz w:val="24"/>
          <w:szCs w:val="24"/>
        </w:rPr>
        <w:t xml:space="preserve"> </w:t>
      </w:r>
      <w:r w:rsidR="00FA7ADA">
        <w:rPr>
          <w:rFonts w:ascii="Times New Roman" w:hAnsi="Times New Roman" w:cs="Times New Roman"/>
          <w:sz w:val="24"/>
          <w:szCs w:val="24"/>
        </w:rPr>
        <w:t>187 -203</w:t>
      </w:r>
      <w:r w:rsidR="00FA7ADA" w:rsidRPr="00FA7ADA">
        <w:rPr>
          <w:rFonts w:ascii="Times New Roman" w:hAnsi="Times New Roman" w:cs="Times New Roman"/>
          <w:sz w:val="24"/>
          <w:szCs w:val="24"/>
        </w:rPr>
        <w:t>.</w:t>
      </w:r>
      <w:r w:rsidRPr="00FA7ADA">
        <w:rPr>
          <w:rFonts w:ascii="Times New Roman" w:hAnsi="Times New Roman" w:cs="Times New Roman"/>
          <w:sz w:val="24"/>
          <w:szCs w:val="24"/>
        </w:rPr>
        <w:t xml:space="preserve"> </w:t>
      </w:r>
      <w:hyperlink r:id="rId10" w:tgtFrame="_blank" w:history="1">
        <w:r w:rsidR="00FA7ADA" w:rsidRPr="00FA7ADA">
          <w:rPr>
            <w:rStyle w:val="Hyperlink"/>
            <w:rFonts w:ascii="Times New Roman" w:hAnsi="Times New Roman" w:cs="Times New Roman"/>
            <w:color w:val="auto"/>
            <w:sz w:val="24"/>
            <w:szCs w:val="24"/>
            <w:u w:val="none"/>
          </w:rPr>
          <w:t>doi</w:t>
        </w:r>
        <w:r w:rsidR="00FA7ADA">
          <w:rPr>
            <w:rStyle w:val="Hyperlink"/>
            <w:rFonts w:ascii="Times New Roman" w:hAnsi="Times New Roman" w:cs="Times New Roman"/>
            <w:color w:val="auto"/>
            <w:sz w:val="24"/>
            <w:szCs w:val="24"/>
            <w:u w:val="none"/>
          </w:rPr>
          <w:t xml:space="preserve">; </w:t>
        </w:r>
        <w:r w:rsidRPr="00FA7ADA">
          <w:rPr>
            <w:rStyle w:val="Hyperlink"/>
            <w:rFonts w:ascii="Times New Roman" w:hAnsi="Times New Roman" w:cs="Times New Roman"/>
            <w:color w:val="auto"/>
            <w:sz w:val="24"/>
            <w:szCs w:val="24"/>
            <w:u w:val="none"/>
          </w:rPr>
          <w:t>10.1023/A:1022599230598</w:t>
        </w:r>
      </w:hyperlink>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Leyens, J. P., Yzerbyt, V., &amp; Schadron, G. (1994). </w:t>
      </w:r>
      <w:r w:rsidRPr="00BC28AB">
        <w:rPr>
          <w:rFonts w:ascii="Times New Roman" w:hAnsi="Times New Roman" w:cs="Times New Roman"/>
          <w:i/>
          <w:iCs/>
          <w:sz w:val="24"/>
          <w:szCs w:val="24"/>
        </w:rPr>
        <w:t>Stereotypes and social cognition</w:t>
      </w:r>
      <w:r w:rsidRPr="00BC28AB">
        <w:rPr>
          <w:rFonts w:ascii="Times New Roman" w:hAnsi="Times New Roman" w:cs="Times New Roman"/>
          <w:sz w:val="24"/>
          <w:szCs w:val="24"/>
        </w:rPr>
        <w:t xml:space="preserve">. </w:t>
      </w:r>
      <w:r>
        <w:rPr>
          <w:rFonts w:ascii="Times New Roman" w:hAnsi="Times New Roman" w:cs="Times New Roman"/>
          <w:sz w:val="24"/>
          <w:szCs w:val="24"/>
        </w:rPr>
        <w:t xml:space="preserve">London: </w:t>
      </w:r>
      <w:r>
        <w:rPr>
          <w:rFonts w:ascii="Times New Roman" w:hAnsi="Times New Roman" w:cs="Times New Roman"/>
          <w:sz w:val="24"/>
          <w:szCs w:val="24"/>
        </w:rPr>
        <w:tab/>
        <w:t>S</w:t>
      </w:r>
      <w:r w:rsidRPr="00BC28AB">
        <w:rPr>
          <w:rFonts w:ascii="Times New Roman" w:hAnsi="Times New Roman" w:cs="Times New Roman"/>
          <w:sz w:val="24"/>
          <w:szCs w:val="24"/>
        </w:rPr>
        <w:t>age.</w:t>
      </w:r>
    </w:p>
    <w:p w:rsidR="00C8150F" w:rsidRDefault="00334DA1">
      <w:pPr>
        <w:spacing w:after="0" w:line="240" w:lineRule="auto"/>
        <w:ind w:firstLine="0"/>
        <w:rPr>
          <w:rFonts w:ascii="Times New Roman" w:hAnsi="Times New Roman" w:cs="Times New Roman"/>
          <w:sz w:val="24"/>
          <w:szCs w:val="24"/>
        </w:rPr>
      </w:pPr>
      <w:r w:rsidRPr="00BC28AB">
        <w:rPr>
          <w:rFonts w:ascii="Times New Roman" w:eastAsia="Times New Roman" w:hAnsi="Times New Roman" w:cs="Times New Roman"/>
          <w:sz w:val="24"/>
          <w:szCs w:val="24"/>
          <w:lang w:eastAsia="en-GB"/>
        </w:rPr>
        <w:t xml:space="preserve">Likert, R. (1932). A technique for the measurement of attitudes. </w:t>
      </w:r>
      <w:r w:rsidRPr="00BC28AB">
        <w:rPr>
          <w:rFonts w:ascii="Times New Roman" w:eastAsia="Times New Roman" w:hAnsi="Times New Roman" w:cs="Times New Roman"/>
          <w:i/>
          <w:iCs/>
          <w:sz w:val="24"/>
          <w:szCs w:val="24"/>
          <w:lang w:eastAsia="en-GB"/>
        </w:rPr>
        <w:t>Archives of psychology</w:t>
      </w:r>
      <w:r w:rsidRPr="00BC28AB">
        <w:rPr>
          <w:rFonts w:ascii="Times New Roman" w:eastAsia="Times New Roman" w:hAnsi="Times New Roman" w:cs="Times New Roman"/>
          <w:sz w:val="24"/>
          <w:szCs w:val="24"/>
          <w:lang w:eastAsia="en-GB"/>
        </w:rPr>
        <w:t xml:space="preserve">. </w:t>
      </w:r>
      <w:r w:rsidRPr="00FE3E4A">
        <w:rPr>
          <w:rFonts w:ascii="Times New Roman" w:hAnsi="Times New Roman" w:cs="Times New Roman"/>
          <w:i/>
          <w:sz w:val="24"/>
          <w:szCs w:val="24"/>
        </w:rPr>
        <w:t>140</w:t>
      </w:r>
      <w:r>
        <w:rPr>
          <w:rFonts w:ascii="Times New Roman" w:hAnsi="Times New Roman" w:cs="Times New Roman"/>
          <w:i/>
          <w:sz w:val="24"/>
          <w:szCs w:val="24"/>
        </w:rPr>
        <w:t>,</w:t>
      </w:r>
      <w:r>
        <w:rPr>
          <w:rFonts w:ascii="Times New Roman" w:hAnsi="Times New Roman" w:cs="Times New Roman"/>
          <w:i/>
          <w:sz w:val="24"/>
          <w:szCs w:val="24"/>
        </w:rPr>
        <w:tab/>
        <w:t xml:space="preserve"> </w:t>
      </w:r>
      <w:r w:rsidRPr="00BC28AB">
        <w:rPr>
          <w:rFonts w:ascii="Times New Roman" w:hAnsi="Times New Roman" w:cs="Times New Roman"/>
          <w:sz w:val="24"/>
          <w:szCs w:val="24"/>
        </w:rPr>
        <w:t>5–55.</w:t>
      </w:r>
    </w:p>
    <w:p w:rsidR="00334DA1" w:rsidRDefault="00334DA1" w:rsidP="00EB48FC">
      <w:pPr>
        <w:spacing w:after="0" w:line="240" w:lineRule="auto"/>
        <w:ind w:firstLine="0"/>
        <w:rPr>
          <w:rFonts w:ascii="Times New Roman" w:eastAsia="Times New Roman" w:hAnsi="Times New Roman" w:cs="Times New Roman"/>
          <w:sz w:val="24"/>
          <w:szCs w:val="24"/>
          <w:lang w:eastAsia="en-GB"/>
        </w:rPr>
      </w:pPr>
      <w:r w:rsidRPr="00BC28AB">
        <w:rPr>
          <w:rFonts w:ascii="Times New Roman" w:eastAsia="Times New Roman" w:hAnsi="Times New Roman" w:cs="Times New Roman"/>
          <w:sz w:val="24"/>
          <w:szCs w:val="24"/>
          <w:lang w:eastAsia="en-GB"/>
        </w:rPr>
        <w:t xml:space="preserve">Macpherson of Cluny. (1999). The Stephen Lawrence Inquiry, Report of an </w:t>
      </w:r>
      <w:r>
        <w:rPr>
          <w:rFonts w:ascii="Times New Roman" w:eastAsia="Times New Roman" w:hAnsi="Times New Roman" w:cs="Times New Roman"/>
          <w:sz w:val="24"/>
          <w:szCs w:val="24"/>
          <w:lang w:eastAsia="en-GB"/>
        </w:rPr>
        <w:t>i</w:t>
      </w:r>
      <w:r w:rsidRPr="00BC28AB">
        <w:rPr>
          <w:rFonts w:ascii="Times New Roman" w:eastAsia="Times New Roman" w:hAnsi="Times New Roman" w:cs="Times New Roman"/>
          <w:sz w:val="24"/>
          <w:szCs w:val="24"/>
          <w:lang w:eastAsia="en-GB"/>
        </w:rPr>
        <w:t xml:space="preserve">nquiry by Sir </w:t>
      </w:r>
      <w:r>
        <w:rPr>
          <w:rFonts w:ascii="Times New Roman" w:eastAsia="Times New Roman" w:hAnsi="Times New Roman" w:cs="Times New Roman"/>
          <w:sz w:val="24"/>
          <w:szCs w:val="24"/>
          <w:lang w:eastAsia="en-GB"/>
        </w:rPr>
        <w:tab/>
      </w:r>
      <w:r w:rsidRPr="00BC28AB">
        <w:rPr>
          <w:rFonts w:ascii="Times New Roman" w:eastAsia="Times New Roman" w:hAnsi="Times New Roman" w:cs="Times New Roman"/>
          <w:sz w:val="24"/>
          <w:szCs w:val="24"/>
          <w:lang w:eastAsia="en-GB"/>
        </w:rPr>
        <w:t xml:space="preserve">William Macpherson of Cluny. </w:t>
      </w:r>
      <w:r w:rsidRPr="00BC28AB">
        <w:rPr>
          <w:rFonts w:ascii="Times New Roman" w:eastAsia="Times New Roman" w:hAnsi="Times New Roman" w:cs="Times New Roman"/>
          <w:i/>
          <w:iCs/>
          <w:sz w:val="24"/>
          <w:szCs w:val="24"/>
          <w:lang w:eastAsia="en-GB"/>
        </w:rPr>
        <w:t>London: Stationery Office, Parliamentary papers,</w:t>
      </w:r>
      <w:r>
        <w:rPr>
          <w:rFonts w:ascii="Times New Roman" w:eastAsia="Times New Roman" w:hAnsi="Times New Roman" w:cs="Times New Roman"/>
          <w:i/>
          <w:iCs/>
          <w:sz w:val="24"/>
          <w:szCs w:val="24"/>
          <w:lang w:eastAsia="en-GB"/>
        </w:rPr>
        <w:tab/>
      </w:r>
      <w:r>
        <w:rPr>
          <w:rFonts w:ascii="Times New Roman" w:eastAsia="Times New Roman" w:hAnsi="Times New Roman" w:cs="Times New Roman"/>
          <w:i/>
          <w:iCs/>
          <w:sz w:val="24"/>
          <w:szCs w:val="24"/>
          <w:lang w:eastAsia="en-GB"/>
        </w:rPr>
        <w:tab/>
      </w:r>
      <w:r w:rsidRPr="00BC28AB">
        <w:rPr>
          <w:rFonts w:ascii="Times New Roman" w:eastAsia="Times New Roman" w:hAnsi="Times New Roman" w:cs="Times New Roman"/>
          <w:i/>
          <w:iCs/>
          <w:sz w:val="24"/>
          <w:szCs w:val="24"/>
          <w:lang w:eastAsia="en-GB"/>
        </w:rPr>
        <w:t xml:space="preserve"> Cm</w:t>
      </w:r>
      <w:r w:rsidRPr="00BC28AB">
        <w:rPr>
          <w:rFonts w:ascii="Times New Roman" w:eastAsia="Times New Roman" w:hAnsi="Times New Roman" w:cs="Times New Roman"/>
          <w:sz w:val="24"/>
          <w:szCs w:val="24"/>
          <w:lang w:eastAsia="en-GB"/>
        </w:rPr>
        <w:t xml:space="preserve">, </w:t>
      </w:r>
      <w:r w:rsidRPr="00BC28AB">
        <w:rPr>
          <w:rFonts w:ascii="Times New Roman" w:eastAsia="Times New Roman" w:hAnsi="Times New Roman" w:cs="Times New Roman"/>
          <w:i/>
          <w:iCs/>
          <w:sz w:val="24"/>
          <w:szCs w:val="24"/>
          <w:lang w:eastAsia="en-GB"/>
        </w:rPr>
        <w:t>4262</w:t>
      </w:r>
      <w:r w:rsidRPr="00BC28AB">
        <w:rPr>
          <w:rFonts w:ascii="Times New Roman" w:eastAsia="Times New Roman" w:hAnsi="Times New Roman" w:cs="Times New Roman"/>
          <w:sz w:val="24"/>
          <w:szCs w:val="24"/>
          <w:lang w:eastAsia="en-GB"/>
        </w:rPr>
        <w:t>, 3-10.</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Manheim, H. L. (1977). </w:t>
      </w:r>
      <w:r w:rsidRPr="00BC28AB">
        <w:rPr>
          <w:rFonts w:ascii="Times New Roman" w:hAnsi="Times New Roman" w:cs="Times New Roman"/>
          <w:i/>
          <w:iCs/>
          <w:sz w:val="24"/>
          <w:szCs w:val="24"/>
        </w:rPr>
        <w:t>Sociological research: philosophy and methods</w:t>
      </w:r>
      <w:r w:rsidRPr="00BC28AB">
        <w:rPr>
          <w:rFonts w:ascii="Times New Roman" w:hAnsi="Times New Roman" w:cs="Times New Roman"/>
          <w:sz w:val="24"/>
          <w:szCs w:val="24"/>
        </w:rPr>
        <w:t xml:space="preserve">. Homewood, Ill. The </w:t>
      </w:r>
      <w:r>
        <w:rPr>
          <w:rFonts w:ascii="Times New Roman" w:hAnsi="Times New Roman" w:cs="Times New Roman"/>
          <w:sz w:val="24"/>
          <w:szCs w:val="24"/>
        </w:rPr>
        <w:tab/>
      </w:r>
      <w:r w:rsidRPr="00BC28AB">
        <w:rPr>
          <w:rFonts w:ascii="Times New Roman" w:hAnsi="Times New Roman" w:cs="Times New Roman"/>
          <w:sz w:val="24"/>
          <w:szCs w:val="24"/>
        </w:rPr>
        <w:t xml:space="preserve">Dorsey Press. </w:t>
      </w:r>
    </w:p>
    <w:p w:rsidR="00C8150F" w:rsidRDefault="00EF4C64">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McGurk, B. J., Carr, M. J., &amp; McGurk D. (1993). Investigative interviewing courses for </w:t>
      </w:r>
      <w:r>
        <w:rPr>
          <w:rFonts w:ascii="Times New Roman" w:hAnsi="Times New Roman" w:cs="Times New Roman"/>
          <w:sz w:val="24"/>
          <w:szCs w:val="24"/>
        </w:rPr>
        <w:tab/>
      </w:r>
      <w:r w:rsidRPr="00BC28AB">
        <w:rPr>
          <w:rFonts w:ascii="Times New Roman" w:hAnsi="Times New Roman" w:cs="Times New Roman"/>
          <w:sz w:val="24"/>
          <w:szCs w:val="24"/>
        </w:rPr>
        <w:t>police officers: An evaluation. Police Research Group Paper No. 4, London:</w:t>
      </w:r>
      <w:r>
        <w:rPr>
          <w:rFonts w:ascii="Times New Roman" w:hAnsi="Times New Roman" w:cs="Times New Roman"/>
          <w:sz w:val="24"/>
          <w:szCs w:val="24"/>
        </w:rPr>
        <w:t xml:space="preserve"> </w:t>
      </w:r>
      <w:r w:rsidRPr="00BC28AB">
        <w:rPr>
          <w:rFonts w:ascii="Times New Roman" w:hAnsi="Times New Roman" w:cs="Times New Roman"/>
          <w:sz w:val="24"/>
          <w:szCs w:val="24"/>
        </w:rPr>
        <w:t>Home</w:t>
      </w:r>
      <w:r>
        <w:rPr>
          <w:rFonts w:ascii="Times New Roman" w:hAnsi="Times New Roman" w:cs="Times New Roman"/>
          <w:sz w:val="24"/>
          <w:szCs w:val="24"/>
        </w:rPr>
        <w:tab/>
      </w:r>
      <w:r w:rsidRPr="00BC28AB">
        <w:rPr>
          <w:rFonts w:ascii="Times New Roman" w:hAnsi="Times New Roman" w:cs="Times New Roman"/>
          <w:sz w:val="24"/>
          <w:szCs w:val="24"/>
        </w:rPr>
        <w:t xml:space="preserve"> Office. </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lastRenderedPageBreak/>
        <w:t xml:space="preserve">Merton, R. K. (Ed.). (1968). </w:t>
      </w:r>
      <w:r w:rsidRPr="00BC28AB">
        <w:rPr>
          <w:rFonts w:ascii="Times New Roman" w:hAnsi="Times New Roman" w:cs="Times New Roman"/>
          <w:i/>
          <w:iCs/>
          <w:sz w:val="24"/>
          <w:szCs w:val="24"/>
        </w:rPr>
        <w:t>Social theory and social structure</w:t>
      </w:r>
      <w:r w:rsidRPr="00BC28AB">
        <w:rPr>
          <w:rFonts w:ascii="Times New Roman" w:hAnsi="Times New Roman" w:cs="Times New Roman"/>
          <w:sz w:val="24"/>
          <w:szCs w:val="24"/>
        </w:rPr>
        <w:t>. Simon and Schuster.</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Milne, R, </w:t>
      </w:r>
      <w:r w:rsidR="00276DF7">
        <w:rPr>
          <w:rFonts w:ascii="Times New Roman" w:hAnsi="Times New Roman" w:cs="Times New Roman"/>
          <w:sz w:val="24"/>
          <w:szCs w:val="24"/>
        </w:rPr>
        <w:t xml:space="preserve">&amp; </w:t>
      </w:r>
      <w:r w:rsidRPr="00BC28AB">
        <w:rPr>
          <w:rFonts w:ascii="Times New Roman" w:hAnsi="Times New Roman" w:cs="Times New Roman"/>
          <w:sz w:val="24"/>
          <w:szCs w:val="24"/>
        </w:rPr>
        <w:t xml:space="preserve">Bull, R. (1999) </w:t>
      </w:r>
      <w:r w:rsidRPr="00BC28AB">
        <w:rPr>
          <w:rFonts w:ascii="Times New Roman" w:hAnsi="Times New Roman" w:cs="Times New Roman"/>
          <w:i/>
          <w:sz w:val="24"/>
          <w:szCs w:val="24"/>
        </w:rPr>
        <w:t xml:space="preserve">Investigative </w:t>
      </w:r>
      <w:r>
        <w:rPr>
          <w:rFonts w:ascii="Times New Roman" w:hAnsi="Times New Roman" w:cs="Times New Roman"/>
          <w:i/>
          <w:sz w:val="24"/>
          <w:szCs w:val="24"/>
        </w:rPr>
        <w:t>i</w:t>
      </w:r>
      <w:r w:rsidRPr="00BC28AB">
        <w:rPr>
          <w:rFonts w:ascii="Times New Roman" w:hAnsi="Times New Roman" w:cs="Times New Roman"/>
          <w:i/>
          <w:sz w:val="24"/>
          <w:szCs w:val="24"/>
        </w:rPr>
        <w:t xml:space="preserve">nterviewing: Psychology and Practice. </w:t>
      </w:r>
      <w:r w:rsidRPr="00FE3E4A">
        <w:rPr>
          <w:rFonts w:ascii="Times New Roman" w:hAnsi="Times New Roman" w:cs="Times New Roman"/>
          <w:sz w:val="24"/>
          <w:szCs w:val="24"/>
        </w:rPr>
        <w:t>Chichester:</w:t>
      </w:r>
      <w:r w:rsidRPr="00BC28AB">
        <w:rPr>
          <w:rFonts w:ascii="Times New Roman" w:hAnsi="Times New Roman" w:cs="Times New Roman"/>
          <w:sz w:val="24"/>
          <w:szCs w:val="24"/>
        </w:rPr>
        <w:t xml:space="preserve"> </w:t>
      </w:r>
      <w:r>
        <w:rPr>
          <w:rFonts w:ascii="Times New Roman" w:hAnsi="Times New Roman" w:cs="Times New Roman"/>
          <w:sz w:val="24"/>
          <w:szCs w:val="24"/>
        </w:rPr>
        <w:tab/>
      </w:r>
      <w:r w:rsidRPr="00BC28AB">
        <w:rPr>
          <w:rFonts w:ascii="Times New Roman" w:hAnsi="Times New Roman" w:cs="Times New Roman"/>
          <w:sz w:val="24"/>
          <w:szCs w:val="24"/>
        </w:rPr>
        <w:t xml:space="preserve">John Wiley &amp; Sons Ltd. </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Mortimer, A., &amp; Shepherd, E. (1999). Frames of mind: Schemata guiding cognition and </w:t>
      </w:r>
      <w:r>
        <w:rPr>
          <w:rFonts w:ascii="Times New Roman" w:hAnsi="Times New Roman" w:cs="Times New Roman"/>
          <w:sz w:val="24"/>
          <w:szCs w:val="24"/>
        </w:rPr>
        <w:tab/>
      </w:r>
      <w:r w:rsidRPr="00BC28AB">
        <w:rPr>
          <w:rFonts w:ascii="Times New Roman" w:hAnsi="Times New Roman" w:cs="Times New Roman"/>
          <w:sz w:val="24"/>
          <w:szCs w:val="24"/>
        </w:rPr>
        <w:t xml:space="preserve">conduct in the interviewing of suspected offenders. In A. Memon &amp; R. Bull (Eds.), </w:t>
      </w:r>
      <w:r>
        <w:rPr>
          <w:rFonts w:ascii="Times New Roman" w:hAnsi="Times New Roman" w:cs="Times New Roman"/>
          <w:sz w:val="24"/>
          <w:szCs w:val="24"/>
        </w:rPr>
        <w:tab/>
      </w:r>
      <w:r w:rsidRPr="00FE3E4A">
        <w:rPr>
          <w:rFonts w:ascii="Times New Roman" w:hAnsi="Times New Roman" w:cs="Times New Roman"/>
          <w:i/>
          <w:sz w:val="24"/>
          <w:szCs w:val="24"/>
        </w:rPr>
        <w:t>Handbook of the psychology of interviewing</w:t>
      </w:r>
      <w:r w:rsidRPr="00BC28AB">
        <w:rPr>
          <w:rFonts w:ascii="Times New Roman" w:hAnsi="Times New Roman" w:cs="Times New Roman"/>
          <w:sz w:val="24"/>
          <w:szCs w:val="24"/>
        </w:rPr>
        <w:t xml:space="preserve"> (pp. 293–315). Chichester: Wiley.</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Moston, S., Stephenson, G. M., &amp; Williamson, T. M. (1992). The effects of case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28AB">
        <w:rPr>
          <w:rFonts w:ascii="Times New Roman" w:hAnsi="Times New Roman" w:cs="Times New Roman"/>
          <w:sz w:val="24"/>
          <w:szCs w:val="24"/>
        </w:rPr>
        <w:t xml:space="preserve"> characteristics on suspect behaviour during police questioning. </w:t>
      </w:r>
      <w:r w:rsidRPr="00BC28AB">
        <w:rPr>
          <w:rFonts w:ascii="Times New Roman" w:hAnsi="Times New Roman" w:cs="Times New Roman"/>
          <w:i/>
          <w:sz w:val="24"/>
          <w:szCs w:val="24"/>
        </w:rPr>
        <w:t xml:space="preserve">British Journal of </w:t>
      </w:r>
      <w:r>
        <w:rPr>
          <w:rFonts w:ascii="Times New Roman" w:hAnsi="Times New Roman" w:cs="Times New Roman"/>
          <w:i/>
          <w:sz w:val="24"/>
          <w:szCs w:val="24"/>
        </w:rPr>
        <w:tab/>
      </w:r>
      <w:r w:rsidRPr="00BC28AB">
        <w:rPr>
          <w:rFonts w:ascii="Times New Roman" w:hAnsi="Times New Roman" w:cs="Times New Roman"/>
          <w:i/>
          <w:sz w:val="24"/>
          <w:szCs w:val="24"/>
        </w:rPr>
        <w:t>Criminology</w:t>
      </w:r>
      <w:r w:rsidRPr="00FE3E4A">
        <w:rPr>
          <w:rFonts w:ascii="Times New Roman" w:hAnsi="Times New Roman" w:cs="Times New Roman"/>
          <w:i/>
          <w:sz w:val="24"/>
          <w:szCs w:val="24"/>
        </w:rPr>
        <w:t>, 32,</w:t>
      </w:r>
      <w:r w:rsidRPr="00BC28AB">
        <w:rPr>
          <w:rFonts w:ascii="Times New Roman" w:hAnsi="Times New Roman" w:cs="Times New Roman"/>
          <w:sz w:val="24"/>
          <w:szCs w:val="24"/>
        </w:rPr>
        <w:t xml:space="preserve"> 23–40.</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Nickerson, R. S. (1998). Confirmation bias: A ubiquitous phenomenon in many guises. </w:t>
      </w:r>
      <w:r>
        <w:rPr>
          <w:rFonts w:ascii="Times New Roman" w:hAnsi="Times New Roman" w:cs="Times New Roman"/>
          <w:sz w:val="24"/>
          <w:szCs w:val="24"/>
        </w:rPr>
        <w:tab/>
      </w:r>
      <w:r w:rsidRPr="00BC28AB">
        <w:rPr>
          <w:rFonts w:ascii="Times New Roman" w:hAnsi="Times New Roman" w:cs="Times New Roman"/>
          <w:i/>
          <w:sz w:val="24"/>
          <w:szCs w:val="24"/>
        </w:rPr>
        <w:t>Review of General Psychology</w:t>
      </w:r>
      <w:r w:rsidR="00FA7ADA">
        <w:rPr>
          <w:rFonts w:ascii="Times New Roman" w:hAnsi="Times New Roman" w:cs="Times New Roman"/>
          <w:sz w:val="24"/>
          <w:szCs w:val="24"/>
        </w:rPr>
        <w:t>, 2, 175–220.</w:t>
      </w:r>
      <w:r w:rsidRPr="00BC28AB">
        <w:rPr>
          <w:rFonts w:ascii="Times New Roman" w:hAnsi="Times New Roman" w:cs="Times New Roman"/>
          <w:sz w:val="24"/>
          <w:szCs w:val="24"/>
        </w:rPr>
        <w:t xml:space="preserve"> </w:t>
      </w:r>
      <w:r>
        <w:rPr>
          <w:rFonts w:ascii="Times New Roman" w:hAnsi="Times New Roman" w:cs="Times New Roman"/>
          <w:sz w:val="24"/>
          <w:szCs w:val="24"/>
        </w:rPr>
        <w:tab/>
      </w:r>
      <w:hyperlink r:id="rId11" w:tgtFrame="_blank" w:history="1">
        <w:r w:rsidR="00FA7ADA" w:rsidRPr="00FA7ADA">
          <w:rPr>
            <w:rStyle w:val="Hyperlink"/>
            <w:rFonts w:ascii="Times New Roman" w:hAnsi="Times New Roman" w:cs="Times New Roman"/>
            <w:color w:val="auto"/>
            <w:sz w:val="24"/>
            <w:szCs w:val="24"/>
            <w:u w:val="none"/>
          </w:rPr>
          <w:t>doi</w:t>
        </w:r>
        <w:r w:rsidR="00FA7ADA">
          <w:rPr>
            <w:rStyle w:val="Hyperlink"/>
            <w:rFonts w:ascii="Times New Roman" w:hAnsi="Times New Roman" w:cs="Times New Roman"/>
            <w:color w:val="auto"/>
            <w:sz w:val="24"/>
            <w:szCs w:val="24"/>
            <w:u w:val="none"/>
          </w:rPr>
          <w:t xml:space="preserve">: </w:t>
        </w:r>
        <w:r w:rsidRPr="00FA7ADA">
          <w:rPr>
            <w:rStyle w:val="Hyperlink"/>
            <w:rFonts w:ascii="Times New Roman" w:hAnsi="Times New Roman" w:cs="Times New Roman"/>
            <w:color w:val="auto"/>
            <w:sz w:val="24"/>
            <w:szCs w:val="24"/>
            <w:u w:val="none"/>
          </w:rPr>
          <w:t>10.1037/1089-2680.2.2.175</w:t>
        </w:r>
      </w:hyperlink>
      <w:r w:rsidR="00AA4B51" w:rsidRPr="00FA7ADA">
        <w:t xml:space="preserve"> </w:t>
      </w:r>
    </w:p>
    <w:p w:rsidR="00AA4B51" w:rsidRDefault="00AA4B51" w:rsidP="00EB48FC">
      <w:pPr>
        <w:spacing w:after="0" w:line="240" w:lineRule="auto"/>
        <w:ind w:firstLine="0"/>
        <w:jc w:val="left"/>
        <w:rPr>
          <w:rFonts w:ascii="Times New Roman" w:eastAsia="Times New Roman" w:hAnsi="Times New Roman" w:cs="Times New Roman"/>
          <w:sz w:val="24"/>
          <w:szCs w:val="24"/>
          <w:lang w:eastAsia="en-GB"/>
        </w:rPr>
      </w:pPr>
      <w:r w:rsidRPr="00AA4B51">
        <w:rPr>
          <w:rFonts w:ascii="Times New Roman" w:eastAsia="Times New Roman" w:hAnsi="Times New Roman" w:cs="Times New Roman"/>
          <w:sz w:val="24"/>
          <w:szCs w:val="24"/>
          <w:lang w:eastAsia="en-GB"/>
        </w:rPr>
        <w:t xml:space="preserve">Oxburgh, G. E. (2011). </w:t>
      </w:r>
      <w:r w:rsidRPr="00AA4B51">
        <w:rPr>
          <w:rFonts w:ascii="Times New Roman" w:eastAsia="Times New Roman" w:hAnsi="Times New Roman" w:cs="Times New Roman"/>
          <w:i/>
          <w:iCs/>
          <w:sz w:val="24"/>
          <w:szCs w:val="24"/>
          <w:lang w:eastAsia="en-GB"/>
        </w:rPr>
        <w:t xml:space="preserve">Developing a more effective framework for the investigative </w:t>
      </w:r>
      <w:r>
        <w:rPr>
          <w:rFonts w:ascii="Times New Roman" w:eastAsia="Times New Roman" w:hAnsi="Times New Roman" w:cs="Times New Roman"/>
          <w:i/>
          <w:iCs/>
          <w:sz w:val="24"/>
          <w:szCs w:val="24"/>
          <w:lang w:eastAsia="en-GB"/>
        </w:rPr>
        <w:tab/>
      </w:r>
      <w:r w:rsidRPr="00AA4B51">
        <w:rPr>
          <w:rFonts w:ascii="Times New Roman" w:eastAsia="Times New Roman" w:hAnsi="Times New Roman" w:cs="Times New Roman"/>
          <w:i/>
          <w:iCs/>
          <w:sz w:val="24"/>
          <w:szCs w:val="24"/>
          <w:lang w:eastAsia="en-GB"/>
        </w:rPr>
        <w:t>interviewing of suspected sex offenders</w:t>
      </w:r>
      <w:r w:rsidRPr="00AA4B51">
        <w:rPr>
          <w:rFonts w:ascii="Times New Roman" w:eastAsia="Times New Roman" w:hAnsi="Times New Roman" w:cs="Times New Roman"/>
          <w:sz w:val="24"/>
          <w:szCs w:val="24"/>
          <w:lang w:eastAsia="en-GB"/>
        </w:rPr>
        <w:t xml:space="preserve"> (</w:t>
      </w:r>
      <w:r w:rsidR="00EB48FC">
        <w:rPr>
          <w:rFonts w:ascii="Times New Roman" w:eastAsia="Times New Roman" w:hAnsi="Times New Roman" w:cs="Times New Roman"/>
          <w:sz w:val="24"/>
          <w:szCs w:val="24"/>
          <w:lang w:eastAsia="en-GB"/>
        </w:rPr>
        <w:t>Unpublished d</w:t>
      </w:r>
      <w:r w:rsidRPr="00AA4B51">
        <w:rPr>
          <w:rFonts w:ascii="Times New Roman" w:eastAsia="Times New Roman" w:hAnsi="Times New Roman" w:cs="Times New Roman"/>
          <w:sz w:val="24"/>
          <w:szCs w:val="24"/>
          <w:lang w:eastAsia="en-GB"/>
        </w:rPr>
        <w:t xml:space="preserve">octoral dissertation, </w:t>
      </w:r>
      <w:r w:rsidR="00EB48FC">
        <w:rPr>
          <w:rFonts w:ascii="Times New Roman" w:eastAsia="Times New Roman" w:hAnsi="Times New Roman" w:cs="Times New Roman"/>
          <w:sz w:val="24"/>
          <w:szCs w:val="24"/>
          <w:lang w:eastAsia="en-GB"/>
        </w:rPr>
        <w:tab/>
      </w:r>
      <w:r w:rsidRPr="00AA4B51">
        <w:rPr>
          <w:rFonts w:ascii="Times New Roman" w:eastAsia="Times New Roman" w:hAnsi="Times New Roman" w:cs="Times New Roman"/>
          <w:sz w:val="24"/>
          <w:szCs w:val="24"/>
          <w:lang w:eastAsia="en-GB"/>
        </w:rPr>
        <w:t xml:space="preserve">University of </w:t>
      </w:r>
      <w:r>
        <w:rPr>
          <w:rFonts w:ascii="Times New Roman" w:eastAsia="Times New Roman" w:hAnsi="Times New Roman" w:cs="Times New Roman"/>
          <w:sz w:val="24"/>
          <w:szCs w:val="24"/>
          <w:lang w:eastAsia="en-GB"/>
        </w:rPr>
        <w:tab/>
      </w:r>
      <w:r w:rsidRPr="00AA4B51">
        <w:rPr>
          <w:rFonts w:ascii="Times New Roman" w:eastAsia="Times New Roman" w:hAnsi="Times New Roman" w:cs="Times New Roman"/>
          <w:sz w:val="24"/>
          <w:szCs w:val="24"/>
          <w:lang w:eastAsia="en-GB"/>
        </w:rPr>
        <w:t>Portsmouth).</w:t>
      </w:r>
    </w:p>
    <w:p w:rsidR="00C8150F" w:rsidRDefault="00334DA1">
      <w:pPr>
        <w:autoSpaceDE w:val="0"/>
        <w:autoSpaceDN w:val="0"/>
        <w:adjustRightInd w:val="0"/>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Pearse, J., &amp; Gudjonsson, G. (1996). Police interviewing techniques at two South London </w:t>
      </w:r>
      <w:r>
        <w:rPr>
          <w:rFonts w:ascii="Times New Roman" w:hAnsi="Times New Roman" w:cs="Times New Roman"/>
          <w:sz w:val="24"/>
          <w:szCs w:val="24"/>
        </w:rPr>
        <w:tab/>
      </w:r>
      <w:r w:rsidRPr="00BC28AB">
        <w:rPr>
          <w:rFonts w:ascii="Times New Roman" w:hAnsi="Times New Roman" w:cs="Times New Roman"/>
          <w:sz w:val="24"/>
          <w:szCs w:val="24"/>
        </w:rPr>
        <w:t xml:space="preserve">police stations. </w:t>
      </w:r>
      <w:r w:rsidRPr="00BC28AB">
        <w:rPr>
          <w:rFonts w:ascii="Times New Roman" w:hAnsi="Times New Roman" w:cs="Times New Roman"/>
          <w:i/>
          <w:sz w:val="24"/>
          <w:szCs w:val="24"/>
        </w:rPr>
        <w:t>Psychology, Crime and Law</w:t>
      </w:r>
      <w:r w:rsidRPr="00FE3E4A">
        <w:rPr>
          <w:rFonts w:ascii="Times New Roman" w:hAnsi="Times New Roman" w:cs="Times New Roman"/>
          <w:i/>
          <w:sz w:val="24"/>
          <w:szCs w:val="24"/>
        </w:rPr>
        <w:t>, 3</w:t>
      </w:r>
      <w:r w:rsidRPr="00BC28AB">
        <w:rPr>
          <w:rFonts w:ascii="Times New Roman" w:hAnsi="Times New Roman" w:cs="Times New Roman"/>
          <w:sz w:val="24"/>
          <w:szCs w:val="24"/>
        </w:rPr>
        <w:t xml:space="preserve">, 63–74. </w:t>
      </w:r>
      <w:r w:rsidRPr="00BC28AB">
        <w:rPr>
          <w:rFonts w:ascii="Times New Roman" w:eastAsia="Times New Roman" w:hAnsi="Times New Roman" w:cs="Times New Roman"/>
          <w:bCs/>
          <w:sz w:val="24"/>
          <w:szCs w:val="24"/>
          <w:lang w:eastAsia="en-GB"/>
        </w:rPr>
        <w:t>doi:</w:t>
      </w:r>
      <w:r w:rsidRPr="00BC28A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Pr="00BC28AB">
        <w:rPr>
          <w:rFonts w:ascii="Times New Roman" w:eastAsia="Times New Roman" w:hAnsi="Times New Roman" w:cs="Times New Roman"/>
          <w:sz w:val="24"/>
          <w:szCs w:val="24"/>
          <w:lang w:eastAsia="en-GB"/>
        </w:rPr>
        <w:t>10.1080/10683169608409795</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Shawyer, A., &amp; Milne, R. (2009). Investigative interviewing: Investigation, counter-fraud and </w:t>
      </w:r>
      <w:r>
        <w:rPr>
          <w:rFonts w:ascii="Times New Roman" w:hAnsi="Times New Roman" w:cs="Times New Roman"/>
          <w:sz w:val="24"/>
          <w:szCs w:val="24"/>
        </w:rPr>
        <w:tab/>
      </w:r>
      <w:r w:rsidRPr="00BC28AB">
        <w:rPr>
          <w:rFonts w:ascii="Times New Roman" w:hAnsi="Times New Roman" w:cs="Times New Roman"/>
          <w:sz w:val="24"/>
          <w:szCs w:val="24"/>
        </w:rPr>
        <w:t xml:space="preserve">behaviour. </w:t>
      </w:r>
      <w:r w:rsidRPr="00BC28AB">
        <w:rPr>
          <w:rFonts w:ascii="Times New Roman" w:hAnsi="Times New Roman" w:cs="Times New Roman"/>
          <w:i/>
          <w:iCs/>
          <w:sz w:val="24"/>
          <w:szCs w:val="24"/>
        </w:rPr>
        <w:t xml:space="preserve">2nd International Investigative Interviewing Research Group Conference, </w:t>
      </w:r>
      <w:r>
        <w:rPr>
          <w:rFonts w:ascii="Times New Roman" w:hAnsi="Times New Roman" w:cs="Times New Roman"/>
          <w:i/>
          <w:iCs/>
          <w:sz w:val="24"/>
          <w:szCs w:val="24"/>
        </w:rPr>
        <w:tab/>
      </w:r>
      <w:r w:rsidRPr="00BC28AB">
        <w:rPr>
          <w:rFonts w:ascii="Times New Roman" w:hAnsi="Times New Roman" w:cs="Times New Roman"/>
          <w:i/>
          <w:iCs/>
          <w:sz w:val="24"/>
          <w:szCs w:val="24"/>
        </w:rPr>
        <w:t>University of Teesside</w:t>
      </w:r>
      <w:r w:rsidRPr="00BC28AB">
        <w:rPr>
          <w:rFonts w:ascii="Times New Roman" w:hAnsi="Times New Roman" w:cs="Times New Roman"/>
          <w:sz w:val="24"/>
          <w:szCs w:val="24"/>
        </w:rPr>
        <w:t>.</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Shepherd, E. &amp; Milne, R. (1999). Full and faithful: Ensuring quality practice and integrity of </w:t>
      </w:r>
      <w:r>
        <w:rPr>
          <w:rFonts w:ascii="Times New Roman" w:hAnsi="Times New Roman" w:cs="Times New Roman"/>
          <w:sz w:val="24"/>
          <w:szCs w:val="24"/>
        </w:rPr>
        <w:tab/>
      </w:r>
      <w:r w:rsidRPr="00BC28AB">
        <w:rPr>
          <w:rFonts w:ascii="Times New Roman" w:hAnsi="Times New Roman" w:cs="Times New Roman"/>
          <w:sz w:val="24"/>
          <w:szCs w:val="24"/>
        </w:rPr>
        <w:t xml:space="preserve">outcomes in witness interviews. In A. Heaton-Armstrong, E. Shepherd &amp; D. </w:t>
      </w:r>
      <w:r>
        <w:rPr>
          <w:rFonts w:ascii="Times New Roman" w:hAnsi="Times New Roman" w:cs="Times New Roman"/>
          <w:sz w:val="24"/>
          <w:szCs w:val="24"/>
        </w:rPr>
        <w:tab/>
      </w:r>
      <w:r w:rsidRPr="00BC28AB">
        <w:rPr>
          <w:rFonts w:ascii="Times New Roman" w:hAnsi="Times New Roman" w:cs="Times New Roman"/>
          <w:sz w:val="24"/>
          <w:szCs w:val="24"/>
        </w:rPr>
        <w:t xml:space="preserve">Wolchover (Eds.). </w:t>
      </w:r>
      <w:r w:rsidRPr="00FE3E4A">
        <w:rPr>
          <w:rFonts w:ascii="Times New Roman" w:hAnsi="Times New Roman" w:cs="Times New Roman"/>
          <w:i/>
          <w:sz w:val="24"/>
          <w:szCs w:val="24"/>
        </w:rPr>
        <w:t xml:space="preserve">Analysing witness testimony: A guide for legal practitioners and </w:t>
      </w:r>
      <w:r>
        <w:rPr>
          <w:rFonts w:ascii="Times New Roman" w:hAnsi="Times New Roman" w:cs="Times New Roman"/>
          <w:i/>
          <w:sz w:val="24"/>
          <w:szCs w:val="24"/>
        </w:rPr>
        <w:tab/>
      </w:r>
      <w:r w:rsidRPr="00FE3E4A">
        <w:rPr>
          <w:rFonts w:ascii="Times New Roman" w:hAnsi="Times New Roman" w:cs="Times New Roman"/>
          <w:i/>
          <w:sz w:val="24"/>
          <w:szCs w:val="24"/>
        </w:rPr>
        <w:t>other professionals</w:t>
      </w:r>
      <w:r w:rsidR="00B1118D">
        <w:rPr>
          <w:rFonts w:ascii="Times New Roman" w:hAnsi="Times New Roman" w:cs="Times New Roman"/>
          <w:sz w:val="24"/>
          <w:szCs w:val="24"/>
        </w:rPr>
        <w:t xml:space="preserve">, 125-145. </w:t>
      </w:r>
      <w:r w:rsidRPr="00BC28AB">
        <w:rPr>
          <w:rFonts w:ascii="Times New Roman" w:hAnsi="Times New Roman" w:cs="Times New Roman"/>
          <w:sz w:val="24"/>
          <w:szCs w:val="24"/>
        </w:rPr>
        <w:t>Lon</w:t>
      </w:r>
      <w:r w:rsidR="00E0107C">
        <w:rPr>
          <w:rFonts w:ascii="Times New Roman" w:hAnsi="Times New Roman" w:cs="Times New Roman"/>
          <w:sz w:val="24"/>
          <w:szCs w:val="24"/>
        </w:rPr>
        <w:t>don: Black-stone Press Limited.</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Shepherd, E. (1991). Ethical interviewing. </w:t>
      </w:r>
      <w:r w:rsidRPr="00BC28AB">
        <w:rPr>
          <w:rFonts w:ascii="Times New Roman" w:hAnsi="Times New Roman" w:cs="Times New Roman"/>
          <w:i/>
          <w:sz w:val="24"/>
          <w:szCs w:val="24"/>
        </w:rPr>
        <w:t>Policing</w:t>
      </w:r>
      <w:r w:rsidRPr="00FE3E4A">
        <w:rPr>
          <w:rFonts w:ascii="Times New Roman" w:hAnsi="Times New Roman" w:cs="Times New Roman"/>
          <w:sz w:val="24"/>
          <w:szCs w:val="24"/>
        </w:rPr>
        <w:t>, 7,</w:t>
      </w:r>
      <w:r w:rsidRPr="00BC28AB">
        <w:rPr>
          <w:rFonts w:ascii="Times New Roman" w:hAnsi="Times New Roman" w:cs="Times New Roman"/>
          <w:sz w:val="24"/>
          <w:szCs w:val="24"/>
        </w:rPr>
        <w:t xml:space="preserve"> 42–60</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Shepherd, E. (1993). Resistance in interviews; The contribution of police perception and </w:t>
      </w:r>
      <w:r>
        <w:rPr>
          <w:rFonts w:ascii="Times New Roman" w:hAnsi="Times New Roman" w:cs="Times New Roman"/>
          <w:sz w:val="24"/>
          <w:szCs w:val="24"/>
        </w:rPr>
        <w:tab/>
      </w:r>
      <w:r w:rsidRPr="00BC28AB">
        <w:rPr>
          <w:rFonts w:ascii="Times New Roman" w:hAnsi="Times New Roman" w:cs="Times New Roman"/>
          <w:sz w:val="24"/>
          <w:szCs w:val="24"/>
        </w:rPr>
        <w:t xml:space="preserve">behaviour. </w:t>
      </w:r>
      <w:r w:rsidRPr="00BC28AB">
        <w:rPr>
          <w:rFonts w:ascii="Times New Roman" w:hAnsi="Times New Roman" w:cs="Times New Roman"/>
          <w:i/>
          <w:sz w:val="24"/>
          <w:szCs w:val="24"/>
        </w:rPr>
        <w:t>Issues in Criminal and Legal Psychology</w:t>
      </w:r>
      <w:r w:rsidRPr="00FE3E4A">
        <w:rPr>
          <w:rFonts w:ascii="Times New Roman" w:hAnsi="Times New Roman" w:cs="Times New Roman"/>
          <w:i/>
          <w:sz w:val="24"/>
          <w:szCs w:val="24"/>
        </w:rPr>
        <w:t>, 18,</w:t>
      </w:r>
      <w:r w:rsidRPr="00BC28AB">
        <w:rPr>
          <w:rFonts w:ascii="Times New Roman" w:hAnsi="Times New Roman" w:cs="Times New Roman"/>
          <w:sz w:val="24"/>
          <w:szCs w:val="24"/>
        </w:rPr>
        <w:t xml:space="preserve"> 5 – 12.</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Smith, M. R., &amp; Alpert, G. P. (2007). Explaining Police Bias A Theory of Social </w:t>
      </w:r>
      <w:r>
        <w:rPr>
          <w:rFonts w:ascii="Times New Roman" w:hAnsi="Times New Roman" w:cs="Times New Roman"/>
          <w:sz w:val="24"/>
          <w:szCs w:val="24"/>
        </w:rPr>
        <w:tab/>
      </w:r>
      <w:r w:rsidRPr="00BC28AB">
        <w:rPr>
          <w:rFonts w:ascii="Times New Roman" w:hAnsi="Times New Roman" w:cs="Times New Roman"/>
          <w:sz w:val="24"/>
          <w:szCs w:val="24"/>
        </w:rPr>
        <w:t xml:space="preserve">Conditioning and Illusory Correlation. </w:t>
      </w:r>
      <w:r w:rsidRPr="00BC28AB">
        <w:rPr>
          <w:rFonts w:ascii="Times New Roman" w:hAnsi="Times New Roman" w:cs="Times New Roman"/>
          <w:i/>
          <w:iCs/>
          <w:sz w:val="24"/>
          <w:szCs w:val="24"/>
        </w:rPr>
        <w:t>Criminal Justice and Behavior</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34</w:t>
      </w:r>
      <w:r w:rsidRPr="00BC28AB">
        <w:rPr>
          <w:rFonts w:ascii="Times New Roman" w:hAnsi="Times New Roman" w:cs="Times New Roman"/>
          <w:sz w:val="24"/>
          <w:szCs w:val="24"/>
        </w:rPr>
        <w:t>), 1262-</w:t>
      </w:r>
      <w:r>
        <w:rPr>
          <w:rFonts w:ascii="Times New Roman" w:hAnsi="Times New Roman" w:cs="Times New Roman"/>
          <w:sz w:val="24"/>
          <w:szCs w:val="24"/>
        </w:rPr>
        <w:tab/>
        <w:t>1283. doi</w:t>
      </w:r>
      <w:r w:rsidRPr="00BC28AB">
        <w:rPr>
          <w:rFonts w:ascii="Times New Roman" w:hAnsi="Times New Roman" w:cs="Times New Roman"/>
          <w:sz w:val="24"/>
          <w:szCs w:val="24"/>
        </w:rPr>
        <w:t>: 10.1177/0093854807304484</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Snyder, M., &amp; Swann, W. B. (1978). Hypothesis-testing processes in social interaction. </w:t>
      </w:r>
      <w:r>
        <w:rPr>
          <w:rFonts w:ascii="Times New Roman" w:hAnsi="Times New Roman" w:cs="Times New Roman"/>
          <w:sz w:val="24"/>
          <w:szCs w:val="24"/>
        </w:rPr>
        <w:tab/>
      </w:r>
      <w:r w:rsidRPr="00BC28AB">
        <w:rPr>
          <w:rFonts w:ascii="Times New Roman" w:hAnsi="Times New Roman" w:cs="Times New Roman"/>
          <w:i/>
          <w:sz w:val="24"/>
          <w:szCs w:val="24"/>
        </w:rPr>
        <w:t>Journal of Personality and Social Psychology</w:t>
      </w:r>
      <w:r w:rsidRPr="00840F3A">
        <w:rPr>
          <w:rFonts w:ascii="Times New Roman" w:hAnsi="Times New Roman" w:cs="Times New Roman"/>
          <w:i/>
          <w:sz w:val="24"/>
          <w:szCs w:val="24"/>
        </w:rPr>
        <w:t>, 36,</w:t>
      </w:r>
      <w:r w:rsidRPr="00BC28AB">
        <w:rPr>
          <w:rFonts w:ascii="Times New Roman" w:hAnsi="Times New Roman" w:cs="Times New Roman"/>
          <w:sz w:val="24"/>
          <w:szCs w:val="24"/>
        </w:rPr>
        <w:t xml:space="preserve"> 1202–1212. Retrieved from</w:t>
      </w:r>
      <w:r>
        <w:rPr>
          <w:rFonts w:ascii="Times New Roman" w:hAnsi="Times New Roman" w:cs="Times New Roman"/>
          <w:sz w:val="24"/>
          <w:szCs w:val="24"/>
        </w:rPr>
        <w:tab/>
      </w:r>
      <w:r>
        <w:rPr>
          <w:rFonts w:ascii="Times New Roman" w:hAnsi="Times New Roman" w:cs="Times New Roman"/>
          <w:sz w:val="24"/>
          <w:szCs w:val="24"/>
        </w:rPr>
        <w:tab/>
      </w:r>
      <w:r w:rsidRPr="00BC28AB">
        <w:rPr>
          <w:rFonts w:ascii="Times New Roman" w:hAnsi="Times New Roman" w:cs="Times New Roman"/>
          <w:sz w:val="24"/>
          <w:szCs w:val="24"/>
        </w:rPr>
        <w:t xml:space="preserve"> </w:t>
      </w:r>
      <w:hyperlink r:id="rId12" w:tgtFrame="_blank" w:history="1">
        <w:r w:rsidRPr="00BC28AB">
          <w:rPr>
            <w:rStyle w:val="Hyperlink"/>
            <w:rFonts w:ascii="Times New Roman" w:hAnsi="Times New Roman" w:cs="Times New Roman"/>
            <w:sz w:val="24"/>
            <w:szCs w:val="24"/>
          </w:rPr>
          <w:t>http://dx.doi.org/10.1037/0022-3514.36.11.1202</w:t>
        </w:r>
      </w:hyperlink>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Stephan, W., &amp; Stephan, C. W. (1985). Intergroup anxiety. </w:t>
      </w:r>
      <w:r w:rsidRPr="00BC28AB">
        <w:rPr>
          <w:rFonts w:ascii="Times New Roman" w:hAnsi="Times New Roman" w:cs="Times New Roman"/>
          <w:i/>
          <w:iCs/>
          <w:sz w:val="24"/>
          <w:szCs w:val="24"/>
        </w:rPr>
        <w:t>Journal of Social Issues</w:t>
      </w:r>
      <w:r w:rsidRPr="00840F3A">
        <w:rPr>
          <w:rFonts w:ascii="Times New Roman" w:hAnsi="Times New Roman" w:cs="Times New Roman"/>
          <w:i/>
          <w:sz w:val="24"/>
          <w:szCs w:val="24"/>
        </w:rPr>
        <w:t>, 41,</w:t>
      </w:r>
      <w:r w:rsidRPr="00BC28AB">
        <w:rPr>
          <w:rFonts w:ascii="Times New Roman" w:hAnsi="Times New Roman" w:cs="Times New Roman"/>
          <w:sz w:val="24"/>
          <w:szCs w:val="24"/>
        </w:rPr>
        <w:t xml:space="preserve"> 157–</w:t>
      </w:r>
      <w:r>
        <w:rPr>
          <w:rFonts w:ascii="Times New Roman" w:hAnsi="Times New Roman" w:cs="Times New Roman"/>
          <w:sz w:val="24"/>
          <w:szCs w:val="24"/>
        </w:rPr>
        <w:tab/>
      </w:r>
      <w:r w:rsidRPr="00BC28AB">
        <w:rPr>
          <w:rFonts w:ascii="Times New Roman" w:hAnsi="Times New Roman" w:cs="Times New Roman"/>
          <w:sz w:val="24"/>
          <w:szCs w:val="24"/>
        </w:rPr>
        <w:t>175. doi: 10.1111/j.1540-4560.1985.tb01134.x</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Stockdale, J.E. (1993). </w:t>
      </w:r>
      <w:r w:rsidRPr="00840F3A">
        <w:rPr>
          <w:rFonts w:ascii="Times New Roman" w:hAnsi="Times New Roman" w:cs="Times New Roman"/>
          <w:i/>
          <w:sz w:val="24"/>
          <w:szCs w:val="24"/>
        </w:rPr>
        <w:t>Management and Supervision of Police Interviews.</w:t>
      </w:r>
      <w:r w:rsidRPr="00BC28AB">
        <w:rPr>
          <w:rFonts w:ascii="Times New Roman" w:hAnsi="Times New Roman" w:cs="Times New Roman"/>
          <w:sz w:val="24"/>
          <w:szCs w:val="24"/>
        </w:rPr>
        <w:t xml:space="preserve"> </w:t>
      </w:r>
      <w:r w:rsidRPr="00840F3A">
        <w:rPr>
          <w:rFonts w:ascii="Times New Roman" w:hAnsi="Times New Roman" w:cs="Times New Roman"/>
          <w:sz w:val="24"/>
          <w:szCs w:val="24"/>
        </w:rPr>
        <w:t>Police Research</w:t>
      </w:r>
      <w:r>
        <w:rPr>
          <w:rFonts w:ascii="Times New Roman" w:hAnsi="Times New Roman" w:cs="Times New Roman"/>
          <w:sz w:val="24"/>
          <w:szCs w:val="24"/>
        </w:rPr>
        <w:tab/>
      </w:r>
      <w:r w:rsidRPr="00840F3A">
        <w:rPr>
          <w:rFonts w:ascii="Times New Roman" w:hAnsi="Times New Roman" w:cs="Times New Roman"/>
          <w:sz w:val="24"/>
          <w:szCs w:val="24"/>
        </w:rPr>
        <w:t xml:space="preserve"> Group</w:t>
      </w:r>
      <w:r>
        <w:rPr>
          <w:rFonts w:ascii="Times New Roman" w:hAnsi="Times New Roman" w:cs="Times New Roman"/>
          <w:sz w:val="24"/>
          <w:szCs w:val="24"/>
        </w:rPr>
        <w:t>.</w:t>
      </w:r>
      <w:r w:rsidRPr="00840F3A">
        <w:rPr>
          <w:rFonts w:ascii="Times New Roman" w:hAnsi="Times New Roman" w:cs="Times New Roman"/>
          <w:sz w:val="24"/>
          <w:szCs w:val="24"/>
        </w:rPr>
        <w:t xml:space="preserve"> </w:t>
      </w:r>
      <w:r w:rsidRPr="00BC28AB">
        <w:rPr>
          <w:rFonts w:ascii="Times New Roman" w:hAnsi="Times New Roman" w:cs="Times New Roman"/>
          <w:sz w:val="24"/>
          <w:szCs w:val="24"/>
        </w:rPr>
        <w:t xml:space="preserve">Home Office: London. </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Stouffer, S.A., Guttman, L., Suchman, E.A., Lazarsfeld, P.F., Star, S.A., &amp; Clausen, J.A.</w:t>
      </w:r>
      <w:r>
        <w:rPr>
          <w:rFonts w:ascii="Times New Roman" w:hAnsi="Times New Roman" w:cs="Times New Roman"/>
          <w:sz w:val="24"/>
          <w:szCs w:val="24"/>
        </w:rPr>
        <w:tab/>
      </w:r>
      <w:r>
        <w:rPr>
          <w:rFonts w:ascii="Times New Roman" w:hAnsi="Times New Roman" w:cs="Times New Roman"/>
          <w:sz w:val="24"/>
          <w:szCs w:val="24"/>
        </w:rPr>
        <w:tab/>
      </w:r>
      <w:r w:rsidRPr="00BC28AB">
        <w:rPr>
          <w:rFonts w:ascii="Times New Roman" w:hAnsi="Times New Roman" w:cs="Times New Roman"/>
          <w:sz w:val="24"/>
          <w:szCs w:val="24"/>
        </w:rPr>
        <w:t xml:space="preserve"> (1950). </w:t>
      </w:r>
      <w:r w:rsidRPr="00BC28AB">
        <w:rPr>
          <w:rFonts w:ascii="Times New Roman" w:hAnsi="Times New Roman" w:cs="Times New Roman"/>
          <w:i/>
          <w:iCs/>
          <w:sz w:val="24"/>
          <w:szCs w:val="24"/>
        </w:rPr>
        <w:t xml:space="preserve">Measurement and prediction, </w:t>
      </w:r>
      <w:r w:rsidRPr="00BC28AB">
        <w:rPr>
          <w:rFonts w:ascii="Times New Roman" w:hAnsi="Times New Roman" w:cs="Times New Roman"/>
          <w:sz w:val="24"/>
          <w:szCs w:val="24"/>
        </w:rPr>
        <w:t xml:space="preserve">vol 4 of </w:t>
      </w:r>
      <w:r w:rsidRPr="00BC28AB">
        <w:rPr>
          <w:rFonts w:ascii="Times New Roman" w:hAnsi="Times New Roman" w:cs="Times New Roman"/>
          <w:i/>
          <w:iCs/>
          <w:sz w:val="24"/>
          <w:szCs w:val="24"/>
        </w:rPr>
        <w:t xml:space="preserve">Studies in social psychology in World </w:t>
      </w:r>
      <w:r>
        <w:rPr>
          <w:rFonts w:ascii="Times New Roman" w:hAnsi="Times New Roman" w:cs="Times New Roman"/>
          <w:i/>
          <w:iCs/>
          <w:sz w:val="24"/>
          <w:szCs w:val="24"/>
        </w:rPr>
        <w:tab/>
      </w:r>
      <w:r w:rsidRPr="00BC28AB">
        <w:rPr>
          <w:rFonts w:ascii="Times New Roman" w:hAnsi="Times New Roman" w:cs="Times New Roman"/>
          <w:i/>
          <w:iCs/>
          <w:sz w:val="24"/>
          <w:szCs w:val="24"/>
        </w:rPr>
        <w:t>War</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II</w:t>
      </w:r>
      <w:r w:rsidRPr="00BC28AB">
        <w:rPr>
          <w:rFonts w:ascii="Times New Roman" w:hAnsi="Times New Roman" w:cs="Times New Roman"/>
          <w:sz w:val="24"/>
          <w:szCs w:val="24"/>
        </w:rPr>
        <w:t>. Princeton, NJ. Princeton University Press.</w:t>
      </w:r>
    </w:p>
    <w:p w:rsidR="00C8150F" w:rsidRDefault="00334DA1">
      <w:pPr>
        <w:spacing w:after="0" w:line="240" w:lineRule="auto"/>
        <w:ind w:firstLine="0"/>
        <w:rPr>
          <w:rFonts w:ascii="Times New Roman" w:hAnsi="Times New Roman" w:cs="Times New Roman"/>
          <w:sz w:val="24"/>
          <w:szCs w:val="24"/>
        </w:rPr>
      </w:pPr>
      <w:r>
        <w:rPr>
          <w:rFonts w:ascii="Times New Roman" w:hAnsi="Times New Roman" w:cs="Times New Roman"/>
          <w:iCs/>
          <w:sz w:val="24"/>
          <w:szCs w:val="24"/>
        </w:rPr>
        <w:t>Uhlaner, L. M. (2005). The u</w:t>
      </w:r>
      <w:r w:rsidRPr="00BC28AB">
        <w:rPr>
          <w:rFonts w:ascii="Times New Roman" w:hAnsi="Times New Roman" w:cs="Times New Roman"/>
          <w:iCs/>
          <w:sz w:val="24"/>
          <w:szCs w:val="24"/>
        </w:rPr>
        <w:t xml:space="preserve">se of the Guttman Scale in </w:t>
      </w:r>
      <w:r>
        <w:rPr>
          <w:rFonts w:ascii="Times New Roman" w:hAnsi="Times New Roman" w:cs="Times New Roman"/>
          <w:iCs/>
          <w:sz w:val="24"/>
          <w:szCs w:val="24"/>
        </w:rPr>
        <w:t>the de</w:t>
      </w:r>
      <w:r w:rsidRPr="00BC28AB">
        <w:rPr>
          <w:rFonts w:ascii="Times New Roman" w:hAnsi="Times New Roman" w:cs="Times New Roman"/>
          <w:iCs/>
          <w:sz w:val="24"/>
          <w:szCs w:val="24"/>
        </w:rPr>
        <w:t xml:space="preserve">velopment of a </w:t>
      </w:r>
      <w:r>
        <w:rPr>
          <w:rFonts w:ascii="Times New Roman" w:hAnsi="Times New Roman" w:cs="Times New Roman"/>
          <w:iCs/>
          <w:sz w:val="24"/>
          <w:szCs w:val="24"/>
        </w:rPr>
        <w:t>f</w:t>
      </w:r>
      <w:r w:rsidR="0099464D">
        <w:rPr>
          <w:rFonts w:ascii="Times New Roman" w:hAnsi="Times New Roman" w:cs="Times New Roman"/>
          <w:iCs/>
          <w:sz w:val="24"/>
          <w:szCs w:val="24"/>
        </w:rPr>
        <w:t>amil</w:t>
      </w:r>
      <w:r w:rsidR="00EB48FC">
        <w:rPr>
          <w:rFonts w:ascii="Times New Roman" w:hAnsi="Times New Roman" w:cs="Times New Roman"/>
          <w:iCs/>
          <w:sz w:val="24"/>
          <w:szCs w:val="24"/>
        </w:rPr>
        <w:t>y</w:t>
      </w:r>
      <w:r w:rsidR="0099464D">
        <w:rPr>
          <w:rFonts w:ascii="Times New Roman" w:hAnsi="Times New Roman" w:cs="Times New Roman"/>
          <w:iCs/>
          <w:sz w:val="24"/>
          <w:szCs w:val="24"/>
        </w:rPr>
        <w:t xml:space="preserve"> </w:t>
      </w:r>
      <w:r w:rsidR="0099464D">
        <w:rPr>
          <w:rFonts w:ascii="Times New Roman" w:hAnsi="Times New Roman" w:cs="Times New Roman"/>
          <w:iCs/>
          <w:sz w:val="24"/>
          <w:szCs w:val="24"/>
        </w:rPr>
        <w:tab/>
      </w:r>
      <w:r>
        <w:rPr>
          <w:rFonts w:ascii="Times New Roman" w:hAnsi="Times New Roman" w:cs="Times New Roman"/>
          <w:iCs/>
          <w:sz w:val="24"/>
          <w:szCs w:val="24"/>
        </w:rPr>
        <w:t>o</w:t>
      </w:r>
      <w:r w:rsidRPr="00BC28AB">
        <w:rPr>
          <w:rFonts w:ascii="Times New Roman" w:hAnsi="Times New Roman" w:cs="Times New Roman"/>
          <w:iCs/>
          <w:sz w:val="24"/>
          <w:szCs w:val="24"/>
        </w:rPr>
        <w:t xml:space="preserve">rientation </w:t>
      </w:r>
      <w:r>
        <w:rPr>
          <w:rFonts w:ascii="Times New Roman" w:hAnsi="Times New Roman" w:cs="Times New Roman"/>
          <w:iCs/>
          <w:sz w:val="24"/>
          <w:szCs w:val="24"/>
        </w:rPr>
        <w:t>i</w:t>
      </w:r>
      <w:r w:rsidRPr="00BC28AB">
        <w:rPr>
          <w:rFonts w:ascii="Times New Roman" w:hAnsi="Times New Roman" w:cs="Times New Roman"/>
          <w:iCs/>
          <w:sz w:val="24"/>
          <w:szCs w:val="24"/>
        </w:rPr>
        <w:t xml:space="preserve">ndex for </w:t>
      </w:r>
      <w:r>
        <w:rPr>
          <w:rFonts w:ascii="Times New Roman" w:hAnsi="Times New Roman" w:cs="Times New Roman"/>
          <w:iCs/>
          <w:sz w:val="24"/>
          <w:szCs w:val="24"/>
        </w:rPr>
        <w:t>s</w:t>
      </w:r>
      <w:r w:rsidRPr="00BC28AB">
        <w:rPr>
          <w:rFonts w:ascii="Times New Roman" w:hAnsi="Times New Roman" w:cs="Times New Roman"/>
          <w:iCs/>
          <w:sz w:val="24"/>
          <w:szCs w:val="24"/>
        </w:rPr>
        <w:t>mallto</w:t>
      </w:r>
      <w:r w:rsidR="00EB48FC">
        <w:rPr>
          <w:rFonts w:ascii="Times New Roman" w:hAnsi="Times New Roman" w:cs="Times New Roman"/>
          <w:iCs/>
          <w:sz w:val="24"/>
          <w:szCs w:val="24"/>
        </w:rPr>
        <w:t>me</w:t>
      </w:r>
      <w:r w:rsidRPr="00BC28AB">
        <w:rPr>
          <w:rFonts w:ascii="Times New Roman" w:hAnsi="Times New Roman" w:cs="Times New Roman"/>
          <w:iCs/>
          <w:sz w:val="24"/>
          <w:szCs w:val="24"/>
        </w:rPr>
        <w:t>dium</w:t>
      </w:r>
      <w:r w:rsidR="00EB48FC">
        <w:rPr>
          <w:rFonts w:cs="Times New Roman"/>
          <w:iCs/>
          <w:sz w:val="24"/>
          <w:szCs w:val="24"/>
        </w:rPr>
        <w:t>-</w:t>
      </w:r>
      <w:r w:rsidR="00EB48FC">
        <w:rPr>
          <w:rFonts w:ascii="Times New Roman" w:hAnsi="Times New Roman" w:cs="Times New Roman"/>
          <w:iCs/>
          <w:sz w:val="24"/>
          <w:szCs w:val="24"/>
        </w:rPr>
        <w:t>si</w:t>
      </w:r>
      <w:r w:rsidRPr="00BC28AB">
        <w:rPr>
          <w:rFonts w:ascii="Times New Roman" w:hAnsi="Times New Roman" w:cs="Times New Roman"/>
          <w:iCs/>
          <w:sz w:val="24"/>
          <w:szCs w:val="24"/>
        </w:rPr>
        <w:t xml:space="preserve">zed </w:t>
      </w:r>
      <w:r>
        <w:rPr>
          <w:rFonts w:ascii="Times New Roman" w:hAnsi="Times New Roman" w:cs="Times New Roman"/>
          <w:iCs/>
          <w:sz w:val="24"/>
          <w:szCs w:val="24"/>
        </w:rPr>
        <w:t>f</w:t>
      </w:r>
      <w:r w:rsidRPr="00BC28AB">
        <w:rPr>
          <w:rFonts w:ascii="Times New Roman" w:hAnsi="Times New Roman" w:cs="Times New Roman"/>
          <w:iCs/>
          <w:sz w:val="24"/>
          <w:szCs w:val="24"/>
        </w:rPr>
        <w:t xml:space="preserve">irms. </w:t>
      </w:r>
      <w:r w:rsidRPr="00BC28AB">
        <w:rPr>
          <w:rFonts w:ascii="Times New Roman" w:hAnsi="Times New Roman" w:cs="Times New Roman"/>
          <w:i/>
          <w:iCs/>
          <w:sz w:val="24"/>
          <w:szCs w:val="24"/>
        </w:rPr>
        <w:t>Family Business Review</w:t>
      </w:r>
      <w:r w:rsidRPr="00BC28AB">
        <w:rPr>
          <w:rFonts w:ascii="Times New Roman" w:hAnsi="Times New Roman" w:cs="Times New Roman"/>
          <w:iCs/>
          <w:sz w:val="24"/>
          <w:szCs w:val="24"/>
        </w:rPr>
        <w:t xml:space="preserve">, </w:t>
      </w:r>
      <w:r w:rsidRPr="00BC28AB">
        <w:rPr>
          <w:rFonts w:ascii="Times New Roman" w:hAnsi="Times New Roman" w:cs="Times New Roman"/>
          <w:i/>
          <w:iCs/>
          <w:sz w:val="24"/>
          <w:szCs w:val="24"/>
        </w:rPr>
        <w:t>18</w:t>
      </w:r>
      <w:r w:rsidR="0099464D">
        <w:rPr>
          <w:rFonts w:ascii="Times New Roman" w:hAnsi="Times New Roman" w:cs="Times New Roman"/>
          <w:iCs/>
          <w:sz w:val="24"/>
          <w:szCs w:val="24"/>
        </w:rPr>
        <w:t xml:space="preserve">, </w:t>
      </w:r>
      <w:r w:rsidR="0099464D">
        <w:rPr>
          <w:rFonts w:ascii="Times New Roman" w:hAnsi="Times New Roman" w:cs="Times New Roman"/>
          <w:iCs/>
          <w:sz w:val="24"/>
          <w:szCs w:val="24"/>
        </w:rPr>
        <w:tab/>
      </w:r>
      <w:r w:rsidRPr="00BC28AB">
        <w:rPr>
          <w:rFonts w:ascii="Times New Roman" w:hAnsi="Times New Roman" w:cs="Times New Roman"/>
          <w:iCs/>
          <w:sz w:val="24"/>
          <w:szCs w:val="24"/>
        </w:rPr>
        <w:t>41-56. doi: 90-371-0867-9</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 xml:space="preserve">Walsh, </w:t>
      </w:r>
      <w:r>
        <w:rPr>
          <w:rFonts w:ascii="Times New Roman" w:hAnsi="Times New Roman" w:cs="Times New Roman"/>
          <w:sz w:val="24"/>
          <w:szCs w:val="24"/>
        </w:rPr>
        <w:t>D., &amp; Bull, R. (2011). Benefit f</w:t>
      </w:r>
      <w:r w:rsidRPr="00BC28AB">
        <w:rPr>
          <w:rFonts w:ascii="Times New Roman" w:hAnsi="Times New Roman" w:cs="Times New Roman"/>
          <w:sz w:val="24"/>
          <w:szCs w:val="24"/>
        </w:rPr>
        <w:t xml:space="preserve">raud </w:t>
      </w:r>
      <w:r>
        <w:rPr>
          <w:rFonts w:ascii="Times New Roman" w:hAnsi="Times New Roman" w:cs="Times New Roman"/>
          <w:sz w:val="24"/>
          <w:szCs w:val="24"/>
        </w:rPr>
        <w:t>i</w:t>
      </w:r>
      <w:r w:rsidRPr="00BC28AB">
        <w:rPr>
          <w:rFonts w:ascii="Times New Roman" w:hAnsi="Times New Roman" w:cs="Times New Roman"/>
          <w:sz w:val="24"/>
          <w:szCs w:val="24"/>
        </w:rPr>
        <w:t xml:space="preserve">nvestigative </w:t>
      </w:r>
      <w:r>
        <w:rPr>
          <w:rFonts w:ascii="Times New Roman" w:hAnsi="Times New Roman" w:cs="Times New Roman"/>
          <w:sz w:val="24"/>
          <w:szCs w:val="24"/>
        </w:rPr>
        <w:t>i</w:t>
      </w:r>
      <w:r w:rsidRPr="00BC28AB">
        <w:rPr>
          <w:rFonts w:ascii="Times New Roman" w:hAnsi="Times New Roman" w:cs="Times New Roman"/>
          <w:sz w:val="24"/>
          <w:szCs w:val="24"/>
        </w:rPr>
        <w:t xml:space="preserve">nterviewing: A </w:t>
      </w:r>
      <w:r>
        <w:rPr>
          <w:rFonts w:ascii="Times New Roman" w:hAnsi="Times New Roman" w:cs="Times New Roman"/>
          <w:sz w:val="24"/>
          <w:szCs w:val="24"/>
        </w:rPr>
        <w:t>s</w:t>
      </w:r>
      <w:r w:rsidRPr="00BC28AB">
        <w:rPr>
          <w:rFonts w:ascii="Times New Roman" w:hAnsi="Times New Roman" w:cs="Times New Roman"/>
          <w:sz w:val="24"/>
          <w:szCs w:val="24"/>
        </w:rPr>
        <w:t>elf</w:t>
      </w:r>
      <w:r w:rsidRPr="00BC28AB">
        <w:rPr>
          <w:rFonts w:cs="Times New Roman"/>
          <w:sz w:val="24"/>
          <w:szCs w:val="24"/>
        </w:rPr>
        <w:t>‐</w:t>
      </w:r>
      <w:r>
        <w:rPr>
          <w:rFonts w:cs="Times New Roman"/>
          <w:sz w:val="24"/>
          <w:szCs w:val="24"/>
        </w:rPr>
        <w:t>r</w:t>
      </w:r>
      <w:r w:rsidRPr="00BC28AB">
        <w:rPr>
          <w:rFonts w:ascii="Times New Roman" w:hAnsi="Times New Roman" w:cs="Times New Roman"/>
          <w:sz w:val="24"/>
          <w:szCs w:val="24"/>
        </w:rPr>
        <w:t xml:space="preserve">eport </w:t>
      </w:r>
      <w:r>
        <w:rPr>
          <w:rFonts w:ascii="Times New Roman" w:hAnsi="Times New Roman" w:cs="Times New Roman"/>
          <w:sz w:val="24"/>
          <w:szCs w:val="24"/>
        </w:rPr>
        <w:t>s</w:t>
      </w:r>
      <w:r w:rsidRPr="00BC28AB">
        <w:rPr>
          <w:rFonts w:ascii="Times New Roman" w:hAnsi="Times New Roman" w:cs="Times New Roman"/>
          <w:sz w:val="24"/>
          <w:szCs w:val="24"/>
        </w:rPr>
        <w:t xml:space="preserve">tudy </w:t>
      </w:r>
      <w:r w:rsidR="00482448">
        <w:rPr>
          <w:rFonts w:ascii="Times New Roman" w:hAnsi="Times New Roman" w:cs="Times New Roman"/>
          <w:sz w:val="24"/>
          <w:szCs w:val="24"/>
        </w:rPr>
        <w:tab/>
      </w:r>
      <w:r w:rsidRPr="00BC28AB">
        <w:rPr>
          <w:rFonts w:ascii="Times New Roman" w:hAnsi="Times New Roman" w:cs="Times New Roman"/>
          <w:sz w:val="24"/>
          <w:szCs w:val="24"/>
        </w:rPr>
        <w:t xml:space="preserve">of </w:t>
      </w:r>
      <w:r>
        <w:rPr>
          <w:rFonts w:ascii="Times New Roman" w:hAnsi="Times New Roman" w:cs="Times New Roman"/>
          <w:sz w:val="24"/>
          <w:szCs w:val="24"/>
        </w:rPr>
        <w:t>i</w:t>
      </w:r>
      <w:r w:rsidRPr="00BC28AB">
        <w:rPr>
          <w:rFonts w:ascii="Times New Roman" w:hAnsi="Times New Roman" w:cs="Times New Roman"/>
          <w:sz w:val="24"/>
          <w:szCs w:val="24"/>
        </w:rPr>
        <w:t xml:space="preserve">nvestigation </w:t>
      </w:r>
      <w:r>
        <w:rPr>
          <w:rFonts w:ascii="Times New Roman" w:hAnsi="Times New Roman" w:cs="Times New Roman"/>
          <w:sz w:val="24"/>
          <w:szCs w:val="24"/>
        </w:rPr>
        <w:t>p</w:t>
      </w:r>
      <w:r w:rsidRPr="00BC28AB">
        <w:rPr>
          <w:rFonts w:ascii="Times New Roman" w:hAnsi="Times New Roman" w:cs="Times New Roman"/>
          <w:sz w:val="24"/>
          <w:szCs w:val="24"/>
        </w:rPr>
        <w:t xml:space="preserve">rofessionals' </w:t>
      </w:r>
      <w:r>
        <w:rPr>
          <w:rFonts w:ascii="Times New Roman" w:hAnsi="Times New Roman" w:cs="Times New Roman"/>
          <w:sz w:val="24"/>
          <w:szCs w:val="24"/>
        </w:rPr>
        <w:t>b</w:t>
      </w:r>
      <w:r w:rsidRPr="00BC28AB">
        <w:rPr>
          <w:rFonts w:ascii="Times New Roman" w:hAnsi="Times New Roman" w:cs="Times New Roman"/>
          <w:sz w:val="24"/>
          <w:szCs w:val="24"/>
        </w:rPr>
        <w:t xml:space="preserve">eliefs </w:t>
      </w:r>
      <w:r>
        <w:rPr>
          <w:rFonts w:ascii="Times New Roman" w:hAnsi="Times New Roman" w:cs="Times New Roman"/>
          <w:sz w:val="24"/>
          <w:szCs w:val="24"/>
        </w:rPr>
        <w:t>c</w:t>
      </w:r>
      <w:r w:rsidRPr="00BC28AB">
        <w:rPr>
          <w:rFonts w:ascii="Times New Roman" w:hAnsi="Times New Roman" w:cs="Times New Roman"/>
          <w:sz w:val="24"/>
          <w:szCs w:val="24"/>
        </w:rPr>
        <w:t xml:space="preserve">oncerning </w:t>
      </w:r>
      <w:r>
        <w:rPr>
          <w:rFonts w:ascii="Times New Roman" w:hAnsi="Times New Roman" w:cs="Times New Roman"/>
          <w:sz w:val="24"/>
          <w:szCs w:val="24"/>
        </w:rPr>
        <w:t>p</w:t>
      </w:r>
      <w:r w:rsidRPr="00BC28AB">
        <w:rPr>
          <w:rFonts w:ascii="Times New Roman" w:hAnsi="Times New Roman" w:cs="Times New Roman"/>
          <w:sz w:val="24"/>
          <w:szCs w:val="24"/>
        </w:rPr>
        <w:t xml:space="preserve">ractice. </w:t>
      </w:r>
      <w:r w:rsidRPr="00BC28AB">
        <w:rPr>
          <w:rFonts w:ascii="Times New Roman" w:hAnsi="Times New Roman" w:cs="Times New Roman"/>
          <w:i/>
          <w:iCs/>
          <w:sz w:val="24"/>
          <w:szCs w:val="24"/>
        </w:rPr>
        <w:t xml:space="preserve">Journal of </w:t>
      </w:r>
      <w:r w:rsidR="00482448">
        <w:rPr>
          <w:rFonts w:ascii="Times New Roman" w:hAnsi="Times New Roman" w:cs="Times New Roman"/>
          <w:i/>
          <w:iCs/>
          <w:sz w:val="24"/>
          <w:szCs w:val="24"/>
        </w:rPr>
        <w:tab/>
      </w:r>
      <w:r w:rsidRPr="00BC28AB">
        <w:rPr>
          <w:rFonts w:ascii="Times New Roman" w:hAnsi="Times New Roman" w:cs="Times New Roman"/>
          <w:i/>
          <w:iCs/>
          <w:sz w:val="24"/>
          <w:szCs w:val="24"/>
        </w:rPr>
        <w:t xml:space="preserve">Investigative </w:t>
      </w:r>
      <w:r>
        <w:rPr>
          <w:rFonts w:ascii="Times New Roman" w:hAnsi="Times New Roman" w:cs="Times New Roman"/>
          <w:i/>
          <w:iCs/>
          <w:sz w:val="24"/>
          <w:szCs w:val="24"/>
        </w:rPr>
        <w:tab/>
      </w:r>
      <w:r w:rsidRPr="00BC28AB">
        <w:rPr>
          <w:rFonts w:ascii="Times New Roman" w:hAnsi="Times New Roman" w:cs="Times New Roman"/>
          <w:i/>
          <w:iCs/>
          <w:sz w:val="24"/>
          <w:szCs w:val="24"/>
        </w:rPr>
        <w:t>Psychology and Offender Profiling</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8</w:t>
      </w:r>
      <w:r w:rsidRPr="00BC28AB">
        <w:rPr>
          <w:rFonts w:ascii="Times New Roman" w:hAnsi="Times New Roman" w:cs="Times New Roman"/>
          <w:sz w:val="24"/>
          <w:szCs w:val="24"/>
        </w:rPr>
        <w:t>, 131-148. doi: 10.1002/jip.137</w:t>
      </w:r>
    </w:p>
    <w:p w:rsidR="00C8150F" w:rsidRDefault="00FA7ADA">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t>Walsh, D., &amp; Milne, R. (2007). Perceptions of benefit fraud staff in the UK: Giving PEACE a</w:t>
      </w:r>
      <w:r>
        <w:rPr>
          <w:rFonts w:ascii="Times New Roman" w:hAnsi="Times New Roman" w:cs="Times New Roman"/>
          <w:sz w:val="24"/>
          <w:szCs w:val="24"/>
        </w:rPr>
        <w:tab/>
      </w:r>
      <w:r w:rsidRPr="00BC28AB">
        <w:rPr>
          <w:rFonts w:ascii="Times New Roman" w:hAnsi="Times New Roman" w:cs="Times New Roman"/>
          <w:sz w:val="24"/>
          <w:szCs w:val="24"/>
        </w:rPr>
        <w:t xml:space="preserve"> chance?. </w:t>
      </w:r>
      <w:r w:rsidRPr="00BC28AB">
        <w:rPr>
          <w:rFonts w:ascii="Times New Roman" w:hAnsi="Times New Roman" w:cs="Times New Roman"/>
          <w:i/>
          <w:iCs/>
          <w:sz w:val="24"/>
          <w:szCs w:val="24"/>
        </w:rPr>
        <w:t>Public Administration</w:t>
      </w:r>
      <w:r w:rsidRPr="00BC28AB">
        <w:rPr>
          <w:rFonts w:ascii="Times New Roman" w:hAnsi="Times New Roman" w:cs="Times New Roman"/>
          <w:sz w:val="24"/>
          <w:szCs w:val="24"/>
        </w:rPr>
        <w:t xml:space="preserve">, </w:t>
      </w:r>
      <w:r w:rsidRPr="00BC28AB">
        <w:rPr>
          <w:rFonts w:ascii="Times New Roman" w:hAnsi="Times New Roman" w:cs="Times New Roman"/>
          <w:i/>
          <w:iCs/>
          <w:sz w:val="24"/>
          <w:szCs w:val="24"/>
        </w:rPr>
        <w:t>85</w:t>
      </w:r>
      <w:r w:rsidRPr="00BC28AB">
        <w:rPr>
          <w:rFonts w:ascii="Times New Roman" w:hAnsi="Times New Roman" w:cs="Times New Roman"/>
          <w:sz w:val="24"/>
          <w:szCs w:val="24"/>
        </w:rPr>
        <w:t>, 525-540. doi: 10.1111/j.1467-9299.2007.00645.x</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bCs/>
          <w:sz w:val="24"/>
          <w:szCs w:val="24"/>
        </w:rPr>
        <w:t xml:space="preserve">Williamson, T. (1993). Review and prospect. In Eric Shepherd (Ed) </w:t>
      </w:r>
      <w:r w:rsidRPr="00840F3A">
        <w:rPr>
          <w:rFonts w:ascii="Times New Roman" w:hAnsi="Times New Roman" w:cs="Times New Roman"/>
          <w:bCs/>
          <w:i/>
          <w:sz w:val="24"/>
          <w:szCs w:val="24"/>
        </w:rPr>
        <w:t xml:space="preserve">Aspects of police </w:t>
      </w:r>
      <w:r>
        <w:rPr>
          <w:rFonts w:ascii="Times New Roman" w:hAnsi="Times New Roman" w:cs="Times New Roman"/>
          <w:bCs/>
          <w:i/>
          <w:sz w:val="24"/>
          <w:szCs w:val="24"/>
        </w:rPr>
        <w:tab/>
      </w:r>
      <w:r w:rsidRPr="00840F3A">
        <w:rPr>
          <w:rFonts w:ascii="Times New Roman" w:hAnsi="Times New Roman" w:cs="Times New Roman"/>
          <w:bCs/>
          <w:i/>
          <w:sz w:val="24"/>
          <w:szCs w:val="24"/>
        </w:rPr>
        <w:t>interviewing</w:t>
      </w:r>
      <w:r w:rsidRPr="00BC28AB">
        <w:rPr>
          <w:rFonts w:ascii="Times New Roman" w:hAnsi="Times New Roman" w:cs="Times New Roman"/>
          <w:bCs/>
          <w:sz w:val="24"/>
          <w:szCs w:val="24"/>
        </w:rPr>
        <w:t>. Issues in Criminological and Legal Psychology, 18, 57-59.</w:t>
      </w:r>
    </w:p>
    <w:p w:rsidR="00C8150F" w:rsidRDefault="00334DA1">
      <w:pPr>
        <w:spacing w:after="0" w:line="240" w:lineRule="auto"/>
        <w:ind w:firstLine="0"/>
        <w:rPr>
          <w:rFonts w:ascii="Times New Roman" w:hAnsi="Times New Roman" w:cs="Times New Roman"/>
          <w:sz w:val="24"/>
          <w:szCs w:val="24"/>
        </w:rPr>
      </w:pPr>
      <w:r w:rsidRPr="00BC28AB">
        <w:rPr>
          <w:rFonts w:ascii="Times New Roman" w:hAnsi="Times New Roman" w:cs="Times New Roman"/>
          <w:sz w:val="24"/>
          <w:szCs w:val="24"/>
        </w:rPr>
        <w:lastRenderedPageBreak/>
        <w:t xml:space="preserve">Williamson, T. (2006) </w:t>
      </w:r>
      <w:r w:rsidRPr="00BC28AB">
        <w:rPr>
          <w:rFonts w:ascii="Times New Roman" w:hAnsi="Times New Roman" w:cs="Times New Roman"/>
          <w:i/>
          <w:sz w:val="24"/>
          <w:szCs w:val="24"/>
        </w:rPr>
        <w:t xml:space="preserve">Investigative </w:t>
      </w:r>
      <w:r>
        <w:rPr>
          <w:rFonts w:ascii="Times New Roman" w:hAnsi="Times New Roman" w:cs="Times New Roman"/>
          <w:i/>
          <w:sz w:val="24"/>
          <w:szCs w:val="24"/>
        </w:rPr>
        <w:t>i</w:t>
      </w:r>
      <w:r w:rsidRPr="00BC28AB">
        <w:rPr>
          <w:rFonts w:ascii="Times New Roman" w:hAnsi="Times New Roman" w:cs="Times New Roman"/>
          <w:i/>
          <w:sz w:val="24"/>
          <w:szCs w:val="24"/>
        </w:rPr>
        <w:t>nterviewing: Rights, research, regulation</w:t>
      </w:r>
      <w:r>
        <w:rPr>
          <w:rFonts w:ascii="Times New Roman" w:hAnsi="Times New Roman" w:cs="Times New Roman"/>
          <w:sz w:val="24"/>
          <w:szCs w:val="24"/>
        </w:rPr>
        <w:t xml:space="preserve">. Devon: </w:t>
      </w:r>
      <w:r>
        <w:rPr>
          <w:rFonts w:ascii="Times New Roman" w:hAnsi="Times New Roman" w:cs="Times New Roman"/>
          <w:sz w:val="24"/>
          <w:szCs w:val="24"/>
        </w:rPr>
        <w:tab/>
        <w:t>Willan Publishing.</w:t>
      </w:r>
    </w:p>
    <w:p w:rsidR="0025337B" w:rsidRDefault="00B1118D" w:rsidP="00D7282E">
      <w:pPr>
        <w:spacing w:line="240" w:lineRule="auto"/>
        <w:ind w:firstLine="0"/>
      </w:pPr>
      <w:r w:rsidRPr="00B1118D">
        <w:t>Williamson, T. M. (1993). From interrogation to investigative in</w:t>
      </w:r>
      <w:r>
        <w:t>terviewing; strategic trends in</w:t>
      </w:r>
      <w:r>
        <w:tab/>
      </w:r>
      <w:r w:rsidRPr="00B1118D">
        <w:t xml:space="preserve">police questioning. </w:t>
      </w:r>
      <w:r w:rsidRPr="00B1118D">
        <w:rPr>
          <w:i/>
          <w:iCs/>
        </w:rPr>
        <w:t>Journal of Community &amp; Applied Social Psychology</w:t>
      </w:r>
      <w:r w:rsidRPr="00B1118D">
        <w:t xml:space="preserve">, </w:t>
      </w:r>
      <w:r w:rsidRPr="00B1118D">
        <w:rPr>
          <w:i/>
          <w:iCs/>
        </w:rPr>
        <w:t>3</w:t>
      </w:r>
      <w:r w:rsidRPr="00B1118D">
        <w:t>(2), 89-99</w:t>
      </w:r>
      <w:r w:rsidR="00686AA0">
        <w:t>. doi:</w:t>
      </w:r>
      <w:r w:rsidR="00686AA0" w:rsidRPr="00686AA0">
        <w:t xml:space="preserve"> 10.1002/casp.2450030203</w:t>
      </w: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p w:rsidR="0025337B" w:rsidRDefault="0025337B" w:rsidP="00D7282E">
      <w:pPr>
        <w:spacing w:line="240" w:lineRule="auto"/>
        <w:ind w:firstLine="0"/>
        <w:rPr>
          <w:rFonts w:ascii="Times New Roman" w:hAnsi="Times New Roman" w:cs="Times New Roman"/>
          <w:sz w:val="24"/>
          <w:szCs w:val="24"/>
        </w:rPr>
      </w:pPr>
    </w:p>
    <w:sectPr w:rsidR="0025337B" w:rsidSect="0039258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6E6" w:rsidRDefault="000456E6" w:rsidP="00334DA1">
      <w:pPr>
        <w:spacing w:after="0" w:line="240" w:lineRule="auto"/>
      </w:pPr>
      <w:r>
        <w:separator/>
      </w:r>
    </w:p>
  </w:endnote>
  <w:endnote w:type="continuationSeparator" w:id="0">
    <w:p w:rsidR="000456E6" w:rsidRDefault="000456E6" w:rsidP="0033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534391"/>
      <w:docPartObj>
        <w:docPartGallery w:val="Page Numbers (Bottom of Page)"/>
        <w:docPartUnique/>
      </w:docPartObj>
    </w:sdtPr>
    <w:sdtEndPr/>
    <w:sdtContent>
      <w:p w:rsidR="00462F46" w:rsidRDefault="002D708D">
        <w:pPr>
          <w:pStyle w:val="Footer"/>
          <w:jc w:val="right"/>
        </w:pPr>
        <w:r>
          <w:fldChar w:fldCharType="begin"/>
        </w:r>
        <w:r w:rsidR="00BF4B3D">
          <w:instrText xml:space="preserve"> PAGE   \* MERGEFORMAT </w:instrText>
        </w:r>
        <w:r>
          <w:fldChar w:fldCharType="separate"/>
        </w:r>
        <w:r w:rsidR="00835B0A">
          <w:rPr>
            <w:noProof/>
          </w:rPr>
          <w:t>2</w:t>
        </w:r>
        <w:r>
          <w:rPr>
            <w:noProof/>
          </w:rPr>
          <w:fldChar w:fldCharType="end"/>
        </w:r>
      </w:p>
    </w:sdtContent>
  </w:sdt>
  <w:p w:rsidR="00462F46" w:rsidRDefault="00462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6E6" w:rsidRDefault="000456E6" w:rsidP="00334DA1">
      <w:pPr>
        <w:spacing w:after="0" w:line="240" w:lineRule="auto"/>
      </w:pPr>
      <w:r>
        <w:separator/>
      </w:r>
    </w:p>
  </w:footnote>
  <w:footnote w:type="continuationSeparator" w:id="0">
    <w:p w:rsidR="000456E6" w:rsidRDefault="000456E6" w:rsidP="00334DA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alsh">
    <w15:presenceInfo w15:providerId="Windows Live" w15:userId="b1b4f763c7c6f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NDU0MrSwMLI0NjZS0lEKTi0uzszPAykwqgUATNB+HCwAAAA="/>
  </w:docVars>
  <w:rsids>
    <w:rsidRoot w:val="00334DA1"/>
    <w:rsid w:val="00033DAA"/>
    <w:rsid w:val="00037EBB"/>
    <w:rsid w:val="000456E6"/>
    <w:rsid w:val="00047F29"/>
    <w:rsid w:val="00067DF2"/>
    <w:rsid w:val="00071269"/>
    <w:rsid w:val="00072FFD"/>
    <w:rsid w:val="00075A06"/>
    <w:rsid w:val="00091409"/>
    <w:rsid w:val="00097FF3"/>
    <w:rsid w:val="000A7828"/>
    <w:rsid w:val="000B03BA"/>
    <w:rsid w:val="000B15DD"/>
    <w:rsid w:val="000B6887"/>
    <w:rsid w:val="000C1664"/>
    <w:rsid w:val="000C5E29"/>
    <w:rsid w:val="00123A58"/>
    <w:rsid w:val="00131045"/>
    <w:rsid w:val="00131D2A"/>
    <w:rsid w:val="0014630C"/>
    <w:rsid w:val="0014680B"/>
    <w:rsid w:val="00183762"/>
    <w:rsid w:val="001A1DE0"/>
    <w:rsid w:val="001B3872"/>
    <w:rsid w:val="001B3D27"/>
    <w:rsid w:val="001C0E22"/>
    <w:rsid w:val="001C25BC"/>
    <w:rsid w:val="001C59AB"/>
    <w:rsid w:val="001C7070"/>
    <w:rsid w:val="001F2C84"/>
    <w:rsid w:val="001F7D70"/>
    <w:rsid w:val="00201A17"/>
    <w:rsid w:val="0022152C"/>
    <w:rsid w:val="0025337B"/>
    <w:rsid w:val="002576DB"/>
    <w:rsid w:val="00270160"/>
    <w:rsid w:val="00271F5C"/>
    <w:rsid w:val="00276DF7"/>
    <w:rsid w:val="00290679"/>
    <w:rsid w:val="00297B40"/>
    <w:rsid w:val="002A22D5"/>
    <w:rsid w:val="002A5CA2"/>
    <w:rsid w:val="002C65EB"/>
    <w:rsid w:val="002D2127"/>
    <w:rsid w:val="002D708D"/>
    <w:rsid w:val="002E322B"/>
    <w:rsid w:val="002E326C"/>
    <w:rsid w:val="002E4334"/>
    <w:rsid w:val="002E49D7"/>
    <w:rsid w:val="002F2031"/>
    <w:rsid w:val="00306468"/>
    <w:rsid w:val="00316E59"/>
    <w:rsid w:val="00320DE5"/>
    <w:rsid w:val="00334DA1"/>
    <w:rsid w:val="00342B54"/>
    <w:rsid w:val="0036090B"/>
    <w:rsid w:val="00364839"/>
    <w:rsid w:val="00366580"/>
    <w:rsid w:val="00374B7A"/>
    <w:rsid w:val="00382FBD"/>
    <w:rsid w:val="00391608"/>
    <w:rsid w:val="00392586"/>
    <w:rsid w:val="00395F58"/>
    <w:rsid w:val="003A1A4D"/>
    <w:rsid w:val="003E6B48"/>
    <w:rsid w:val="003F2B88"/>
    <w:rsid w:val="003F3AF2"/>
    <w:rsid w:val="003F4035"/>
    <w:rsid w:val="004070CC"/>
    <w:rsid w:val="0041128C"/>
    <w:rsid w:val="004147C5"/>
    <w:rsid w:val="00420B39"/>
    <w:rsid w:val="0044141F"/>
    <w:rsid w:val="00462F46"/>
    <w:rsid w:val="00470023"/>
    <w:rsid w:val="00482448"/>
    <w:rsid w:val="004979F3"/>
    <w:rsid w:val="004A0D78"/>
    <w:rsid w:val="004B0713"/>
    <w:rsid w:val="004B07FC"/>
    <w:rsid w:val="004B4265"/>
    <w:rsid w:val="004C68EE"/>
    <w:rsid w:val="004C7147"/>
    <w:rsid w:val="004D32CE"/>
    <w:rsid w:val="004D3F2A"/>
    <w:rsid w:val="004E6D6A"/>
    <w:rsid w:val="004F62A4"/>
    <w:rsid w:val="00507D6D"/>
    <w:rsid w:val="00514AE3"/>
    <w:rsid w:val="00521023"/>
    <w:rsid w:val="00541E82"/>
    <w:rsid w:val="00542765"/>
    <w:rsid w:val="005664A9"/>
    <w:rsid w:val="005707A0"/>
    <w:rsid w:val="00595159"/>
    <w:rsid w:val="005A6FEC"/>
    <w:rsid w:val="005B50BC"/>
    <w:rsid w:val="005D712A"/>
    <w:rsid w:val="005E224C"/>
    <w:rsid w:val="005F49D0"/>
    <w:rsid w:val="005F4D00"/>
    <w:rsid w:val="005F540C"/>
    <w:rsid w:val="006040D1"/>
    <w:rsid w:val="006103A6"/>
    <w:rsid w:val="00611DAA"/>
    <w:rsid w:val="00634467"/>
    <w:rsid w:val="00636133"/>
    <w:rsid w:val="00651ECA"/>
    <w:rsid w:val="0067148A"/>
    <w:rsid w:val="00673D27"/>
    <w:rsid w:val="00686AA0"/>
    <w:rsid w:val="006A218F"/>
    <w:rsid w:val="006B487C"/>
    <w:rsid w:val="006D4DDF"/>
    <w:rsid w:val="006D62EB"/>
    <w:rsid w:val="006D6D86"/>
    <w:rsid w:val="006F2211"/>
    <w:rsid w:val="007154FA"/>
    <w:rsid w:val="00720F89"/>
    <w:rsid w:val="00726AF5"/>
    <w:rsid w:val="007304C4"/>
    <w:rsid w:val="007436F7"/>
    <w:rsid w:val="007441CE"/>
    <w:rsid w:val="0076290E"/>
    <w:rsid w:val="00764903"/>
    <w:rsid w:val="00786567"/>
    <w:rsid w:val="007A49FD"/>
    <w:rsid w:val="007A72B3"/>
    <w:rsid w:val="007B4866"/>
    <w:rsid w:val="007C2101"/>
    <w:rsid w:val="00803471"/>
    <w:rsid w:val="008116D7"/>
    <w:rsid w:val="00815936"/>
    <w:rsid w:val="00821023"/>
    <w:rsid w:val="008246AD"/>
    <w:rsid w:val="00831B76"/>
    <w:rsid w:val="00835B0A"/>
    <w:rsid w:val="008460FB"/>
    <w:rsid w:val="00850396"/>
    <w:rsid w:val="00851802"/>
    <w:rsid w:val="00853B7D"/>
    <w:rsid w:val="00864638"/>
    <w:rsid w:val="008764D2"/>
    <w:rsid w:val="0087660C"/>
    <w:rsid w:val="00891602"/>
    <w:rsid w:val="00893022"/>
    <w:rsid w:val="00894F96"/>
    <w:rsid w:val="0089531E"/>
    <w:rsid w:val="008C28E7"/>
    <w:rsid w:val="008C58D5"/>
    <w:rsid w:val="008E2715"/>
    <w:rsid w:val="008F00D7"/>
    <w:rsid w:val="008F52FF"/>
    <w:rsid w:val="009219EE"/>
    <w:rsid w:val="0094283E"/>
    <w:rsid w:val="0094603F"/>
    <w:rsid w:val="009460EF"/>
    <w:rsid w:val="00971791"/>
    <w:rsid w:val="00981302"/>
    <w:rsid w:val="00984710"/>
    <w:rsid w:val="0099464D"/>
    <w:rsid w:val="0099696E"/>
    <w:rsid w:val="009B0135"/>
    <w:rsid w:val="009C06F5"/>
    <w:rsid w:val="009C4EEB"/>
    <w:rsid w:val="009D35C6"/>
    <w:rsid w:val="009E159C"/>
    <w:rsid w:val="009E65C0"/>
    <w:rsid w:val="009E6F45"/>
    <w:rsid w:val="009F13DF"/>
    <w:rsid w:val="009F57EB"/>
    <w:rsid w:val="00A01B2D"/>
    <w:rsid w:val="00A02C41"/>
    <w:rsid w:val="00A03DC0"/>
    <w:rsid w:val="00A1202D"/>
    <w:rsid w:val="00A143BD"/>
    <w:rsid w:val="00A22375"/>
    <w:rsid w:val="00A3351E"/>
    <w:rsid w:val="00A368E3"/>
    <w:rsid w:val="00A42E3A"/>
    <w:rsid w:val="00A47F6E"/>
    <w:rsid w:val="00A51102"/>
    <w:rsid w:val="00A60795"/>
    <w:rsid w:val="00A6370F"/>
    <w:rsid w:val="00A6513A"/>
    <w:rsid w:val="00A807B5"/>
    <w:rsid w:val="00A8732B"/>
    <w:rsid w:val="00A94774"/>
    <w:rsid w:val="00AA4B51"/>
    <w:rsid w:val="00AA5781"/>
    <w:rsid w:val="00AA5FF8"/>
    <w:rsid w:val="00AE02E6"/>
    <w:rsid w:val="00AF59F7"/>
    <w:rsid w:val="00B1118D"/>
    <w:rsid w:val="00B115D9"/>
    <w:rsid w:val="00B575B5"/>
    <w:rsid w:val="00B64060"/>
    <w:rsid w:val="00B74DA8"/>
    <w:rsid w:val="00B9172D"/>
    <w:rsid w:val="00B93E35"/>
    <w:rsid w:val="00BC6E26"/>
    <w:rsid w:val="00BE4FB5"/>
    <w:rsid w:val="00BF4B3D"/>
    <w:rsid w:val="00BF7BF3"/>
    <w:rsid w:val="00C06196"/>
    <w:rsid w:val="00C22B8B"/>
    <w:rsid w:val="00C32D12"/>
    <w:rsid w:val="00C52A4F"/>
    <w:rsid w:val="00C576F4"/>
    <w:rsid w:val="00C6112C"/>
    <w:rsid w:val="00C6314E"/>
    <w:rsid w:val="00C6386B"/>
    <w:rsid w:val="00C8150F"/>
    <w:rsid w:val="00C821DB"/>
    <w:rsid w:val="00C8559C"/>
    <w:rsid w:val="00C85D05"/>
    <w:rsid w:val="00C90D1F"/>
    <w:rsid w:val="00CA0021"/>
    <w:rsid w:val="00CA29E5"/>
    <w:rsid w:val="00CB0E4C"/>
    <w:rsid w:val="00CB1A14"/>
    <w:rsid w:val="00CD369C"/>
    <w:rsid w:val="00CE101B"/>
    <w:rsid w:val="00CF2189"/>
    <w:rsid w:val="00CF29C5"/>
    <w:rsid w:val="00CF44EB"/>
    <w:rsid w:val="00D1651C"/>
    <w:rsid w:val="00D20C15"/>
    <w:rsid w:val="00D2754A"/>
    <w:rsid w:val="00D3339E"/>
    <w:rsid w:val="00D36857"/>
    <w:rsid w:val="00D40E39"/>
    <w:rsid w:val="00D5385D"/>
    <w:rsid w:val="00D62442"/>
    <w:rsid w:val="00D7282E"/>
    <w:rsid w:val="00D843D8"/>
    <w:rsid w:val="00D858A1"/>
    <w:rsid w:val="00DA1F3D"/>
    <w:rsid w:val="00DB0AD8"/>
    <w:rsid w:val="00DB7CC9"/>
    <w:rsid w:val="00DC2A65"/>
    <w:rsid w:val="00DD0EDC"/>
    <w:rsid w:val="00DF3377"/>
    <w:rsid w:val="00DF3A1B"/>
    <w:rsid w:val="00DF4F4D"/>
    <w:rsid w:val="00E0107C"/>
    <w:rsid w:val="00E35547"/>
    <w:rsid w:val="00E35F0A"/>
    <w:rsid w:val="00E57A79"/>
    <w:rsid w:val="00E600C2"/>
    <w:rsid w:val="00E60204"/>
    <w:rsid w:val="00E70CFB"/>
    <w:rsid w:val="00E72659"/>
    <w:rsid w:val="00E82E2D"/>
    <w:rsid w:val="00E979F4"/>
    <w:rsid w:val="00EA0341"/>
    <w:rsid w:val="00EA41A3"/>
    <w:rsid w:val="00EA6148"/>
    <w:rsid w:val="00EA6D5B"/>
    <w:rsid w:val="00EA7871"/>
    <w:rsid w:val="00EB48FC"/>
    <w:rsid w:val="00ED062B"/>
    <w:rsid w:val="00ED507D"/>
    <w:rsid w:val="00EF4C64"/>
    <w:rsid w:val="00F1128D"/>
    <w:rsid w:val="00F21245"/>
    <w:rsid w:val="00F23E9F"/>
    <w:rsid w:val="00F24418"/>
    <w:rsid w:val="00F47EA2"/>
    <w:rsid w:val="00F6529A"/>
    <w:rsid w:val="00F67D71"/>
    <w:rsid w:val="00F80039"/>
    <w:rsid w:val="00F83855"/>
    <w:rsid w:val="00FA7ADA"/>
    <w:rsid w:val="00FB31C2"/>
    <w:rsid w:val="00FB6020"/>
    <w:rsid w:val="00FC4C93"/>
    <w:rsid w:val="00FE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41E61-2C91-4ED0-A801-F618DF85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A1"/>
    <w:pPr>
      <w:spacing w:line="360" w:lineRule="auto"/>
    </w:pPr>
    <w:rPr>
      <w:rFonts w:ascii="Arial" w:hAnsi="Arial"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DA1"/>
    <w:rPr>
      <w:color w:val="0000FF" w:themeColor="hyperlink"/>
      <w:u w:val="single"/>
    </w:rPr>
  </w:style>
  <w:style w:type="paragraph" w:styleId="BalloonText">
    <w:name w:val="Balloon Text"/>
    <w:basedOn w:val="Normal"/>
    <w:link w:val="BalloonTextChar"/>
    <w:uiPriority w:val="99"/>
    <w:semiHidden/>
    <w:unhideWhenUsed/>
    <w:rsid w:val="00334DA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34DA1"/>
    <w:rPr>
      <w:rFonts w:ascii="Tahoma" w:hAnsi="Tahoma" w:cs="Tahoma"/>
      <w:sz w:val="16"/>
      <w:szCs w:val="16"/>
    </w:rPr>
  </w:style>
  <w:style w:type="paragraph" w:styleId="Header">
    <w:name w:val="header"/>
    <w:basedOn w:val="Normal"/>
    <w:link w:val="HeaderChar"/>
    <w:uiPriority w:val="99"/>
    <w:unhideWhenUsed/>
    <w:rsid w:val="00334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A1"/>
    <w:rPr>
      <w:rFonts w:ascii="Arial" w:hAnsi="Arial" w:cs="Tahoma"/>
      <w:szCs w:val="28"/>
    </w:rPr>
  </w:style>
  <w:style w:type="paragraph" w:styleId="Footer">
    <w:name w:val="footer"/>
    <w:basedOn w:val="Normal"/>
    <w:link w:val="FooterChar"/>
    <w:uiPriority w:val="99"/>
    <w:unhideWhenUsed/>
    <w:rsid w:val="00334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A1"/>
    <w:rPr>
      <w:rFonts w:ascii="Arial" w:hAnsi="Arial" w:cs="Tahoma"/>
      <w:szCs w:val="28"/>
    </w:rPr>
  </w:style>
  <w:style w:type="paragraph" w:customStyle="1" w:styleId="Default">
    <w:name w:val="Default"/>
    <w:rsid w:val="00334DA1"/>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customStyle="1" w:styleId="slug-doi">
    <w:name w:val="slug-doi"/>
    <w:basedOn w:val="DefaultParagraphFont"/>
    <w:rsid w:val="00334DA1"/>
  </w:style>
  <w:style w:type="character" w:customStyle="1" w:styleId="st">
    <w:name w:val="st"/>
    <w:basedOn w:val="DefaultParagraphFont"/>
    <w:rsid w:val="00334DA1"/>
  </w:style>
  <w:style w:type="character" w:styleId="Emphasis">
    <w:name w:val="Emphasis"/>
    <w:basedOn w:val="DefaultParagraphFont"/>
    <w:uiPriority w:val="20"/>
    <w:qFormat/>
    <w:rsid w:val="00334DA1"/>
    <w:rPr>
      <w:i/>
      <w:iCs/>
    </w:rPr>
  </w:style>
  <w:style w:type="character" w:customStyle="1" w:styleId="slug-doi-wrapper">
    <w:name w:val="slug-doi-wrapper"/>
    <w:basedOn w:val="DefaultParagraphFont"/>
    <w:rsid w:val="00334DA1"/>
  </w:style>
  <w:style w:type="character" w:styleId="HTMLCite">
    <w:name w:val="HTML Cite"/>
    <w:basedOn w:val="DefaultParagraphFont"/>
    <w:uiPriority w:val="99"/>
    <w:semiHidden/>
    <w:unhideWhenUsed/>
    <w:rsid w:val="00FA7ADA"/>
    <w:rPr>
      <w:i/>
      <w:iCs/>
    </w:rPr>
  </w:style>
  <w:style w:type="table" w:customStyle="1" w:styleId="LightGrid1">
    <w:name w:val="Light Grid1"/>
    <w:basedOn w:val="TableNormal"/>
    <w:uiPriority w:val="62"/>
    <w:rsid w:val="008764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87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8764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3">
    <w:name w:val="Light Grid3"/>
    <w:basedOn w:val="TableNormal"/>
    <w:uiPriority w:val="62"/>
    <w:rsid w:val="008764D2"/>
    <w:pPr>
      <w:spacing w:after="0" w:line="240" w:lineRule="auto"/>
      <w:ind w:firstLine="0"/>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482448"/>
    <w:rPr>
      <w:sz w:val="16"/>
      <w:szCs w:val="16"/>
    </w:rPr>
  </w:style>
  <w:style w:type="paragraph" w:styleId="CommentText">
    <w:name w:val="annotation text"/>
    <w:basedOn w:val="Normal"/>
    <w:link w:val="CommentTextChar"/>
    <w:uiPriority w:val="99"/>
    <w:semiHidden/>
    <w:unhideWhenUsed/>
    <w:rsid w:val="00482448"/>
    <w:pPr>
      <w:spacing w:line="240" w:lineRule="auto"/>
    </w:pPr>
    <w:rPr>
      <w:sz w:val="20"/>
      <w:szCs w:val="20"/>
    </w:rPr>
  </w:style>
  <w:style w:type="character" w:customStyle="1" w:styleId="CommentTextChar">
    <w:name w:val="Comment Text Char"/>
    <w:basedOn w:val="DefaultParagraphFont"/>
    <w:link w:val="CommentText"/>
    <w:uiPriority w:val="99"/>
    <w:semiHidden/>
    <w:rsid w:val="00482448"/>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sid w:val="00482448"/>
    <w:rPr>
      <w:b/>
      <w:bCs/>
    </w:rPr>
  </w:style>
  <w:style w:type="character" w:customStyle="1" w:styleId="CommentSubjectChar">
    <w:name w:val="Comment Subject Char"/>
    <w:basedOn w:val="CommentTextChar"/>
    <w:link w:val="CommentSubject"/>
    <w:uiPriority w:val="99"/>
    <w:semiHidden/>
    <w:rsid w:val="00482448"/>
    <w:rPr>
      <w:rFonts w:ascii="Arial" w:hAnsi="Arial"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91205">
      <w:bodyDiv w:val="1"/>
      <w:marLeft w:val="0"/>
      <w:marRight w:val="0"/>
      <w:marTop w:val="0"/>
      <w:marBottom w:val="0"/>
      <w:divBdr>
        <w:top w:val="none" w:sz="0" w:space="0" w:color="auto"/>
        <w:left w:val="none" w:sz="0" w:space="0" w:color="auto"/>
        <w:bottom w:val="none" w:sz="0" w:space="0" w:color="auto"/>
        <w:right w:val="none" w:sz="0" w:space="0" w:color="auto"/>
      </w:divBdr>
      <w:divsChild>
        <w:div w:id="865295292">
          <w:marLeft w:val="0"/>
          <w:marRight w:val="0"/>
          <w:marTop w:val="0"/>
          <w:marBottom w:val="0"/>
          <w:divBdr>
            <w:top w:val="none" w:sz="0" w:space="0" w:color="auto"/>
            <w:left w:val="none" w:sz="0" w:space="0" w:color="auto"/>
            <w:bottom w:val="none" w:sz="0" w:space="0" w:color="auto"/>
            <w:right w:val="none" w:sz="0" w:space="0" w:color="auto"/>
          </w:divBdr>
        </w:div>
      </w:divsChild>
    </w:div>
    <w:div w:id="17865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h003587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16/S0065-2601%2805%2937005-5" TargetMode="External"/><Relationship Id="rId12" Type="http://schemas.openxmlformats.org/officeDocument/2006/relationships/hyperlink" Target="http://psycnet.apa.org/doi/10.1037/0022-3514.36.11.12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sycnet.apa.org/doi/10.1037/1089-2680.2.2.175"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psycnet.apa.org/doi/10.1023/A:1022599230598" TargetMode="External"/><Relationship Id="rId4" Type="http://schemas.openxmlformats.org/officeDocument/2006/relationships/webSettings" Target="webSettings.xml"/><Relationship Id="rId9" Type="http://schemas.openxmlformats.org/officeDocument/2006/relationships/hyperlink" Target="http://www.jstor.org/stable/20863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9BA4-DDF7-4859-87AF-100A97B8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Camille Regnault</cp:lastModifiedBy>
  <cp:revision>2</cp:revision>
  <dcterms:created xsi:type="dcterms:W3CDTF">2019-06-19T15:54:00Z</dcterms:created>
  <dcterms:modified xsi:type="dcterms:W3CDTF">2019-06-19T15:54:00Z</dcterms:modified>
</cp:coreProperties>
</file>