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8599D" w14:textId="470047B8" w:rsidR="00824573" w:rsidRPr="00750807" w:rsidRDefault="00824573" w:rsidP="00824573">
      <w:pPr>
        <w:pStyle w:val="NoSpacing"/>
        <w:pBdr>
          <w:bottom w:val="single" w:sz="12" w:space="1" w:color="auto"/>
        </w:pBdr>
        <w:spacing w:line="276" w:lineRule="auto"/>
        <w:jc w:val="center"/>
        <w:rPr>
          <w:rFonts w:ascii="Baskerville Old Face" w:hAnsi="Baskerville Old Face"/>
          <w:b/>
          <w:bCs/>
          <w:sz w:val="28"/>
          <w:szCs w:val="28"/>
        </w:rPr>
      </w:pPr>
      <w:bookmarkStart w:id="0" w:name="_GoBack"/>
      <w:bookmarkEnd w:id="0"/>
      <w:r w:rsidRPr="00750807">
        <w:rPr>
          <w:rFonts w:ascii="Baskerville Old Face" w:hAnsi="Baskerville Old Face" w:cs="Arial"/>
          <w:b/>
          <w:bCs/>
          <w:color w:val="000000"/>
          <w:sz w:val="28"/>
          <w:szCs w:val="28"/>
        </w:rPr>
        <w:t xml:space="preserve">Terrorist Recruitment and </w:t>
      </w:r>
      <w:r w:rsidR="001C29E7" w:rsidRPr="00750807">
        <w:rPr>
          <w:rFonts w:ascii="Baskerville Old Face" w:hAnsi="Baskerville Old Face" w:cs="Arial"/>
          <w:b/>
          <w:bCs/>
          <w:color w:val="000000"/>
          <w:sz w:val="28"/>
          <w:szCs w:val="28"/>
        </w:rPr>
        <w:t>Prison Radicalisation</w:t>
      </w:r>
      <w:r w:rsidRPr="00750807">
        <w:rPr>
          <w:rFonts w:ascii="Baskerville Old Face" w:hAnsi="Baskerville Old Face" w:cs="Arial"/>
          <w:b/>
          <w:bCs/>
          <w:color w:val="000000"/>
          <w:sz w:val="28"/>
          <w:szCs w:val="28"/>
        </w:rPr>
        <w:t xml:space="preserve">: Assessing the UK Experiment of “Separation Centres” </w:t>
      </w:r>
    </w:p>
    <w:p w14:paraId="6532C3E2" w14:textId="57CFBB22" w:rsidR="00824573" w:rsidRDefault="00824573" w:rsidP="00DB2E5E">
      <w:pPr>
        <w:pStyle w:val="NoSpacing"/>
        <w:pBdr>
          <w:bottom w:val="single" w:sz="12" w:space="1" w:color="auto"/>
        </w:pBdr>
        <w:spacing w:line="276" w:lineRule="auto"/>
        <w:rPr>
          <w:rFonts w:ascii="Baskerville Old Face" w:hAnsi="Baskerville Old Face"/>
          <w:b/>
          <w:sz w:val="38"/>
          <w:szCs w:val="38"/>
        </w:rPr>
      </w:pPr>
    </w:p>
    <w:p w14:paraId="574ADA99" w14:textId="41E080E5" w:rsidR="00671AAA" w:rsidRDefault="00671AAA" w:rsidP="00DB2E5E">
      <w:pPr>
        <w:pStyle w:val="NoSpacing"/>
        <w:pBdr>
          <w:bottom w:val="single" w:sz="12" w:space="1" w:color="auto"/>
        </w:pBdr>
        <w:spacing w:line="276" w:lineRule="auto"/>
        <w:rPr>
          <w:rFonts w:ascii="Baskerville Old Face" w:hAnsi="Baskerville Old Face"/>
          <w:b/>
          <w:sz w:val="38"/>
          <w:szCs w:val="38"/>
        </w:rPr>
      </w:pPr>
      <w:r>
        <w:rPr>
          <w:rFonts w:ascii="Baskerville Old Face" w:hAnsi="Baskerville Old Face"/>
          <w:b/>
          <w:sz w:val="38"/>
          <w:szCs w:val="38"/>
        </w:rPr>
        <w:t xml:space="preserve">Abstract </w:t>
      </w:r>
    </w:p>
    <w:p w14:paraId="5CBDA9E8" w14:textId="77777777" w:rsidR="00671AAA" w:rsidRDefault="00671AAA" w:rsidP="00DB2E5E">
      <w:pPr>
        <w:pStyle w:val="NoSpacing"/>
        <w:pBdr>
          <w:bottom w:val="single" w:sz="12" w:space="1" w:color="auto"/>
        </w:pBdr>
        <w:spacing w:line="276" w:lineRule="auto"/>
        <w:rPr>
          <w:rFonts w:ascii="Baskerville Old Face" w:hAnsi="Baskerville Old Face"/>
          <w:b/>
          <w:sz w:val="38"/>
          <w:szCs w:val="38"/>
        </w:rPr>
      </w:pPr>
    </w:p>
    <w:p w14:paraId="04E056B1" w14:textId="7A0A495B" w:rsidR="00671AAA" w:rsidRDefault="00750807" w:rsidP="00CE1D50">
      <w:pPr>
        <w:pStyle w:val="NoSpacing"/>
        <w:pBdr>
          <w:bottom w:val="single" w:sz="12" w:space="1" w:color="auto"/>
        </w:pBdr>
        <w:spacing w:line="276" w:lineRule="auto"/>
        <w:rPr>
          <w:rFonts w:ascii="Baskerville Old Face" w:hAnsi="Baskerville Old Face" w:cs="Arial"/>
          <w:color w:val="000000"/>
        </w:rPr>
      </w:pPr>
      <w:r>
        <w:rPr>
          <w:rFonts w:ascii="Baskerville Old Face" w:hAnsi="Baskerville Old Face" w:cs="Arial"/>
          <w:color w:val="000000"/>
        </w:rPr>
        <w:t>While correctional institutions</w:t>
      </w:r>
      <w:r w:rsidR="00577E1B" w:rsidRPr="00577E1B">
        <w:rPr>
          <w:rFonts w:ascii="Baskerville Old Face" w:hAnsi="Baskerville Old Face" w:cs="Arial"/>
          <w:color w:val="000000"/>
        </w:rPr>
        <w:t xml:space="preserve"> are </w:t>
      </w:r>
      <w:r w:rsidR="00671AAA" w:rsidRPr="00577E1B">
        <w:rPr>
          <w:rFonts w:ascii="Baskerville Old Face" w:hAnsi="Baskerville Old Face" w:cs="Arial"/>
          <w:color w:val="000000"/>
        </w:rPr>
        <w:t xml:space="preserve">supposed to be strong partners in </w:t>
      </w:r>
      <w:r w:rsidR="00577E1B" w:rsidRPr="00577E1B">
        <w:rPr>
          <w:rFonts w:ascii="Baskerville Old Face" w:hAnsi="Baskerville Old Face" w:cs="Arial"/>
          <w:color w:val="000000"/>
        </w:rPr>
        <w:t>disengagement from violence</w:t>
      </w:r>
      <w:r w:rsidR="00671AAA" w:rsidRPr="00577E1B">
        <w:rPr>
          <w:rFonts w:ascii="Baskerville Old Face" w:hAnsi="Baskerville Old Face" w:cs="Arial"/>
          <w:color w:val="000000"/>
        </w:rPr>
        <w:t>,</w:t>
      </w:r>
      <w:r>
        <w:rPr>
          <w:rFonts w:ascii="Baskerville Old Face" w:hAnsi="Baskerville Old Face" w:cs="Arial"/>
          <w:color w:val="000000"/>
        </w:rPr>
        <w:t xml:space="preserve"> prisons </w:t>
      </w:r>
      <w:r w:rsidR="00577E1B" w:rsidRPr="00577E1B">
        <w:rPr>
          <w:rFonts w:ascii="Baskerville Old Face" w:hAnsi="Baskerville Old Face" w:cs="Arial"/>
          <w:color w:val="000000"/>
        </w:rPr>
        <w:t>have historically played an instrumental role in many radical organisations</w:t>
      </w:r>
      <w:r w:rsidR="00CA4162">
        <w:rPr>
          <w:rFonts w:ascii="Baskerville Old Face" w:hAnsi="Baskerville Old Face" w:cs="Arial"/>
          <w:color w:val="000000"/>
        </w:rPr>
        <w:t xml:space="preserve"> enabling recruitment of new followers</w:t>
      </w:r>
      <w:r w:rsidR="00577E1B" w:rsidRPr="00577E1B">
        <w:rPr>
          <w:rFonts w:ascii="Baskerville Old Face" w:hAnsi="Baskerville Old Face" w:cs="Arial"/>
          <w:color w:val="000000"/>
        </w:rPr>
        <w:t xml:space="preserve">. Recent examples from Europe and the Middle East demonstrate that prisons </w:t>
      </w:r>
      <w:r w:rsidR="00671AAA" w:rsidRPr="00577E1B">
        <w:rPr>
          <w:rFonts w:ascii="Baskerville Old Face" w:hAnsi="Baskerville Old Face" w:cs="Arial"/>
          <w:color w:val="000000"/>
        </w:rPr>
        <w:t xml:space="preserve">frequently facilitate the spread of </w:t>
      </w:r>
      <w:r w:rsidR="00577E1B" w:rsidRPr="00577E1B">
        <w:rPr>
          <w:rFonts w:ascii="Baskerville Old Face" w:hAnsi="Baskerville Old Face" w:cs="Arial"/>
          <w:color w:val="000000"/>
        </w:rPr>
        <w:t>Islamist</w:t>
      </w:r>
      <w:r w:rsidR="00671AAA" w:rsidRPr="00577E1B">
        <w:rPr>
          <w:rFonts w:ascii="Baskerville Old Face" w:hAnsi="Baskerville Old Face" w:cs="Arial"/>
          <w:color w:val="000000"/>
        </w:rPr>
        <w:t xml:space="preserve"> ideology by providing inmates a platform to forge alliances, ex</w:t>
      </w:r>
      <w:r w:rsidR="00CA4162">
        <w:rPr>
          <w:rFonts w:ascii="Baskerville Old Face" w:hAnsi="Baskerville Old Face" w:cs="Arial"/>
          <w:color w:val="000000"/>
        </w:rPr>
        <w:t>change experience and recruit potential attackers</w:t>
      </w:r>
      <w:r w:rsidR="00671AAA" w:rsidRPr="00577E1B">
        <w:rPr>
          <w:rFonts w:ascii="Baskerville Old Face" w:hAnsi="Baskerville Old Face" w:cs="Arial"/>
          <w:color w:val="000000"/>
        </w:rPr>
        <w:t>.</w:t>
      </w:r>
      <w:r w:rsidR="00577E1B" w:rsidRPr="00577E1B">
        <w:rPr>
          <w:rFonts w:ascii="Baskerville Old Face" w:hAnsi="Baskerville Old Face" w:cs="Arial"/>
          <w:color w:val="000000"/>
        </w:rPr>
        <w:t xml:space="preserve"> </w:t>
      </w:r>
      <w:r w:rsidR="00577E1B" w:rsidRPr="00577E1B">
        <w:rPr>
          <w:rFonts w:ascii="Baskerville Old Face" w:hAnsi="Baskerville Old Face"/>
        </w:rPr>
        <w:t>Because policies regarding management of terrorism-related offenders can either mitigate or exacerbate th</w:t>
      </w:r>
      <w:r w:rsidR="00DA584F">
        <w:rPr>
          <w:rFonts w:ascii="Baskerville Old Face" w:hAnsi="Baskerville Old Face"/>
        </w:rPr>
        <w:t>e risks of prison radicalisation</w:t>
      </w:r>
      <w:r w:rsidR="00577E1B" w:rsidRPr="00577E1B">
        <w:rPr>
          <w:rFonts w:ascii="Baskerville Old Face" w:hAnsi="Baskerville Old Face"/>
        </w:rPr>
        <w:t xml:space="preserve">, it is important to evaluate their strengths and weaknesses. This paper </w:t>
      </w:r>
      <w:r w:rsidR="00577E1B" w:rsidRPr="00577E1B">
        <w:rPr>
          <w:rFonts w:ascii="Baskerville Old Face" w:hAnsi="Baskerville Old Face" w:cs="Arial"/>
          <w:color w:val="000000"/>
        </w:rPr>
        <w:t>examine</w:t>
      </w:r>
      <w:r w:rsidR="00577E1B">
        <w:rPr>
          <w:rFonts w:ascii="Baskerville Old Face" w:hAnsi="Baskerville Old Face" w:cs="Arial"/>
          <w:color w:val="000000"/>
        </w:rPr>
        <w:t>s</w:t>
      </w:r>
      <w:r w:rsidR="00577E1B" w:rsidRPr="00577E1B">
        <w:rPr>
          <w:rFonts w:ascii="Baskerville Old Face" w:hAnsi="Baskerville Old Face" w:cs="Arial"/>
          <w:color w:val="000000"/>
        </w:rPr>
        <w:t xml:space="preserve"> strategies for dealing with Islamism in</w:t>
      </w:r>
      <w:r w:rsidR="00577E1B">
        <w:rPr>
          <w:rFonts w:ascii="Baskerville Old Face" w:hAnsi="Baskerville Old Face" w:cs="Arial"/>
          <w:color w:val="000000"/>
        </w:rPr>
        <w:t xml:space="preserve"> prisons worldwide</w:t>
      </w:r>
      <w:r w:rsidR="00CA4162">
        <w:rPr>
          <w:rFonts w:ascii="Baskerville Old Face" w:hAnsi="Baskerville Old Face" w:cs="Arial"/>
          <w:color w:val="000000"/>
        </w:rPr>
        <w:t xml:space="preserve"> (dispersal, containment and mixed approach)</w:t>
      </w:r>
      <w:r w:rsidR="00577E1B">
        <w:rPr>
          <w:rFonts w:ascii="Baskerville Old Face" w:hAnsi="Baskerville Old Face" w:cs="Arial"/>
          <w:color w:val="000000"/>
        </w:rPr>
        <w:t xml:space="preserve"> focusing on </w:t>
      </w:r>
      <w:r w:rsidR="00577E1B" w:rsidRPr="00577E1B">
        <w:rPr>
          <w:rFonts w:ascii="Baskerville Old Face" w:hAnsi="Baskerville Old Face" w:cs="Arial"/>
          <w:color w:val="000000"/>
        </w:rPr>
        <w:t>bes</w:t>
      </w:r>
      <w:r w:rsidR="00577E1B">
        <w:rPr>
          <w:rFonts w:ascii="Baskerville Old Face" w:hAnsi="Baskerville Old Face" w:cs="Arial"/>
          <w:color w:val="000000"/>
        </w:rPr>
        <w:t>t practices and assesses the United Kingdom’s</w:t>
      </w:r>
      <w:r w:rsidR="00577E1B" w:rsidRPr="00577E1B">
        <w:rPr>
          <w:rFonts w:ascii="Baskerville Old Face" w:hAnsi="Baskerville Old Face" w:cs="Arial"/>
          <w:color w:val="000000"/>
        </w:rPr>
        <w:t xml:space="preserve"> experiment</w:t>
      </w:r>
      <w:r w:rsidR="00577E1B">
        <w:rPr>
          <w:rFonts w:ascii="Baskerville Old Face" w:hAnsi="Baskerville Old Face" w:cs="Arial"/>
          <w:color w:val="000000"/>
        </w:rPr>
        <w:t xml:space="preserve"> of “separation centres”</w:t>
      </w:r>
      <w:r w:rsidR="00577E1B" w:rsidRPr="00577E1B">
        <w:rPr>
          <w:rFonts w:ascii="Baskerville Old Face" w:hAnsi="Baskerville Old Face" w:cs="Arial"/>
          <w:color w:val="000000"/>
        </w:rPr>
        <w:t xml:space="preserve"> from the point of view of its potential to tac</w:t>
      </w:r>
      <w:r w:rsidR="00DA584F">
        <w:rPr>
          <w:rFonts w:ascii="Baskerville Old Face" w:hAnsi="Baskerville Old Face" w:cs="Arial"/>
          <w:color w:val="000000"/>
        </w:rPr>
        <w:t>kle the spread of Islamism</w:t>
      </w:r>
      <w:r w:rsidR="00577E1B" w:rsidRPr="00577E1B">
        <w:rPr>
          <w:rFonts w:ascii="Baskerville Old Face" w:hAnsi="Baskerville Old Face" w:cs="Arial"/>
          <w:color w:val="000000"/>
        </w:rPr>
        <w:t xml:space="preserve"> in prisons. </w:t>
      </w:r>
    </w:p>
    <w:p w14:paraId="312D8109" w14:textId="0DF65FB9" w:rsidR="00577E1B" w:rsidRDefault="00577E1B" w:rsidP="00577E1B">
      <w:pPr>
        <w:pStyle w:val="NoSpacing"/>
        <w:pBdr>
          <w:bottom w:val="single" w:sz="12" w:space="1" w:color="auto"/>
        </w:pBdr>
        <w:spacing w:line="276" w:lineRule="auto"/>
        <w:rPr>
          <w:rFonts w:ascii="Baskerville Old Face" w:hAnsi="Baskerville Old Face" w:cs="Arial"/>
          <w:color w:val="000000"/>
        </w:rPr>
      </w:pPr>
    </w:p>
    <w:p w14:paraId="3FC2FD05" w14:textId="1E7A91B6" w:rsidR="00577E1B" w:rsidRDefault="00577E1B" w:rsidP="00577E1B">
      <w:pPr>
        <w:pStyle w:val="NoSpacing"/>
        <w:pBdr>
          <w:bottom w:val="single" w:sz="12" w:space="1" w:color="auto"/>
        </w:pBdr>
        <w:spacing w:line="276" w:lineRule="auto"/>
        <w:rPr>
          <w:rFonts w:ascii="Baskerville Old Face" w:hAnsi="Baskerville Old Face" w:cs="Arial"/>
          <w:color w:val="000000"/>
        </w:rPr>
      </w:pPr>
      <w:r>
        <w:rPr>
          <w:rFonts w:ascii="Baskerville Old Face" w:hAnsi="Baskerville Old Face" w:cs="Arial"/>
          <w:color w:val="000000"/>
        </w:rPr>
        <w:t>Key words: Islamism, prisons, radicalisation, crime-terror nexus, terrorist recruitment</w:t>
      </w:r>
    </w:p>
    <w:p w14:paraId="5F34BC3F" w14:textId="77777777" w:rsidR="00577E1B" w:rsidRPr="00577E1B" w:rsidRDefault="00577E1B" w:rsidP="00577E1B">
      <w:pPr>
        <w:pStyle w:val="NoSpacing"/>
        <w:pBdr>
          <w:bottom w:val="single" w:sz="12" w:space="1" w:color="auto"/>
        </w:pBdr>
        <w:spacing w:line="276" w:lineRule="auto"/>
        <w:rPr>
          <w:rFonts w:ascii="Baskerville Old Face" w:hAnsi="Baskerville Old Face"/>
          <w:b/>
        </w:rPr>
      </w:pPr>
    </w:p>
    <w:p w14:paraId="75A60C2E" w14:textId="77777777" w:rsidR="00671AAA" w:rsidRPr="00671AAA" w:rsidRDefault="00671AAA" w:rsidP="00DB2E5E">
      <w:pPr>
        <w:pStyle w:val="NoSpacing"/>
        <w:pBdr>
          <w:bottom w:val="single" w:sz="12" w:space="1" w:color="auto"/>
        </w:pBdr>
        <w:spacing w:line="276" w:lineRule="auto"/>
        <w:rPr>
          <w:rFonts w:ascii="Baskerville Old Face" w:hAnsi="Baskerville Old Face"/>
        </w:rPr>
      </w:pPr>
    </w:p>
    <w:p w14:paraId="47542CA4" w14:textId="59409250" w:rsidR="00DB2E5E" w:rsidRPr="00066029" w:rsidRDefault="00DB2E5E" w:rsidP="00DB2E5E">
      <w:pPr>
        <w:pStyle w:val="NoSpacing"/>
        <w:pBdr>
          <w:bottom w:val="single" w:sz="12" w:space="1" w:color="auto"/>
        </w:pBdr>
        <w:spacing w:line="276" w:lineRule="auto"/>
        <w:rPr>
          <w:rFonts w:ascii="Baskerville Old Face" w:hAnsi="Baskerville Old Face"/>
          <w:b/>
          <w:sz w:val="38"/>
          <w:szCs w:val="38"/>
        </w:rPr>
      </w:pPr>
      <w:r w:rsidRPr="00066029">
        <w:rPr>
          <w:rFonts w:ascii="Baskerville Old Face" w:hAnsi="Baskerville Old Face"/>
          <w:b/>
          <w:sz w:val="38"/>
          <w:szCs w:val="38"/>
        </w:rPr>
        <w:t>1. Introduction</w:t>
      </w:r>
      <w:r w:rsidR="007C0C99">
        <w:rPr>
          <w:rFonts w:ascii="Baskerville Old Face" w:hAnsi="Baskerville Old Face"/>
          <w:b/>
          <w:sz w:val="38"/>
          <w:szCs w:val="38"/>
        </w:rPr>
        <w:t xml:space="preserve">: Prisons as “Terror Academies” </w:t>
      </w:r>
    </w:p>
    <w:p w14:paraId="0ED3649B" w14:textId="77777777" w:rsidR="001221F5" w:rsidRDefault="001221F5" w:rsidP="00596A7F">
      <w:pPr>
        <w:spacing w:line="276" w:lineRule="auto"/>
        <w:ind w:firstLine="357"/>
        <w:jc w:val="both"/>
        <w:rPr>
          <w:rFonts w:ascii="Baskerville Old Face" w:hAnsi="Baskerville Old Face"/>
          <w:sz w:val="22"/>
          <w:szCs w:val="22"/>
        </w:rPr>
      </w:pPr>
    </w:p>
    <w:p w14:paraId="7D7C164D" w14:textId="0CC198A9" w:rsidR="00DB2E5E" w:rsidRPr="00066029" w:rsidRDefault="00DB2E5E" w:rsidP="00CE1D50">
      <w:pPr>
        <w:spacing w:line="276" w:lineRule="auto"/>
        <w:jc w:val="both"/>
        <w:rPr>
          <w:rFonts w:ascii="Baskerville Old Face" w:hAnsi="Baskerville Old Face"/>
          <w:sz w:val="22"/>
          <w:szCs w:val="22"/>
        </w:rPr>
      </w:pPr>
      <w:r w:rsidRPr="00066029">
        <w:rPr>
          <w:rFonts w:ascii="Baskerville Old Face" w:hAnsi="Baskerville Old Face"/>
          <w:sz w:val="22"/>
          <w:szCs w:val="22"/>
        </w:rPr>
        <w:t xml:space="preserve">The concern </w:t>
      </w:r>
      <w:r>
        <w:rPr>
          <w:rFonts w:ascii="Baskerville Old Face" w:hAnsi="Baskerville Old Face"/>
          <w:sz w:val="22"/>
          <w:szCs w:val="22"/>
        </w:rPr>
        <w:t>about</w:t>
      </w:r>
      <w:r w:rsidRPr="00066029">
        <w:rPr>
          <w:rFonts w:ascii="Baskerville Old Face" w:hAnsi="Baskerville Old Face"/>
          <w:sz w:val="22"/>
          <w:szCs w:val="22"/>
        </w:rPr>
        <w:t xml:space="preserve"> prisons </w:t>
      </w:r>
      <w:r w:rsidR="00CE1D50">
        <w:rPr>
          <w:rFonts w:ascii="Baskerville Old Face" w:hAnsi="Baskerville Old Face"/>
          <w:sz w:val="22"/>
          <w:szCs w:val="22"/>
        </w:rPr>
        <w:t xml:space="preserve">contributing to radicalisation </w:t>
      </w:r>
      <w:r w:rsidR="00021B78">
        <w:rPr>
          <w:rFonts w:ascii="Baskerville Old Face" w:hAnsi="Baskerville Old Face"/>
          <w:sz w:val="22"/>
          <w:szCs w:val="22"/>
        </w:rPr>
        <w:t>and the nexus between convictions and terrorism have</w:t>
      </w:r>
      <w:r w:rsidRPr="00066029">
        <w:rPr>
          <w:rFonts w:ascii="Baskerville Old Face" w:hAnsi="Baskerville Old Face"/>
          <w:sz w:val="22"/>
          <w:szCs w:val="22"/>
        </w:rPr>
        <w:t xml:space="preserve"> been mentioned repeatedly by academics and practitioners as one of the most pressing security issues that </w:t>
      </w:r>
      <w:r w:rsidR="00021B78">
        <w:rPr>
          <w:rFonts w:ascii="Baskerville Old Face" w:hAnsi="Baskerville Old Face"/>
          <w:sz w:val="22"/>
          <w:szCs w:val="22"/>
        </w:rPr>
        <w:t xml:space="preserve">requires an immediate response </w:t>
      </w:r>
      <w:r w:rsidR="00717040">
        <w:rPr>
          <w:rFonts w:ascii="Baskerville Old Face" w:hAnsi="Baskerville Old Face"/>
          <w:sz w:val="22"/>
          <w:szCs w:val="22"/>
        </w:rPr>
        <w:t>(</w:t>
      </w:r>
      <w:r>
        <w:rPr>
          <w:rFonts w:ascii="Baskerville Old Face" w:hAnsi="Baskerville Old Face"/>
          <w:sz w:val="22"/>
          <w:szCs w:val="22"/>
        </w:rPr>
        <w:t>Basra</w:t>
      </w:r>
      <w:r w:rsidR="00717040">
        <w:rPr>
          <w:rFonts w:ascii="Baskerville Old Face" w:hAnsi="Baskerville Old Face"/>
          <w:sz w:val="22"/>
          <w:szCs w:val="22"/>
        </w:rPr>
        <w:t>, Neumann and Brunner</w:t>
      </w:r>
      <w:r>
        <w:rPr>
          <w:rFonts w:ascii="Baskerville Old Face" w:hAnsi="Baskerville Old Face"/>
          <w:sz w:val="22"/>
          <w:szCs w:val="22"/>
        </w:rPr>
        <w:t xml:space="preserve"> 2016; Ham</w:t>
      </w:r>
      <w:r w:rsidR="00717040">
        <w:rPr>
          <w:rFonts w:ascii="Baskerville Old Face" w:hAnsi="Baskerville Old Face"/>
          <w:sz w:val="22"/>
          <w:szCs w:val="22"/>
        </w:rPr>
        <w:t>m 2013; Silke 2014; Brandon 2009</w:t>
      </w:r>
      <w:r>
        <w:rPr>
          <w:rFonts w:ascii="Baskerville Old Face" w:hAnsi="Baskerville Old Face"/>
          <w:sz w:val="22"/>
          <w:szCs w:val="22"/>
        </w:rPr>
        <w:t>)</w:t>
      </w:r>
      <w:r w:rsidRPr="00066029">
        <w:rPr>
          <w:rFonts w:ascii="Baskerville Old Face" w:hAnsi="Baskerville Old Face"/>
          <w:sz w:val="22"/>
          <w:szCs w:val="22"/>
        </w:rPr>
        <w:t xml:space="preserve">. Prisons have played an instrumental role in the narratives of many radical political organisations in the </w:t>
      </w:r>
      <w:r>
        <w:rPr>
          <w:rFonts w:ascii="Baskerville Old Face" w:hAnsi="Baskerville Old Face"/>
          <w:sz w:val="22"/>
          <w:szCs w:val="22"/>
        </w:rPr>
        <w:t>twentieth</w:t>
      </w:r>
      <w:r w:rsidRPr="00066029">
        <w:rPr>
          <w:rFonts w:ascii="Baskerville Old Face" w:hAnsi="Baskerville Old Face"/>
          <w:sz w:val="22"/>
          <w:szCs w:val="22"/>
        </w:rPr>
        <w:t xml:space="preserve"> century, including Irish Republicans, German Marxists </w:t>
      </w:r>
      <w:r>
        <w:rPr>
          <w:rFonts w:ascii="Baskerville Old Face" w:hAnsi="Baskerville Old Face"/>
          <w:sz w:val="22"/>
          <w:szCs w:val="22"/>
        </w:rPr>
        <w:t>and</w:t>
      </w:r>
      <w:r w:rsidRPr="00066029">
        <w:rPr>
          <w:rFonts w:ascii="Baskerville Old Face" w:hAnsi="Baskerville Old Face"/>
          <w:sz w:val="22"/>
          <w:szCs w:val="22"/>
        </w:rPr>
        <w:t xml:space="preserve"> Egyptian Islamists</w:t>
      </w:r>
      <w:r w:rsidR="00021B78">
        <w:rPr>
          <w:rFonts w:ascii="Baskerville Old Face" w:hAnsi="Baskerville Old Face"/>
          <w:sz w:val="22"/>
          <w:szCs w:val="22"/>
        </w:rPr>
        <w:t xml:space="preserve"> (Soufan, 2016)</w:t>
      </w:r>
      <w:r w:rsidRPr="00066029">
        <w:rPr>
          <w:rFonts w:ascii="Baskerville Old Face" w:hAnsi="Baskerville Old Face"/>
          <w:sz w:val="22"/>
          <w:szCs w:val="22"/>
        </w:rPr>
        <w:t xml:space="preserve">. Additionally, prison radicalisation poses threats with regard to enhancing </w:t>
      </w:r>
      <w:r>
        <w:rPr>
          <w:rFonts w:ascii="Baskerville Old Face" w:hAnsi="Baskerville Old Face"/>
          <w:sz w:val="22"/>
          <w:szCs w:val="22"/>
        </w:rPr>
        <w:t xml:space="preserve">the </w:t>
      </w:r>
      <w:r w:rsidRPr="00066029">
        <w:rPr>
          <w:rFonts w:ascii="Baskerville Old Face" w:hAnsi="Baskerville Old Face"/>
          <w:sz w:val="22"/>
          <w:szCs w:val="22"/>
        </w:rPr>
        <w:t xml:space="preserve">structure and recruitment pools </w:t>
      </w:r>
      <w:r>
        <w:rPr>
          <w:rFonts w:ascii="Baskerville Old Face" w:hAnsi="Baskerville Old Face"/>
          <w:sz w:val="22"/>
          <w:szCs w:val="22"/>
        </w:rPr>
        <w:t xml:space="preserve">of </w:t>
      </w:r>
      <w:r w:rsidRPr="00066029">
        <w:rPr>
          <w:rFonts w:ascii="Baskerville Old Face" w:hAnsi="Baskerville Old Face"/>
          <w:sz w:val="22"/>
          <w:szCs w:val="22"/>
        </w:rPr>
        <w:t xml:space="preserve">criminal networks. In the Soviet Union, </w:t>
      </w:r>
      <w:r>
        <w:rPr>
          <w:rFonts w:ascii="Baskerville Old Face" w:hAnsi="Baskerville Old Face"/>
          <w:sz w:val="22"/>
          <w:szCs w:val="22"/>
        </w:rPr>
        <w:t>G</w:t>
      </w:r>
      <w:r w:rsidRPr="00066029">
        <w:rPr>
          <w:rFonts w:ascii="Baskerville Old Face" w:hAnsi="Baskerville Old Face"/>
          <w:sz w:val="22"/>
          <w:szCs w:val="22"/>
        </w:rPr>
        <w:t xml:space="preserve">ulags enabled development of a unique criminal subculture that generated </w:t>
      </w:r>
      <w:r>
        <w:rPr>
          <w:rFonts w:ascii="Baskerville Old Face" w:hAnsi="Baskerville Old Face"/>
          <w:sz w:val="22"/>
          <w:szCs w:val="22"/>
        </w:rPr>
        <w:t>“</w:t>
      </w:r>
      <w:r w:rsidRPr="00066029">
        <w:rPr>
          <w:rFonts w:ascii="Baskerville Old Face" w:hAnsi="Baskerville Old Face"/>
          <w:sz w:val="22"/>
          <w:szCs w:val="22"/>
        </w:rPr>
        <w:t>thieves in law</w:t>
      </w:r>
      <w:r>
        <w:rPr>
          <w:rFonts w:ascii="Baskerville Old Face" w:hAnsi="Baskerville Old Face"/>
          <w:sz w:val="22"/>
          <w:szCs w:val="22"/>
        </w:rPr>
        <w:t>”</w:t>
      </w:r>
      <w:r w:rsidRPr="00066029">
        <w:rPr>
          <w:rFonts w:ascii="Baskerville Old Face" w:hAnsi="Baskerville Old Face"/>
          <w:sz w:val="22"/>
          <w:szCs w:val="22"/>
        </w:rPr>
        <w:t>, or a special rank of violent</w:t>
      </w:r>
      <w:r>
        <w:rPr>
          <w:rFonts w:ascii="Baskerville Old Face" w:hAnsi="Baskerville Old Face"/>
          <w:sz w:val="22"/>
          <w:szCs w:val="22"/>
        </w:rPr>
        <w:t>,</w:t>
      </w:r>
      <w:r w:rsidRPr="00066029">
        <w:rPr>
          <w:rFonts w:ascii="Baskerville Old Face" w:hAnsi="Baskerville Old Face"/>
          <w:sz w:val="22"/>
          <w:szCs w:val="22"/>
        </w:rPr>
        <w:t xml:space="preserve"> elite criminals who vetted and recruited future cadres for their gangs in high</w:t>
      </w:r>
      <w:r>
        <w:rPr>
          <w:rFonts w:ascii="Baskerville Old Face" w:hAnsi="Baskerville Old Face"/>
          <w:sz w:val="22"/>
          <w:szCs w:val="22"/>
        </w:rPr>
        <w:t>-</w:t>
      </w:r>
      <w:r w:rsidRPr="00066029">
        <w:rPr>
          <w:rFonts w:ascii="Baskerville Old Face" w:hAnsi="Baskerville Old Face"/>
          <w:sz w:val="22"/>
          <w:szCs w:val="22"/>
        </w:rPr>
        <w:t>security jails.</w:t>
      </w:r>
      <w:r w:rsidRPr="00066029">
        <w:rPr>
          <w:rStyle w:val="FootnoteReference"/>
          <w:rFonts w:ascii="Baskerville Old Face" w:hAnsi="Baskerville Old Face"/>
          <w:sz w:val="22"/>
          <w:szCs w:val="22"/>
        </w:rPr>
        <w:footnoteReference w:id="1"/>
      </w:r>
      <w:r w:rsidRPr="00066029">
        <w:rPr>
          <w:rFonts w:ascii="Baskerville Old Face" w:hAnsi="Baskerville Old Face"/>
          <w:sz w:val="22"/>
          <w:szCs w:val="22"/>
        </w:rPr>
        <w:t xml:space="preserve"> Some of the most powerful Brazilian criminal groups</w:t>
      </w:r>
      <w:r>
        <w:rPr>
          <w:rFonts w:ascii="Baskerville Old Face" w:hAnsi="Baskerville Old Face"/>
          <w:sz w:val="22"/>
          <w:szCs w:val="22"/>
        </w:rPr>
        <w:t>,</w:t>
      </w:r>
      <w:r w:rsidRPr="00066029">
        <w:rPr>
          <w:rFonts w:ascii="Baskerville Old Face" w:hAnsi="Baskerville Old Face"/>
          <w:sz w:val="22"/>
          <w:szCs w:val="22"/>
        </w:rPr>
        <w:t xml:space="preserve"> such as the Primeiro Comando da Capital</w:t>
      </w:r>
      <w:r w:rsidRPr="00066029">
        <w:rPr>
          <w:rStyle w:val="FootnoteReference"/>
          <w:rFonts w:ascii="Baskerville Old Face" w:hAnsi="Baskerville Old Face"/>
          <w:sz w:val="22"/>
          <w:szCs w:val="22"/>
        </w:rPr>
        <w:footnoteReference w:id="2"/>
      </w:r>
      <w:r w:rsidRPr="00066029">
        <w:rPr>
          <w:rFonts w:ascii="Baskerville Old Face" w:hAnsi="Baskerville Old Face"/>
          <w:sz w:val="22"/>
          <w:szCs w:val="22"/>
        </w:rPr>
        <w:t xml:space="preserve"> in Sao Paulo and the Comando Vermelho</w:t>
      </w:r>
      <w:r w:rsidRPr="00066029">
        <w:rPr>
          <w:rStyle w:val="FootnoteReference"/>
          <w:rFonts w:ascii="Baskerville Old Face" w:hAnsi="Baskerville Old Face"/>
          <w:sz w:val="22"/>
          <w:szCs w:val="22"/>
        </w:rPr>
        <w:footnoteReference w:id="3"/>
      </w:r>
      <w:r w:rsidRPr="00066029">
        <w:rPr>
          <w:rFonts w:ascii="Baskerville Old Face" w:hAnsi="Baskerville Old Face"/>
          <w:sz w:val="22"/>
          <w:szCs w:val="22"/>
        </w:rPr>
        <w:t xml:space="preserve"> in Rio de Janeiro</w:t>
      </w:r>
      <w:r>
        <w:rPr>
          <w:rFonts w:ascii="Baskerville Old Face" w:hAnsi="Baskerville Old Face"/>
          <w:sz w:val="22"/>
          <w:szCs w:val="22"/>
        </w:rPr>
        <w:t>,</w:t>
      </w:r>
      <w:r w:rsidRPr="00066029">
        <w:rPr>
          <w:rFonts w:ascii="Baskerville Old Face" w:hAnsi="Baskerville Old Face"/>
          <w:sz w:val="22"/>
          <w:szCs w:val="22"/>
        </w:rPr>
        <w:t xml:space="preserve"> originated in prisons</w:t>
      </w:r>
      <w:r>
        <w:rPr>
          <w:rFonts w:ascii="Baskerville Old Face" w:hAnsi="Baskerville Old Face"/>
          <w:sz w:val="22"/>
          <w:szCs w:val="22"/>
        </w:rPr>
        <w:t xml:space="preserve"> (Mulcahy et al, 2013)</w:t>
      </w:r>
      <w:r w:rsidRPr="00066029">
        <w:rPr>
          <w:rFonts w:ascii="Baskerville Old Face" w:hAnsi="Baskerville Old Face"/>
          <w:sz w:val="22"/>
          <w:szCs w:val="22"/>
        </w:rPr>
        <w:t>.</w:t>
      </w:r>
    </w:p>
    <w:p w14:paraId="1C708422" w14:textId="77777777" w:rsidR="00DB2E5E" w:rsidRPr="00066029" w:rsidRDefault="00DB2E5E" w:rsidP="00DB2E5E">
      <w:pPr>
        <w:spacing w:line="276" w:lineRule="auto"/>
        <w:jc w:val="both"/>
        <w:rPr>
          <w:rFonts w:ascii="Baskerville Old Face" w:hAnsi="Baskerville Old Face"/>
          <w:color w:val="000000"/>
          <w:sz w:val="22"/>
          <w:szCs w:val="22"/>
          <w:lang w:eastAsia="ja-JP"/>
        </w:rPr>
      </w:pPr>
    </w:p>
    <w:p w14:paraId="2389D602" w14:textId="5FEB2A36" w:rsidR="00DB2E5E" w:rsidRPr="00066029" w:rsidRDefault="00DB2E5E" w:rsidP="007C0C99">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sz w:val="22"/>
          <w:szCs w:val="22"/>
          <w:lang w:eastAsia="ja-JP"/>
        </w:rPr>
        <w:t xml:space="preserve">The process of </w:t>
      </w:r>
      <w:r>
        <w:rPr>
          <w:rFonts w:ascii="Baskerville Old Face" w:hAnsi="Baskerville Old Face"/>
          <w:color w:val="000000"/>
          <w:sz w:val="22"/>
          <w:szCs w:val="22"/>
          <w:lang w:eastAsia="ja-JP"/>
        </w:rPr>
        <w:t>prisoner radicalisation can be</w:t>
      </w:r>
      <w:r w:rsidR="00717040">
        <w:rPr>
          <w:rFonts w:ascii="Baskerville Old Face" w:hAnsi="Baskerville Old Face"/>
          <w:color w:val="000000"/>
          <w:sz w:val="22"/>
          <w:szCs w:val="22"/>
          <w:lang w:eastAsia="ja-JP"/>
        </w:rPr>
        <w:t xml:space="preserve"> a </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double</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edged sword</w:t>
      </w:r>
      <w:r>
        <w:rPr>
          <w:rFonts w:ascii="Baskerville Old Face" w:hAnsi="Baskerville Old Face"/>
          <w:color w:val="000000"/>
          <w:sz w:val="22"/>
          <w:szCs w:val="22"/>
          <w:lang w:eastAsia="ja-JP"/>
        </w:rPr>
        <w:t>” (Hamm, 2013, p. 1)</w:t>
      </w:r>
      <w:r w:rsidRPr="00066029">
        <w:rPr>
          <w:rFonts w:ascii="Baskerville Old Face" w:hAnsi="Baskerville Old Face"/>
          <w:color w:val="000000"/>
          <w:sz w:val="22"/>
          <w:szCs w:val="22"/>
          <w:lang w:eastAsia="ja-JP"/>
        </w:rPr>
        <w:t>, capable of triggering both</w:t>
      </w:r>
      <w:r>
        <w:rPr>
          <w:rFonts w:ascii="Baskerville Old Face" w:hAnsi="Baskerville Old Face"/>
          <w:color w:val="000000"/>
          <w:sz w:val="22"/>
          <w:szCs w:val="22"/>
          <w:lang w:eastAsia="ja-JP"/>
        </w:rPr>
        <w:t xml:space="preserve"> positive and negative results as some </w:t>
      </w:r>
      <w:r w:rsidRPr="00066029">
        <w:rPr>
          <w:rFonts w:ascii="Baskerville Old Face" w:hAnsi="Baskerville Old Face"/>
          <w:color w:val="000000"/>
          <w:sz w:val="22"/>
          <w:szCs w:val="22"/>
          <w:lang w:eastAsia="ja-JP"/>
        </w:rPr>
        <w:t>prison radicals</w:t>
      </w:r>
      <w:r>
        <w:rPr>
          <w:rFonts w:ascii="Baskerville Old Face" w:hAnsi="Baskerville Old Face"/>
          <w:color w:val="000000"/>
          <w:sz w:val="22"/>
          <w:szCs w:val="22"/>
          <w:lang w:eastAsia="ja-JP"/>
        </w:rPr>
        <w:t>, including Nelson Mandela and Mahatma Gandhi,</w:t>
      </w:r>
      <w:r w:rsidRPr="00066029">
        <w:rPr>
          <w:rFonts w:ascii="Baskerville Old Face" w:hAnsi="Baskerville Old Face"/>
          <w:color w:val="000000"/>
          <w:sz w:val="22"/>
          <w:szCs w:val="22"/>
          <w:lang w:eastAsia="ja-JP"/>
        </w:rPr>
        <w:t xml:space="preserve"> achieved great heights of public service as leaders of national liberal movements and prominent government officials.</w:t>
      </w:r>
      <w:r w:rsidR="00C10ED0">
        <w:rPr>
          <w:rFonts w:ascii="Baskerville Old Face" w:hAnsi="Baskerville Old Face"/>
          <w:color w:val="000000"/>
          <w:sz w:val="22"/>
          <w:szCs w:val="22"/>
          <w:lang w:eastAsia="ja-JP"/>
        </w:rPr>
        <w:t xml:space="preserve"> However</w:t>
      </w:r>
      <w:r w:rsidRPr="00066029">
        <w:rPr>
          <w:rFonts w:ascii="Baskerville Old Face" w:hAnsi="Baskerville Old Face"/>
          <w:color w:val="000000"/>
          <w:sz w:val="22"/>
          <w:szCs w:val="22"/>
          <w:lang w:eastAsia="ja-JP"/>
        </w:rPr>
        <w:t xml:space="preserve">, in the context of Islamism, prisons are known as </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universities of terror</w:t>
      </w:r>
      <w:r>
        <w:rPr>
          <w:rFonts w:ascii="Baskerville Old Face" w:hAnsi="Baskerville Old Face"/>
          <w:color w:val="000000"/>
          <w:sz w:val="22"/>
          <w:szCs w:val="22"/>
          <w:lang w:eastAsia="ja-JP"/>
        </w:rPr>
        <w:t xml:space="preserve">”, as exemplified by recent examples of the biographies of jihadists. </w:t>
      </w:r>
      <w:r w:rsidRPr="00066029">
        <w:rPr>
          <w:rFonts w:ascii="Baskerville Old Face" w:hAnsi="Baskerville Old Face"/>
          <w:sz w:val="22"/>
          <w:szCs w:val="22"/>
        </w:rPr>
        <w:t xml:space="preserve">In the Middle East, prisons have proved to be formative in the development of extremism from an organisational and logistical </w:t>
      </w:r>
      <w:r w:rsidRPr="00066029">
        <w:rPr>
          <w:rFonts w:ascii="Baskerville Old Face" w:hAnsi="Baskerville Old Face"/>
          <w:sz w:val="22"/>
          <w:szCs w:val="22"/>
        </w:rPr>
        <w:lastRenderedPageBreak/>
        <w:t xml:space="preserve">perspective </w:t>
      </w:r>
      <w:r w:rsidR="00C10ED0">
        <w:rPr>
          <w:rFonts w:ascii="Baskerville Old Face" w:hAnsi="Baskerville Old Face"/>
          <w:sz w:val="22"/>
          <w:szCs w:val="22"/>
        </w:rPr>
        <w:t xml:space="preserve">providing </w:t>
      </w:r>
      <w:r w:rsidRPr="00066029">
        <w:rPr>
          <w:rFonts w:ascii="Baskerville Old Face" w:hAnsi="Baskerville Old Face"/>
          <w:sz w:val="22"/>
          <w:szCs w:val="22"/>
        </w:rPr>
        <w:t xml:space="preserve">a platform for inmate encounters and collaboration. </w:t>
      </w:r>
      <w:r w:rsidRPr="00066029">
        <w:rPr>
          <w:rFonts w:ascii="Baskerville Old Face" w:hAnsi="Baskerville Old Face"/>
          <w:color w:val="000000"/>
          <w:sz w:val="22"/>
          <w:szCs w:val="22"/>
          <w:lang w:eastAsia="ja-JP"/>
        </w:rPr>
        <w:t xml:space="preserve">One of the most telling examples is how Camp Bucca, </w:t>
      </w:r>
      <w:r w:rsidRPr="00066029">
        <w:rPr>
          <w:rFonts w:ascii="Baskerville Old Face" w:hAnsi="Baskerville Old Face"/>
          <w:sz w:val="22"/>
          <w:szCs w:val="22"/>
        </w:rPr>
        <w:t xml:space="preserve">a prison maintained by the United States in Iraq from 2003 until 2009, contributed to networking between two different groups of inmates. </w:t>
      </w:r>
      <w:r w:rsidRPr="00066029">
        <w:rPr>
          <w:rFonts w:ascii="Baskerville Old Face" w:hAnsi="Baskerville Old Face"/>
          <w:color w:val="000000"/>
          <w:sz w:val="22"/>
          <w:szCs w:val="22"/>
          <w:lang w:eastAsia="ja-JP"/>
        </w:rPr>
        <w:t xml:space="preserve">The </w:t>
      </w:r>
      <w:r w:rsidRPr="00066029">
        <w:rPr>
          <w:rFonts w:ascii="Baskerville Old Face" w:hAnsi="Baskerville Old Face"/>
          <w:sz w:val="22"/>
          <w:szCs w:val="22"/>
        </w:rPr>
        <w:t>detention of large number of jihadists and ex-Ba’athists</w:t>
      </w:r>
      <w:r w:rsidRPr="00066029">
        <w:rPr>
          <w:rStyle w:val="FootnoteReference"/>
          <w:rFonts w:ascii="Baskerville Old Face" w:hAnsi="Baskerville Old Face"/>
          <w:sz w:val="22"/>
          <w:szCs w:val="22"/>
        </w:rPr>
        <w:footnoteReference w:id="4"/>
      </w:r>
      <w:r w:rsidRPr="00066029">
        <w:rPr>
          <w:rFonts w:ascii="Baskerville Old Face" w:hAnsi="Baskerville Old Face"/>
          <w:sz w:val="22"/>
          <w:szCs w:val="22"/>
        </w:rPr>
        <w:t xml:space="preserve"> during the Iraqi insurgency resulted in opportunit</w:t>
      </w:r>
      <w:r>
        <w:rPr>
          <w:rFonts w:ascii="Baskerville Old Face" w:hAnsi="Baskerville Old Face"/>
          <w:sz w:val="22"/>
          <w:szCs w:val="22"/>
        </w:rPr>
        <w:t>ies</w:t>
      </w:r>
      <w:r w:rsidRPr="00066029">
        <w:rPr>
          <w:rFonts w:ascii="Baskerville Old Face" w:hAnsi="Baskerville Old Face"/>
          <w:sz w:val="22"/>
          <w:szCs w:val="22"/>
        </w:rPr>
        <w:t xml:space="preserve"> for </w:t>
      </w:r>
      <w:r>
        <w:rPr>
          <w:rFonts w:ascii="Baskerville Old Face" w:hAnsi="Baskerville Old Face"/>
          <w:sz w:val="22"/>
          <w:szCs w:val="22"/>
        </w:rPr>
        <w:t>the two</w:t>
      </w:r>
      <w:r w:rsidRPr="00066029">
        <w:rPr>
          <w:rFonts w:ascii="Baskerville Old Face" w:hAnsi="Baskerville Old Face"/>
          <w:sz w:val="22"/>
          <w:szCs w:val="22"/>
        </w:rPr>
        <w:t xml:space="preserve"> groups to forge alliances and exchange experience</w:t>
      </w:r>
      <w:r>
        <w:rPr>
          <w:rFonts w:ascii="Baskerville Old Face" w:hAnsi="Baskerville Old Face"/>
          <w:sz w:val="22"/>
          <w:szCs w:val="22"/>
        </w:rPr>
        <w:t>s</w:t>
      </w:r>
      <w:r w:rsidRPr="00066029">
        <w:rPr>
          <w:rFonts w:ascii="Baskerville Old Face" w:hAnsi="Baskerville Old Face"/>
          <w:sz w:val="22"/>
          <w:szCs w:val="22"/>
        </w:rPr>
        <w:t>, including combat doctrine. The Ba’athists brought military skills, discipline, excellent training and a network of experienced bureaucrats that other radical organisations lacked</w:t>
      </w:r>
      <w:r>
        <w:rPr>
          <w:rFonts w:ascii="Baskerville Old Face" w:hAnsi="Baskerville Old Face"/>
          <w:sz w:val="22"/>
          <w:szCs w:val="22"/>
        </w:rPr>
        <w:t xml:space="preserve"> (Barrett 2014)</w:t>
      </w:r>
      <w:r w:rsidRPr="00066029">
        <w:rPr>
          <w:rFonts w:ascii="Baskerville Old Face" w:hAnsi="Baskerville Old Face"/>
          <w:sz w:val="22"/>
          <w:szCs w:val="22"/>
        </w:rPr>
        <w:t>, and this symbiotic relationship contributed to the first military achievements of ISIS</w:t>
      </w:r>
      <w:r>
        <w:rPr>
          <w:rFonts w:ascii="Baskerville Old Face" w:hAnsi="Baskerville Old Face"/>
          <w:sz w:val="22"/>
          <w:szCs w:val="22"/>
        </w:rPr>
        <w:t xml:space="preserve">. </w:t>
      </w:r>
      <w:r w:rsidRPr="00066029">
        <w:rPr>
          <w:rFonts w:ascii="Baskerville Old Face" w:hAnsi="Baskerville Old Face"/>
          <w:sz w:val="22"/>
          <w:szCs w:val="22"/>
        </w:rPr>
        <w:t>Although the administration did successfully separate the inmates along sectarian lines to avoid tensions, they failed to separate the extremist Sunni inmates from the moderate Sunnis, and this situation created a breeding ground for extremism.</w:t>
      </w:r>
      <w:r w:rsidRPr="00066029">
        <w:rPr>
          <w:rStyle w:val="FootnoteReference"/>
          <w:rFonts w:ascii="Baskerville Old Face" w:hAnsi="Baskerville Old Face"/>
          <w:sz w:val="22"/>
          <w:szCs w:val="22"/>
        </w:rPr>
        <w:footnoteReference w:id="5"/>
      </w:r>
      <w:r w:rsidRPr="00066029">
        <w:rPr>
          <w:rFonts w:ascii="Baskerville Old Face" w:hAnsi="Baskerville Old Face"/>
          <w:sz w:val="22"/>
          <w:szCs w:val="22"/>
        </w:rPr>
        <w:t xml:space="preserve"> </w:t>
      </w:r>
    </w:p>
    <w:p w14:paraId="79E3D367" w14:textId="77777777" w:rsidR="00DB2E5E" w:rsidRPr="00066029" w:rsidRDefault="00DB2E5E" w:rsidP="00DB2E5E">
      <w:pPr>
        <w:spacing w:line="276" w:lineRule="auto"/>
        <w:jc w:val="both"/>
        <w:rPr>
          <w:rFonts w:ascii="Baskerville Old Face" w:hAnsi="Baskerville Old Face"/>
          <w:sz w:val="22"/>
          <w:szCs w:val="22"/>
        </w:rPr>
      </w:pPr>
    </w:p>
    <w:p w14:paraId="34321DF7" w14:textId="6C91A509" w:rsidR="00DB2E5E" w:rsidRDefault="00DB2E5E" w:rsidP="005F0813">
      <w:pPr>
        <w:spacing w:line="276" w:lineRule="auto"/>
        <w:jc w:val="both"/>
        <w:rPr>
          <w:rFonts w:ascii="Baskerville Old Face" w:hAnsi="Baskerville Old Face"/>
          <w:sz w:val="22"/>
          <w:szCs w:val="22"/>
        </w:rPr>
      </w:pPr>
      <w:r w:rsidRPr="00066029">
        <w:rPr>
          <w:rFonts w:ascii="Baskerville Old Face" w:hAnsi="Baskerville Old Face"/>
          <w:sz w:val="22"/>
          <w:szCs w:val="22"/>
        </w:rPr>
        <w:t xml:space="preserve">A significant number of the Islamic State’s senior members passed at some point through either Saddam’s prisons or the US-run Camp Bucca, known as </w:t>
      </w:r>
      <w:r>
        <w:rPr>
          <w:rFonts w:ascii="Baskerville Old Face" w:hAnsi="Baskerville Old Face"/>
          <w:sz w:val="22"/>
          <w:szCs w:val="22"/>
        </w:rPr>
        <w:t xml:space="preserve">the </w:t>
      </w:r>
      <w:r w:rsidR="00717040">
        <w:rPr>
          <w:rFonts w:ascii="Baskerville Old Face" w:hAnsi="Baskerville Old Face"/>
          <w:sz w:val="22"/>
          <w:szCs w:val="22"/>
        </w:rPr>
        <w:t>“Academy” among extremists (Soufan 2016).</w:t>
      </w:r>
      <w:r w:rsidRPr="00066029">
        <w:rPr>
          <w:rFonts w:ascii="Baskerville Old Face" w:hAnsi="Baskerville Old Face"/>
          <w:sz w:val="22"/>
          <w:szCs w:val="22"/>
        </w:rPr>
        <w:t xml:space="preserve"> </w:t>
      </w:r>
      <w:r>
        <w:rPr>
          <w:rFonts w:ascii="Baskerville Old Face" w:hAnsi="Baskerville Old Face"/>
          <w:sz w:val="22"/>
          <w:szCs w:val="22"/>
        </w:rPr>
        <w:t xml:space="preserve">However, </w:t>
      </w:r>
      <w:r w:rsidRPr="00066029">
        <w:rPr>
          <w:rFonts w:ascii="Baskerville Old Face" w:hAnsi="Baskerville Old Face"/>
          <w:sz w:val="22"/>
          <w:szCs w:val="22"/>
        </w:rPr>
        <w:t>it was not the first time prison would galvanise a jihadi</w:t>
      </w:r>
      <w:r>
        <w:rPr>
          <w:rFonts w:ascii="Baskerville Old Face" w:hAnsi="Baskerville Old Face"/>
          <w:sz w:val="22"/>
          <w:szCs w:val="22"/>
        </w:rPr>
        <w:t>st</w:t>
      </w:r>
      <w:r w:rsidRPr="00066029">
        <w:rPr>
          <w:rFonts w:ascii="Baskerville Old Face" w:hAnsi="Baskerville Old Face"/>
          <w:sz w:val="22"/>
          <w:szCs w:val="22"/>
        </w:rPr>
        <w:t xml:space="preserve"> movemen</w:t>
      </w:r>
      <w:r>
        <w:rPr>
          <w:rFonts w:ascii="Baskerville Old Face" w:hAnsi="Baskerville Old Face"/>
          <w:sz w:val="22"/>
          <w:szCs w:val="22"/>
        </w:rPr>
        <w:t>t</w:t>
      </w:r>
      <w:r w:rsidRPr="00066029">
        <w:rPr>
          <w:rFonts w:ascii="Baskerville Old Face" w:hAnsi="Baskerville Old Face"/>
          <w:sz w:val="22"/>
          <w:szCs w:val="22"/>
        </w:rPr>
        <w:t>. In the 1980s, imprisonment in Mubarak’s Egypt strengthened future terrorist leaders</w:t>
      </w:r>
      <w:r>
        <w:rPr>
          <w:rFonts w:ascii="Baskerville Old Face" w:hAnsi="Baskerville Old Face"/>
          <w:sz w:val="22"/>
          <w:szCs w:val="22"/>
        </w:rPr>
        <w:t>, such as</w:t>
      </w:r>
      <w:r w:rsidRPr="00066029">
        <w:rPr>
          <w:rFonts w:ascii="Baskerville Old Face" w:hAnsi="Baskerville Old Face"/>
          <w:sz w:val="22"/>
          <w:szCs w:val="22"/>
        </w:rPr>
        <w:t xml:space="preserve"> al-Qaeda’s leader Ayman al-Zawahiri</w:t>
      </w:r>
      <w:r>
        <w:rPr>
          <w:rFonts w:ascii="Baskerville Old Face" w:hAnsi="Baskerville Old Face"/>
          <w:sz w:val="22"/>
          <w:szCs w:val="22"/>
        </w:rPr>
        <w:t>,</w:t>
      </w:r>
      <w:r w:rsidR="00C10ED0">
        <w:rPr>
          <w:rFonts w:ascii="Baskerville Old Face" w:hAnsi="Baskerville Old Face"/>
          <w:sz w:val="22"/>
          <w:szCs w:val="22"/>
        </w:rPr>
        <w:t xml:space="preserve"> who was arrested</w:t>
      </w:r>
      <w:r w:rsidRPr="00066029">
        <w:rPr>
          <w:rFonts w:ascii="Baskerville Old Face" w:hAnsi="Baskerville Old Face"/>
          <w:sz w:val="22"/>
          <w:szCs w:val="22"/>
        </w:rPr>
        <w:t xml:space="preserve"> following the assassination of Anwar Sadat in 1981</w:t>
      </w:r>
      <w:r w:rsidR="004F68BB">
        <w:rPr>
          <w:rFonts w:ascii="Baskerville Old Face" w:hAnsi="Baskerville Old Face"/>
          <w:sz w:val="22"/>
          <w:szCs w:val="22"/>
        </w:rPr>
        <w:t xml:space="preserve"> (Soufan, </w:t>
      </w:r>
      <w:r w:rsidR="005F0813">
        <w:rPr>
          <w:rFonts w:ascii="Baskerville Old Face" w:hAnsi="Baskerville Old Face"/>
          <w:sz w:val="22"/>
          <w:szCs w:val="22"/>
        </w:rPr>
        <w:t>2016</w:t>
      </w:r>
      <w:r>
        <w:rPr>
          <w:rFonts w:ascii="Baskerville Old Face" w:hAnsi="Baskerville Old Face"/>
          <w:sz w:val="22"/>
          <w:szCs w:val="22"/>
        </w:rPr>
        <w:t>)</w:t>
      </w:r>
      <w:r w:rsidRPr="00066029">
        <w:rPr>
          <w:rFonts w:ascii="Baskerville Old Face" w:hAnsi="Baskerville Old Face"/>
          <w:sz w:val="22"/>
          <w:szCs w:val="22"/>
        </w:rPr>
        <w:t xml:space="preserve">. </w:t>
      </w:r>
      <w:r>
        <w:rPr>
          <w:rFonts w:ascii="Baskerville Old Face" w:hAnsi="Baskerville Old Face"/>
          <w:sz w:val="22"/>
          <w:szCs w:val="22"/>
        </w:rPr>
        <w:t>A</w:t>
      </w:r>
      <w:r w:rsidRPr="00066029">
        <w:rPr>
          <w:rFonts w:ascii="Baskerville Old Face" w:hAnsi="Baskerville Old Face"/>
          <w:sz w:val="22"/>
          <w:szCs w:val="22"/>
        </w:rPr>
        <w:t xml:space="preserve">lthough </w:t>
      </w:r>
      <w:r>
        <w:rPr>
          <w:rFonts w:ascii="Baskerville Old Face" w:hAnsi="Baskerville Old Face"/>
          <w:sz w:val="22"/>
          <w:szCs w:val="22"/>
        </w:rPr>
        <w:t>al-</w:t>
      </w:r>
      <w:r w:rsidRPr="00066029">
        <w:rPr>
          <w:rFonts w:ascii="Baskerville Old Face" w:hAnsi="Baskerville Old Face"/>
          <w:sz w:val="22"/>
          <w:szCs w:val="22"/>
        </w:rPr>
        <w:t xml:space="preserve">Zawahiri was a committed jihadist before his arrest, his experience in prison made his determination more clear, and he became more convinced </w:t>
      </w:r>
      <w:r>
        <w:rPr>
          <w:rFonts w:ascii="Baskerville Old Face" w:hAnsi="Baskerville Old Face"/>
          <w:sz w:val="22"/>
          <w:szCs w:val="22"/>
        </w:rPr>
        <w:t>of</w:t>
      </w:r>
      <w:r w:rsidRPr="00066029">
        <w:rPr>
          <w:rFonts w:ascii="Baskerville Old Face" w:hAnsi="Baskerville Old Face"/>
          <w:sz w:val="22"/>
          <w:szCs w:val="22"/>
        </w:rPr>
        <w:t xml:space="preserve"> the need to use violence for political change</w:t>
      </w:r>
      <w:r>
        <w:rPr>
          <w:rFonts w:ascii="Baskerville Old Face" w:hAnsi="Baskerville Old Face"/>
          <w:sz w:val="22"/>
          <w:szCs w:val="22"/>
        </w:rPr>
        <w:t xml:space="preserve"> (Ibid)</w:t>
      </w:r>
      <w:r w:rsidRPr="00066029">
        <w:rPr>
          <w:rFonts w:ascii="Baskerville Old Face" w:hAnsi="Baskerville Old Face"/>
          <w:sz w:val="22"/>
          <w:szCs w:val="22"/>
        </w:rPr>
        <w:t>.</w:t>
      </w:r>
      <w:r>
        <w:rPr>
          <w:rFonts w:ascii="Baskerville Old Face" w:hAnsi="Baskerville Old Face"/>
          <w:sz w:val="22"/>
          <w:szCs w:val="22"/>
        </w:rPr>
        <w:t xml:space="preserve"> </w:t>
      </w:r>
      <w:r w:rsidRPr="00066029">
        <w:rPr>
          <w:rFonts w:ascii="Baskerville Old Face" w:hAnsi="Baskerville Old Face"/>
          <w:sz w:val="22"/>
          <w:szCs w:val="22"/>
        </w:rPr>
        <w:t>Besides empowering already committed extremists, some prison regimes exacerbate the issue of radicalisation by mixing different categories of inmates. In Lebanon, prisoners</w:t>
      </w:r>
      <w:r>
        <w:rPr>
          <w:rFonts w:ascii="Baskerville Old Face" w:hAnsi="Baskerville Old Face"/>
          <w:sz w:val="22"/>
          <w:szCs w:val="22"/>
        </w:rPr>
        <w:t xml:space="preserve"> are not c</w:t>
      </w:r>
      <w:r w:rsidR="005F0813">
        <w:rPr>
          <w:rFonts w:ascii="Baskerville Old Face" w:hAnsi="Baskerville Old Face"/>
          <w:sz w:val="22"/>
          <w:szCs w:val="22"/>
        </w:rPr>
        <w:t>ategorised</w:t>
      </w:r>
      <w:r w:rsidRPr="00066029">
        <w:rPr>
          <w:rFonts w:ascii="Baskerville Old Face" w:hAnsi="Baskerville Old Face"/>
          <w:sz w:val="22"/>
          <w:szCs w:val="22"/>
        </w:rPr>
        <w:t xml:space="preserve"> according to their criminal record</w:t>
      </w:r>
      <w:r>
        <w:rPr>
          <w:rFonts w:ascii="Baskerville Old Face" w:hAnsi="Baskerville Old Face"/>
          <w:sz w:val="22"/>
          <w:szCs w:val="22"/>
        </w:rPr>
        <w:t>s,</w:t>
      </w:r>
      <w:r w:rsidRPr="00066029">
        <w:rPr>
          <w:rFonts w:ascii="Baskerville Old Face" w:hAnsi="Baskerville Old Face"/>
          <w:sz w:val="22"/>
          <w:szCs w:val="22"/>
        </w:rPr>
        <w:t xml:space="preserve"> and minor offenders have repeatedly been jailed in the Roumie</w:t>
      </w:r>
      <w:r>
        <w:rPr>
          <w:rFonts w:ascii="Baskerville Old Face" w:hAnsi="Baskerville Old Face"/>
          <w:sz w:val="22"/>
          <w:szCs w:val="22"/>
        </w:rPr>
        <w:t>h</w:t>
      </w:r>
      <w:r w:rsidRPr="00066029">
        <w:rPr>
          <w:rFonts w:ascii="Baskerville Old Face" w:hAnsi="Baskerville Old Face"/>
          <w:sz w:val="22"/>
          <w:szCs w:val="22"/>
        </w:rPr>
        <w:t xml:space="preserve"> prison together with perpetrators who ha</w:t>
      </w:r>
      <w:r>
        <w:rPr>
          <w:rFonts w:ascii="Baskerville Old Face" w:hAnsi="Baskerville Old Face"/>
          <w:sz w:val="22"/>
          <w:szCs w:val="22"/>
        </w:rPr>
        <w:t>ve</w:t>
      </w:r>
      <w:r w:rsidRPr="00066029">
        <w:rPr>
          <w:rFonts w:ascii="Baskerville Old Face" w:hAnsi="Baskerville Old Face"/>
          <w:sz w:val="22"/>
          <w:szCs w:val="22"/>
        </w:rPr>
        <w:t xml:space="preserve"> committed serious crimes, including terrorism</w:t>
      </w:r>
      <w:r w:rsidR="00717040">
        <w:rPr>
          <w:rFonts w:ascii="Baskerville Old Face" w:hAnsi="Baskerville Old Face"/>
          <w:sz w:val="22"/>
          <w:szCs w:val="22"/>
        </w:rPr>
        <w:t xml:space="preserve"> (Lebanese Center for Human Rights, n.d.)</w:t>
      </w:r>
      <w:r w:rsidRPr="00066029">
        <w:rPr>
          <w:rFonts w:ascii="Baskerville Old Face" w:hAnsi="Baskerville Old Face"/>
          <w:sz w:val="22"/>
          <w:szCs w:val="22"/>
        </w:rPr>
        <w:t xml:space="preserve">. </w:t>
      </w:r>
      <w:r w:rsidR="00717040">
        <w:rPr>
          <w:rFonts w:ascii="Baskerville Old Face" w:hAnsi="Baskerville Old Face"/>
          <w:sz w:val="22"/>
          <w:szCs w:val="22"/>
        </w:rPr>
        <w:t>According to Penal Reform International (2015), l</w:t>
      </w:r>
      <w:r w:rsidRPr="00591BAD">
        <w:rPr>
          <w:rFonts w:ascii="Baskerville Old Face" w:hAnsi="Baskerville Old Face"/>
          <w:sz w:val="22"/>
          <w:szCs w:val="22"/>
        </w:rPr>
        <w:t>ack</w:t>
      </w:r>
      <w:r w:rsidR="005F0813">
        <w:rPr>
          <w:rFonts w:ascii="Baskerville Old Face" w:hAnsi="Baskerville Old Face"/>
          <w:sz w:val="22"/>
          <w:szCs w:val="22"/>
        </w:rPr>
        <w:t xml:space="preserve"> of classification of prisoners</w:t>
      </w:r>
      <w:r w:rsidRPr="00591BAD">
        <w:rPr>
          <w:rFonts w:ascii="Baskerville Old Face" w:hAnsi="Baskerville Old Face"/>
          <w:sz w:val="22"/>
          <w:szCs w:val="22"/>
        </w:rPr>
        <w:t xml:space="preserve"> and lack of separation of pre-trial and convicted prisoners</w:t>
      </w:r>
      <w:r w:rsidR="005F0813">
        <w:rPr>
          <w:rFonts w:ascii="Baskerville Old Face" w:hAnsi="Baskerville Old Face"/>
          <w:sz w:val="22"/>
          <w:szCs w:val="22"/>
        </w:rPr>
        <w:t xml:space="preserve"> are factors that intensify the issue of radicalisation</w:t>
      </w:r>
      <w:r>
        <w:rPr>
          <w:rFonts w:ascii="Baskerville Old Face" w:hAnsi="Baskerville Old Face"/>
          <w:sz w:val="22"/>
          <w:szCs w:val="22"/>
        </w:rPr>
        <w:t>.</w:t>
      </w:r>
    </w:p>
    <w:p w14:paraId="01B456D7" w14:textId="77777777" w:rsidR="00DB2E5E" w:rsidRDefault="00DB2E5E" w:rsidP="00DB2E5E">
      <w:pPr>
        <w:spacing w:line="276" w:lineRule="auto"/>
        <w:jc w:val="both"/>
        <w:rPr>
          <w:rFonts w:ascii="Baskerville Old Face" w:hAnsi="Baskerville Old Face"/>
          <w:sz w:val="22"/>
          <w:szCs w:val="22"/>
        </w:rPr>
      </w:pPr>
    </w:p>
    <w:p w14:paraId="539BE0EE" w14:textId="77777777" w:rsidR="00E74AF6" w:rsidRDefault="00DB2E5E" w:rsidP="00E74AF6">
      <w:pPr>
        <w:spacing w:line="276" w:lineRule="auto"/>
        <w:jc w:val="both"/>
        <w:rPr>
          <w:rFonts w:ascii="Baskerville Old Face" w:hAnsi="Baskerville Old Face"/>
          <w:sz w:val="22"/>
          <w:szCs w:val="22"/>
        </w:rPr>
      </w:pPr>
      <w:r w:rsidRPr="00066029">
        <w:rPr>
          <w:rFonts w:ascii="Baskerville Old Face" w:hAnsi="Baskerville Old Face"/>
          <w:color w:val="000000" w:themeColor="text1"/>
          <w:sz w:val="22"/>
          <w:szCs w:val="22"/>
          <w:shd w:val="clear" w:color="auto" w:fill="FFFFFF"/>
        </w:rPr>
        <w:t>While both prison and probation are supposed to be strong partners in de</w:t>
      </w:r>
      <w:r>
        <w:rPr>
          <w:rFonts w:ascii="Baskerville Old Face" w:hAnsi="Baskerville Old Face"/>
          <w:color w:val="000000" w:themeColor="text1"/>
          <w:sz w:val="22"/>
          <w:szCs w:val="22"/>
          <w:shd w:val="clear" w:color="auto" w:fill="FFFFFF"/>
        </w:rPr>
        <w:t>-</w:t>
      </w:r>
      <w:r w:rsidRPr="00066029">
        <w:rPr>
          <w:rFonts w:ascii="Baskerville Old Face" w:hAnsi="Baskerville Old Face"/>
          <w:color w:val="000000" w:themeColor="text1"/>
          <w:sz w:val="22"/>
          <w:szCs w:val="22"/>
          <w:shd w:val="clear" w:color="auto" w:fill="FFFFFF"/>
        </w:rPr>
        <w:t>radicalisation and resettlement, instead of promoting disengagement from violence</w:t>
      </w:r>
      <w:r>
        <w:rPr>
          <w:rFonts w:ascii="Baskerville Old Face" w:hAnsi="Baskerville Old Face"/>
          <w:color w:val="000000" w:themeColor="text1"/>
          <w:sz w:val="22"/>
          <w:szCs w:val="22"/>
          <w:shd w:val="clear" w:color="auto" w:fill="FFFFFF"/>
        </w:rPr>
        <w:t>,</w:t>
      </w:r>
      <w:r w:rsidRPr="00066029">
        <w:rPr>
          <w:rFonts w:ascii="Baskerville Old Face" w:hAnsi="Baskerville Old Face"/>
          <w:color w:val="000000" w:themeColor="text1"/>
          <w:sz w:val="22"/>
          <w:szCs w:val="22"/>
          <w:shd w:val="clear" w:color="auto" w:fill="FFFFFF"/>
        </w:rPr>
        <w:t xml:space="preserve"> these systems frequently facilitate extremis</w:t>
      </w:r>
      <w:r>
        <w:rPr>
          <w:rFonts w:ascii="Baskerville Old Face" w:hAnsi="Baskerville Old Face"/>
          <w:sz w:val="22"/>
          <w:szCs w:val="22"/>
        </w:rPr>
        <w:t xml:space="preserve">m. </w:t>
      </w:r>
      <w:r w:rsidRPr="00066029">
        <w:rPr>
          <w:rFonts w:ascii="Baskerville Old Face" w:hAnsi="Baskerville Old Face"/>
          <w:sz w:val="22"/>
          <w:szCs w:val="22"/>
        </w:rPr>
        <w:t>Considering that the above</w:t>
      </w:r>
      <w:r>
        <w:rPr>
          <w:rFonts w:ascii="Baskerville Old Face" w:hAnsi="Baskerville Old Face"/>
          <w:sz w:val="22"/>
          <w:szCs w:val="22"/>
        </w:rPr>
        <w:t>-</w:t>
      </w:r>
      <w:r w:rsidRPr="00066029">
        <w:rPr>
          <w:rFonts w:ascii="Baskerville Old Face" w:hAnsi="Baskerville Old Face"/>
          <w:sz w:val="22"/>
          <w:szCs w:val="22"/>
        </w:rPr>
        <w:t xml:space="preserve">mentioned strategies of housing terrorism-related offenders in the Middle East </w:t>
      </w:r>
      <w:r>
        <w:rPr>
          <w:rFonts w:ascii="Baskerville Old Face" w:hAnsi="Baskerville Old Face"/>
          <w:sz w:val="22"/>
          <w:szCs w:val="22"/>
        </w:rPr>
        <w:t xml:space="preserve">have </w:t>
      </w:r>
      <w:r w:rsidRPr="00066029">
        <w:rPr>
          <w:rFonts w:ascii="Baskerville Old Face" w:hAnsi="Baskerville Old Face"/>
          <w:sz w:val="22"/>
          <w:szCs w:val="22"/>
        </w:rPr>
        <w:t>failed to decrease the risks of prison radicalisation</w:t>
      </w:r>
      <w:r>
        <w:rPr>
          <w:rFonts w:ascii="Baskerville Old Face" w:hAnsi="Baskerville Old Face"/>
          <w:sz w:val="22"/>
          <w:szCs w:val="22"/>
        </w:rPr>
        <w:t>, but rather are</w:t>
      </w:r>
      <w:r w:rsidRPr="00066029">
        <w:rPr>
          <w:rFonts w:ascii="Baskerville Old Face" w:hAnsi="Baskerville Old Face"/>
          <w:sz w:val="22"/>
          <w:szCs w:val="22"/>
        </w:rPr>
        <w:t xml:space="preserve"> exacerbating the issue and providing extremists with a common platform and learning tools, an important question to pose is whether the separation strategy could produce better results in terms of the mana</w:t>
      </w:r>
      <w:r>
        <w:rPr>
          <w:rFonts w:ascii="Baskerville Old Face" w:hAnsi="Baskerville Old Face"/>
          <w:sz w:val="22"/>
          <w:szCs w:val="22"/>
        </w:rPr>
        <w:t>gement of extremists.</w:t>
      </w:r>
      <w:r w:rsidR="005F0813">
        <w:rPr>
          <w:rFonts w:ascii="Baskerville Old Face" w:hAnsi="Baskerville Old Face"/>
          <w:sz w:val="22"/>
          <w:szCs w:val="22"/>
        </w:rPr>
        <w:t xml:space="preserve"> </w:t>
      </w:r>
    </w:p>
    <w:p w14:paraId="09D6A6DB" w14:textId="77777777" w:rsidR="00E74AF6" w:rsidRDefault="00E74AF6" w:rsidP="00E74AF6">
      <w:pPr>
        <w:spacing w:line="276" w:lineRule="auto"/>
        <w:jc w:val="both"/>
        <w:rPr>
          <w:rFonts w:ascii="Baskerville Old Face" w:hAnsi="Baskerville Old Face"/>
          <w:sz w:val="22"/>
          <w:szCs w:val="22"/>
        </w:rPr>
      </w:pPr>
    </w:p>
    <w:p w14:paraId="3DF76764" w14:textId="5608E365" w:rsidR="00DB2E5E" w:rsidRDefault="004B45BC" w:rsidP="007C0C99">
      <w:pPr>
        <w:spacing w:line="276" w:lineRule="auto"/>
        <w:jc w:val="both"/>
        <w:rPr>
          <w:rFonts w:ascii="Baskerville Old Face" w:hAnsi="Baskerville Old Face"/>
          <w:sz w:val="22"/>
          <w:szCs w:val="22"/>
        </w:rPr>
      </w:pPr>
      <w:r>
        <w:rPr>
          <w:rFonts w:ascii="Baskerville Old Face" w:hAnsi="Baskerville Old Face"/>
          <w:sz w:val="22"/>
          <w:szCs w:val="22"/>
        </w:rPr>
        <w:t>In the United Kingdom</w:t>
      </w:r>
      <w:r w:rsidR="00E74AF6">
        <w:rPr>
          <w:rFonts w:ascii="Baskerville Old Face" w:hAnsi="Baskerville Old Face"/>
          <w:sz w:val="22"/>
          <w:szCs w:val="22"/>
        </w:rPr>
        <w:t xml:space="preserve">, following the inquiry into the spread of Islamism in prisons published in 2016, </w:t>
      </w:r>
      <w:r w:rsidR="00E74AF6" w:rsidRPr="00066029">
        <w:rPr>
          <w:rFonts w:ascii="Baskerville Old Face" w:hAnsi="Baskerville Old Face"/>
          <w:sz w:val="22"/>
          <w:szCs w:val="22"/>
        </w:rPr>
        <w:t xml:space="preserve">the government announced its plans to crack down on </w:t>
      </w:r>
      <w:r w:rsidR="00E74AF6">
        <w:rPr>
          <w:rFonts w:ascii="Baskerville Old Face" w:hAnsi="Baskerville Old Face"/>
          <w:sz w:val="22"/>
          <w:szCs w:val="22"/>
        </w:rPr>
        <w:t xml:space="preserve">the </w:t>
      </w:r>
      <w:r w:rsidR="00E74AF6" w:rsidRPr="00066029">
        <w:rPr>
          <w:rFonts w:ascii="Baskerville Old Face" w:hAnsi="Baskerville Old Face"/>
          <w:sz w:val="22"/>
          <w:szCs w:val="22"/>
        </w:rPr>
        <w:t xml:space="preserve">spread of </w:t>
      </w:r>
      <w:r w:rsidR="00E74AF6">
        <w:rPr>
          <w:rFonts w:ascii="Baskerville Old Face" w:hAnsi="Baskerville Old Face"/>
          <w:sz w:val="22"/>
          <w:szCs w:val="22"/>
        </w:rPr>
        <w:t xml:space="preserve">radical ideology among incarcerated people </w:t>
      </w:r>
      <w:r w:rsidR="00E74AF6" w:rsidRPr="00066029">
        <w:rPr>
          <w:rFonts w:ascii="Baskerville Old Face" w:hAnsi="Baskerville Old Face"/>
          <w:sz w:val="22"/>
          <w:szCs w:val="22"/>
        </w:rPr>
        <w:t>by creating three “separation centres”</w:t>
      </w:r>
      <w:r w:rsidR="00E74AF6">
        <w:rPr>
          <w:rFonts w:ascii="Baskerville Old Face" w:hAnsi="Baskerville Old Face"/>
          <w:sz w:val="22"/>
          <w:szCs w:val="22"/>
        </w:rPr>
        <w:t xml:space="preserve"> that would house the most subversive Islamists.</w:t>
      </w:r>
      <w:r w:rsidR="00E74AF6" w:rsidRPr="00066029">
        <w:rPr>
          <w:rFonts w:ascii="Baskerville Old Face" w:hAnsi="Baskerville Old Face"/>
          <w:sz w:val="22"/>
          <w:szCs w:val="22"/>
        </w:rPr>
        <w:t xml:space="preserve"> </w:t>
      </w:r>
      <w:r w:rsidR="00E74AF6">
        <w:rPr>
          <w:rFonts w:ascii="Baskerville Old Face" w:hAnsi="Baskerville Old Face"/>
          <w:sz w:val="22"/>
          <w:szCs w:val="22"/>
        </w:rPr>
        <w:t xml:space="preserve"> </w:t>
      </w:r>
      <w:r w:rsidR="00E74AF6" w:rsidRPr="002B137E">
        <w:rPr>
          <w:rFonts w:ascii="Baskerville Old Face" w:hAnsi="Baskerville Old Face"/>
          <w:sz w:val="22"/>
          <w:szCs w:val="22"/>
        </w:rPr>
        <w:t>As of January 2018, HMP Frankland near Durham has been created</w:t>
      </w:r>
      <w:r w:rsidR="00717040">
        <w:rPr>
          <w:rFonts w:ascii="Baskerville Old Face" w:hAnsi="Baskerville Old Face"/>
          <w:sz w:val="22"/>
          <w:szCs w:val="22"/>
        </w:rPr>
        <w:t xml:space="preserve"> (Hill 2016)</w:t>
      </w:r>
      <w:r w:rsidR="00E74AF6" w:rsidRPr="002B137E">
        <w:rPr>
          <w:rFonts w:ascii="Baskerville Old Face" w:hAnsi="Baskerville Old Face"/>
          <w:sz w:val="22"/>
          <w:szCs w:val="22"/>
        </w:rPr>
        <w:t xml:space="preserve">, and it is the first time the UK government </w:t>
      </w:r>
      <w:r w:rsidR="00E74AF6">
        <w:rPr>
          <w:rFonts w:ascii="Baskerville Old Face" w:hAnsi="Baskerville Old Face"/>
          <w:sz w:val="22"/>
          <w:szCs w:val="22"/>
        </w:rPr>
        <w:t xml:space="preserve">has </w:t>
      </w:r>
      <w:r w:rsidR="00E74AF6" w:rsidRPr="002B137E">
        <w:rPr>
          <w:rFonts w:ascii="Baskerville Old Face" w:hAnsi="Baskerville Old Face"/>
          <w:sz w:val="22"/>
          <w:szCs w:val="22"/>
        </w:rPr>
        <w:t>practi</w:t>
      </w:r>
      <w:r w:rsidR="00E74AF6">
        <w:rPr>
          <w:rFonts w:ascii="Baskerville Old Face" w:hAnsi="Baskerville Old Face"/>
          <w:sz w:val="22"/>
          <w:szCs w:val="22"/>
        </w:rPr>
        <w:t>s</w:t>
      </w:r>
      <w:r w:rsidR="00E74AF6" w:rsidRPr="002B137E">
        <w:rPr>
          <w:rFonts w:ascii="Baskerville Old Face" w:hAnsi="Baskerville Old Face"/>
          <w:sz w:val="22"/>
          <w:szCs w:val="22"/>
        </w:rPr>
        <w:t>e</w:t>
      </w:r>
      <w:r w:rsidR="00E74AF6">
        <w:rPr>
          <w:rFonts w:ascii="Baskerville Old Face" w:hAnsi="Baskerville Old Face"/>
          <w:sz w:val="22"/>
          <w:szCs w:val="22"/>
        </w:rPr>
        <w:t>d</w:t>
      </w:r>
      <w:r w:rsidR="00E74AF6" w:rsidRPr="002B137E">
        <w:rPr>
          <w:rFonts w:ascii="Baskerville Old Face" w:hAnsi="Baskerville Old Face"/>
          <w:sz w:val="22"/>
          <w:szCs w:val="22"/>
        </w:rPr>
        <w:t xml:space="preserve"> the policy of separati</w:t>
      </w:r>
      <w:r w:rsidR="00E74AF6">
        <w:rPr>
          <w:rFonts w:ascii="Baskerville Old Face" w:hAnsi="Baskerville Old Face"/>
          <w:sz w:val="22"/>
          <w:szCs w:val="22"/>
        </w:rPr>
        <w:t>ng</w:t>
      </w:r>
      <w:r w:rsidR="00E74AF6" w:rsidRPr="002B137E">
        <w:rPr>
          <w:rFonts w:ascii="Baskerville Old Face" w:hAnsi="Baskerville Old Face"/>
          <w:sz w:val="22"/>
          <w:szCs w:val="22"/>
        </w:rPr>
        <w:t xml:space="preserve"> terrorism-related offenders. </w:t>
      </w:r>
      <w:r w:rsidR="00E74AF6" w:rsidRPr="00066029">
        <w:rPr>
          <w:rFonts w:ascii="Baskerville Old Face" w:hAnsi="Baskerville Old Face"/>
          <w:sz w:val="22"/>
          <w:szCs w:val="22"/>
        </w:rPr>
        <w:t xml:space="preserve">At the same time, most of the mass media coverage of the </w:t>
      </w:r>
      <w:r w:rsidR="00E74AF6">
        <w:rPr>
          <w:rFonts w:ascii="Baskerville Old Face" w:hAnsi="Baskerville Old Face"/>
          <w:sz w:val="22"/>
          <w:szCs w:val="22"/>
        </w:rPr>
        <w:t>new approach has been</w:t>
      </w:r>
      <w:r w:rsidR="00E74AF6" w:rsidRPr="00066029">
        <w:rPr>
          <w:rFonts w:ascii="Baskerville Old Face" w:hAnsi="Baskerville Old Face"/>
          <w:sz w:val="22"/>
          <w:szCs w:val="22"/>
        </w:rPr>
        <w:t xml:space="preserve"> </w:t>
      </w:r>
      <w:r w:rsidR="00E74AF6">
        <w:rPr>
          <w:rFonts w:ascii="Baskerville Old Face" w:hAnsi="Baskerville Old Face"/>
          <w:sz w:val="22"/>
          <w:szCs w:val="22"/>
        </w:rPr>
        <w:t>negative, drawing attention to its human rights criticism and comparing the units to Guantanamo Bay</w:t>
      </w:r>
      <w:r w:rsidR="00717040">
        <w:rPr>
          <w:rFonts w:ascii="Baskerville Old Face" w:hAnsi="Baskerville Old Face"/>
          <w:sz w:val="22"/>
          <w:szCs w:val="22"/>
        </w:rPr>
        <w:t xml:space="preserve"> (Parveen 2017)</w:t>
      </w:r>
      <w:r w:rsidR="00E74AF6" w:rsidRPr="00066029">
        <w:rPr>
          <w:rFonts w:ascii="Baskerville Old Face" w:hAnsi="Baskerville Old Face"/>
          <w:sz w:val="22"/>
          <w:szCs w:val="22"/>
        </w:rPr>
        <w:t xml:space="preserve">. </w:t>
      </w:r>
      <w:r w:rsidRPr="00066029">
        <w:rPr>
          <w:rFonts w:ascii="Baskerville Old Face" w:hAnsi="Baskerville Old Face"/>
          <w:sz w:val="22"/>
          <w:szCs w:val="22"/>
        </w:rPr>
        <w:t>Currently</w:t>
      </w:r>
      <w:r>
        <w:rPr>
          <w:rFonts w:ascii="Baskerville Old Face" w:hAnsi="Baskerville Old Face"/>
          <w:sz w:val="22"/>
          <w:szCs w:val="22"/>
        </w:rPr>
        <w:t>,</w:t>
      </w:r>
      <w:r w:rsidRPr="00066029">
        <w:rPr>
          <w:rFonts w:ascii="Baskerville Old Face" w:hAnsi="Baskerville Old Face"/>
          <w:sz w:val="22"/>
          <w:szCs w:val="22"/>
        </w:rPr>
        <w:t xml:space="preserve"> a more balanced and nuanced evaluation of the cont</w:t>
      </w:r>
      <w:r>
        <w:rPr>
          <w:rFonts w:ascii="Baskerville Old Face" w:hAnsi="Baskerville Old Face"/>
          <w:sz w:val="22"/>
          <w:szCs w:val="22"/>
        </w:rPr>
        <w:t xml:space="preserve">ainment policy is absent from the </w:t>
      </w:r>
      <w:r w:rsidR="007C0C99">
        <w:rPr>
          <w:rFonts w:ascii="Baskerville Old Face" w:hAnsi="Baskerville Old Face"/>
          <w:sz w:val="22"/>
          <w:szCs w:val="22"/>
        </w:rPr>
        <w:t xml:space="preserve">public </w:t>
      </w:r>
      <w:r w:rsidRPr="00066029">
        <w:rPr>
          <w:rFonts w:ascii="Baskerville Old Face" w:hAnsi="Baskerville Old Face"/>
          <w:sz w:val="22"/>
          <w:szCs w:val="22"/>
        </w:rPr>
        <w:t>discourse</w:t>
      </w:r>
      <w:r>
        <w:rPr>
          <w:rFonts w:ascii="Baskerville Old Face" w:hAnsi="Baskerville Old Face"/>
          <w:sz w:val="22"/>
          <w:szCs w:val="22"/>
        </w:rPr>
        <w:t xml:space="preserve"> in the United Kingdom.</w:t>
      </w:r>
      <w:r w:rsidR="00DB2E5E">
        <w:rPr>
          <w:rFonts w:ascii="Baskerville Old Face" w:hAnsi="Baskerville Old Face"/>
          <w:sz w:val="22"/>
          <w:szCs w:val="22"/>
        </w:rPr>
        <w:t xml:space="preserve"> This article</w:t>
      </w:r>
      <w:r w:rsidR="00DB2E5E" w:rsidRPr="00066029">
        <w:rPr>
          <w:rFonts w:ascii="Baskerville Old Face" w:hAnsi="Baskerville Old Face"/>
          <w:sz w:val="22"/>
          <w:szCs w:val="22"/>
        </w:rPr>
        <w:t xml:space="preserve"> </w:t>
      </w:r>
      <w:r>
        <w:rPr>
          <w:rFonts w:ascii="Baskerville Old Face" w:hAnsi="Baskerville Old Face"/>
          <w:sz w:val="22"/>
          <w:szCs w:val="22"/>
        </w:rPr>
        <w:t>aims at filling this gap by examining</w:t>
      </w:r>
      <w:r w:rsidR="00E74AF6">
        <w:rPr>
          <w:rFonts w:ascii="Baskerville Old Face" w:hAnsi="Baskerville Old Face"/>
          <w:sz w:val="22"/>
          <w:szCs w:val="22"/>
        </w:rPr>
        <w:t xml:space="preserve"> </w:t>
      </w:r>
      <w:r w:rsidR="00DB2E5E" w:rsidRPr="00066029">
        <w:rPr>
          <w:rFonts w:ascii="Baskerville Old Face" w:hAnsi="Baskerville Old Face"/>
          <w:sz w:val="22"/>
          <w:szCs w:val="22"/>
        </w:rPr>
        <w:t xml:space="preserve">strategies </w:t>
      </w:r>
      <w:r w:rsidR="00DB2E5E">
        <w:rPr>
          <w:rFonts w:ascii="Baskerville Old Face" w:hAnsi="Baskerville Old Face"/>
          <w:sz w:val="22"/>
          <w:szCs w:val="22"/>
        </w:rPr>
        <w:t>for</w:t>
      </w:r>
      <w:r w:rsidR="00DB2E5E" w:rsidRPr="00066029">
        <w:rPr>
          <w:rFonts w:ascii="Baskerville Old Face" w:hAnsi="Baskerville Old Face"/>
          <w:sz w:val="22"/>
          <w:szCs w:val="22"/>
        </w:rPr>
        <w:t xml:space="preserve"> dealing with Islamism in prisons</w:t>
      </w:r>
      <w:r w:rsidR="00E74AF6">
        <w:rPr>
          <w:rFonts w:ascii="Baskerville Old Face" w:hAnsi="Baskerville Old Face"/>
          <w:sz w:val="22"/>
          <w:szCs w:val="22"/>
        </w:rPr>
        <w:t xml:space="preserve"> worldwide and asses</w:t>
      </w:r>
      <w:r>
        <w:rPr>
          <w:rFonts w:ascii="Baskerville Old Face" w:hAnsi="Baskerville Old Face"/>
          <w:sz w:val="22"/>
          <w:szCs w:val="22"/>
        </w:rPr>
        <w:t>sing</w:t>
      </w:r>
      <w:r w:rsidR="00DB2E5E" w:rsidRPr="00066029">
        <w:rPr>
          <w:rFonts w:ascii="Baskerville Old Face" w:hAnsi="Baskerville Old Face"/>
          <w:sz w:val="22"/>
          <w:szCs w:val="22"/>
        </w:rPr>
        <w:t xml:space="preserve"> the UK experiment from the point of view of its potential to tackle the spread of radicalisation in prisons. </w:t>
      </w:r>
    </w:p>
    <w:p w14:paraId="21839652" w14:textId="27C7F0BE" w:rsidR="00717040" w:rsidRDefault="00717040" w:rsidP="00DB2E5E">
      <w:pPr>
        <w:spacing w:line="276" w:lineRule="auto"/>
        <w:jc w:val="both"/>
        <w:rPr>
          <w:rFonts w:ascii="Baskerville Old Face" w:hAnsi="Baskerville Old Face"/>
          <w:sz w:val="22"/>
          <w:szCs w:val="22"/>
        </w:rPr>
      </w:pPr>
    </w:p>
    <w:p w14:paraId="77DB578B" w14:textId="77777777" w:rsidR="00717040" w:rsidRDefault="00717040" w:rsidP="00DB2E5E">
      <w:pPr>
        <w:spacing w:line="276" w:lineRule="auto"/>
        <w:jc w:val="both"/>
        <w:rPr>
          <w:rFonts w:ascii="Baskerville Old Face" w:hAnsi="Baskerville Old Face"/>
          <w:sz w:val="22"/>
          <w:szCs w:val="22"/>
        </w:rPr>
      </w:pPr>
    </w:p>
    <w:p w14:paraId="7C9198DF" w14:textId="77777777" w:rsidR="00DB2E5E" w:rsidRPr="00066029" w:rsidRDefault="00DB2E5E" w:rsidP="00DB2E5E">
      <w:pPr>
        <w:pStyle w:val="NoSpacing"/>
        <w:pBdr>
          <w:bottom w:val="single" w:sz="12" w:space="1" w:color="auto"/>
        </w:pBdr>
        <w:spacing w:line="276" w:lineRule="auto"/>
        <w:rPr>
          <w:rFonts w:ascii="Baskerville Old Face" w:hAnsi="Baskerville Old Face"/>
          <w:b/>
          <w:sz w:val="38"/>
          <w:szCs w:val="38"/>
        </w:rPr>
      </w:pPr>
      <w:r>
        <w:rPr>
          <w:rFonts w:ascii="Baskerville Old Face" w:hAnsi="Baskerville Old Face"/>
          <w:b/>
          <w:sz w:val="38"/>
          <w:szCs w:val="38"/>
        </w:rPr>
        <w:t>2</w:t>
      </w:r>
      <w:r w:rsidRPr="00066029">
        <w:rPr>
          <w:rFonts w:ascii="Baskerville Old Face" w:hAnsi="Baskerville Old Face"/>
          <w:b/>
          <w:sz w:val="38"/>
          <w:szCs w:val="38"/>
        </w:rPr>
        <w:t xml:space="preserve">. </w:t>
      </w:r>
      <w:r>
        <w:rPr>
          <w:rFonts w:ascii="Baskerville Old Face" w:hAnsi="Baskerville Old Face"/>
          <w:b/>
          <w:sz w:val="38"/>
          <w:szCs w:val="38"/>
        </w:rPr>
        <w:t>Methodology</w:t>
      </w:r>
    </w:p>
    <w:p w14:paraId="78A296B3" w14:textId="77777777" w:rsidR="00DB2E5E" w:rsidRDefault="00DB2E5E" w:rsidP="00DB2E5E">
      <w:pPr>
        <w:spacing w:line="276" w:lineRule="auto"/>
        <w:jc w:val="both"/>
        <w:rPr>
          <w:ins w:id="1" w:author="Dr Julia Rushchenko" w:date="2018-02-13T12:54:00Z"/>
          <w:rFonts w:ascii="Baskerville Old Face" w:hAnsi="Baskerville Old Face"/>
          <w:sz w:val="22"/>
          <w:szCs w:val="22"/>
        </w:rPr>
      </w:pPr>
    </w:p>
    <w:p w14:paraId="107C3C41" w14:textId="1AA2943D" w:rsidR="00DB2E5E" w:rsidRPr="00066029" w:rsidRDefault="00DB2E5E" w:rsidP="009444B0">
      <w:pPr>
        <w:spacing w:line="276" w:lineRule="auto"/>
        <w:jc w:val="both"/>
        <w:rPr>
          <w:rFonts w:ascii="Baskerville Old Face" w:hAnsi="Baskerville Old Face"/>
          <w:sz w:val="22"/>
          <w:szCs w:val="22"/>
        </w:rPr>
      </w:pPr>
      <w:r w:rsidRPr="00066029">
        <w:rPr>
          <w:rFonts w:ascii="Baskerville Old Face" w:hAnsi="Baskerville Old Face"/>
          <w:sz w:val="22"/>
          <w:szCs w:val="22"/>
        </w:rPr>
        <w:t xml:space="preserve">This study is based on a comparative criminal justice methodology. There is a rich tradition of scholarship in the area of comparative penology in social sciences and law. </w:t>
      </w:r>
      <w:r w:rsidR="009444B0" w:rsidRPr="00066029">
        <w:rPr>
          <w:rFonts w:ascii="Baskerville Old Face" w:hAnsi="Baskerville Old Face"/>
          <w:sz w:val="22"/>
          <w:szCs w:val="22"/>
        </w:rPr>
        <w:t>Contextualising justice arrangements designed for terrorism-related offenders helps researchers to acquire specific knowledge about how cultural settings and legal traditions shape counter</w:t>
      </w:r>
      <w:r w:rsidR="009444B0">
        <w:rPr>
          <w:rFonts w:ascii="Baskerville Old Face" w:hAnsi="Baskerville Old Face"/>
          <w:sz w:val="22"/>
          <w:szCs w:val="22"/>
        </w:rPr>
        <w:t>-</w:t>
      </w:r>
      <w:r w:rsidR="009444B0" w:rsidRPr="00066029">
        <w:rPr>
          <w:rFonts w:ascii="Baskerville Old Face" w:hAnsi="Baskerville Old Face"/>
          <w:sz w:val="22"/>
          <w:szCs w:val="22"/>
        </w:rPr>
        <w:t>terrorism responses. Comparative criminal justice also helps to generate insights into the efficacy of various policy initiatives on tackl</w:t>
      </w:r>
      <w:r w:rsidR="009444B0">
        <w:rPr>
          <w:rFonts w:ascii="Baskerville Old Face" w:hAnsi="Baskerville Old Face"/>
          <w:sz w:val="22"/>
          <w:szCs w:val="22"/>
        </w:rPr>
        <w:t>ing</w:t>
      </w:r>
      <w:r w:rsidR="009444B0" w:rsidRPr="00066029">
        <w:rPr>
          <w:rFonts w:ascii="Baskerville Old Face" w:hAnsi="Baskerville Old Face"/>
          <w:sz w:val="22"/>
          <w:szCs w:val="22"/>
        </w:rPr>
        <w:t xml:space="preserve"> extremism in prisons. </w:t>
      </w:r>
      <w:r w:rsidRPr="00066029">
        <w:rPr>
          <w:rFonts w:ascii="Baskerville Old Face" w:hAnsi="Baskerville Old Face"/>
          <w:sz w:val="22"/>
          <w:szCs w:val="22"/>
        </w:rPr>
        <w:t>Cavadi</w:t>
      </w:r>
      <w:r>
        <w:rPr>
          <w:rFonts w:ascii="Baskerville Old Face" w:hAnsi="Baskerville Old Face"/>
          <w:sz w:val="22"/>
          <w:szCs w:val="22"/>
        </w:rPr>
        <w:t>no and Dignan</w:t>
      </w:r>
      <w:r w:rsidR="004C4448">
        <w:rPr>
          <w:rFonts w:ascii="Baskerville Old Face" w:hAnsi="Baskerville Old Face"/>
          <w:sz w:val="22"/>
          <w:szCs w:val="22"/>
        </w:rPr>
        <w:t xml:space="preserve"> (2005</w:t>
      </w:r>
      <w:r>
        <w:rPr>
          <w:rFonts w:ascii="Baskerville Old Face" w:hAnsi="Baskerville Old Face"/>
          <w:sz w:val="22"/>
          <w:szCs w:val="22"/>
        </w:rPr>
        <w:t xml:space="preserve">) </w:t>
      </w:r>
      <w:r w:rsidRPr="00066029">
        <w:rPr>
          <w:rFonts w:ascii="Baskerville Old Face" w:hAnsi="Baskerville Old Face"/>
          <w:sz w:val="22"/>
          <w:szCs w:val="22"/>
        </w:rPr>
        <w:t>argue that</w:t>
      </w:r>
      <w:r>
        <w:rPr>
          <w:rFonts w:ascii="Baskerville Old Face" w:hAnsi="Baskerville Old Face"/>
          <w:sz w:val="22"/>
          <w:szCs w:val="22"/>
        </w:rPr>
        <w:t>,</w:t>
      </w:r>
      <w:r w:rsidRPr="00066029">
        <w:rPr>
          <w:rFonts w:ascii="Baskerville Old Face" w:hAnsi="Baskerville Old Face"/>
          <w:sz w:val="22"/>
          <w:szCs w:val="22"/>
        </w:rPr>
        <w:t xml:space="preserve"> despite a great diversity of cultural, political and legal indicators that exist cross-nationally, it is essential to understand the international dimensions of punishment.</w:t>
      </w:r>
      <w:r w:rsidR="00717040">
        <w:rPr>
          <w:rFonts w:ascii="Baskerville Old Face" w:hAnsi="Baskerville Old Face"/>
          <w:sz w:val="22"/>
          <w:szCs w:val="22"/>
        </w:rPr>
        <w:t xml:space="preserve"> </w:t>
      </w:r>
      <w:r w:rsidR="00717040" w:rsidRPr="00066029">
        <w:rPr>
          <w:rFonts w:ascii="Baskerville Old Face" w:hAnsi="Baskerville Old Face"/>
          <w:sz w:val="22"/>
          <w:szCs w:val="22"/>
        </w:rPr>
        <w:t xml:space="preserve"> </w:t>
      </w:r>
      <w:r w:rsidRPr="00066029">
        <w:rPr>
          <w:rFonts w:ascii="Baskerville Old Face" w:hAnsi="Baskerville Old Face"/>
          <w:sz w:val="22"/>
          <w:szCs w:val="22"/>
        </w:rPr>
        <w:t>Pakes</w:t>
      </w:r>
      <w:r w:rsidR="004C4448">
        <w:rPr>
          <w:rFonts w:ascii="Baskerville Old Face" w:hAnsi="Baskerville Old Face"/>
          <w:sz w:val="22"/>
          <w:szCs w:val="22"/>
        </w:rPr>
        <w:t xml:space="preserve"> (2015</w:t>
      </w:r>
      <w:r>
        <w:rPr>
          <w:rFonts w:ascii="Baskerville Old Face" w:hAnsi="Baskerville Old Face"/>
          <w:sz w:val="22"/>
          <w:szCs w:val="22"/>
        </w:rPr>
        <w:t>)</w:t>
      </w:r>
      <w:r w:rsidRPr="00066029">
        <w:rPr>
          <w:rFonts w:ascii="Baskerville Old Face" w:hAnsi="Baskerville Old Face"/>
          <w:sz w:val="22"/>
          <w:szCs w:val="22"/>
        </w:rPr>
        <w:t xml:space="preserve"> points out theoretical as well as practical incentives to the comparative study of criminal justice, as globalisation and notable changes in legislation make comparisons more relevant.</w:t>
      </w:r>
    </w:p>
    <w:p w14:paraId="09203A65" w14:textId="77777777" w:rsidR="00DB2E5E" w:rsidRPr="00066029" w:rsidRDefault="00DB2E5E" w:rsidP="00DB2E5E">
      <w:pPr>
        <w:spacing w:line="276" w:lineRule="auto"/>
        <w:jc w:val="both"/>
        <w:rPr>
          <w:rFonts w:ascii="Baskerville Old Face" w:hAnsi="Baskerville Old Face"/>
          <w:sz w:val="22"/>
          <w:szCs w:val="22"/>
        </w:rPr>
      </w:pPr>
    </w:p>
    <w:p w14:paraId="2860F3CC" w14:textId="77777777" w:rsidR="001C29E7" w:rsidRDefault="00DB2E5E" w:rsidP="008B3848">
      <w:pPr>
        <w:spacing w:line="276" w:lineRule="auto"/>
        <w:jc w:val="both"/>
        <w:rPr>
          <w:rFonts w:ascii="Baskerville Old Face" w:hAnsi="Baskerville Old Face"/>
          <w:sz w:val="22"/>
          <w:szCs w:val="22"/>
        </w:rPr>
      </w:pPr>
      <w:r w:rsidRPr="00066029">
        <w:rPr>
          <w:rFonts w:ascii="Baskerville Old Face" w:hAnsi="Baskerville Old Face"/>
          <w:sz w:val="22"/>
          <w:szCs w:val="22"/>
        </w:rPr>
        <w:t xml:space="preserve">The first step of data collection was based on a literature review </w:t>
      </w:r>
      <w:r>
        <w:rPr>
          <w:rFonts w:ascii="Baskerville Old Face" w:hAnsi="Baskerville Old Face"/>
          <w:sz w:val="22"/>
          <w:szCs w:val="22"/>
        </w:rPr>
        <w:t>which</w:t>
      </w:r>
      <w:r w:rsidRPr="00066029">
        <w:rPr>
          <w:rFonts w:ascii="Baskerville Old Face" w:hAnsi="Baskerville Old Face"/>
          <w:sz w:val="22"/>
          <w:szCs w:val="22"/>
        </w:rPr>
        <w:t xml:space="preserve"> examined different penal strategies with regard to</w:t>
      </w:r>
      <w:r>
        <w:rPr>
          <w:rFonts w:ascii="Baskerville Old Face" w:hAnsi="Baskerville Old Face"/>
          <w:sz w:val="22"/>
          <w:szCs w:val="22"/>
        </w:rPr>
        <w:t xml:space="preserve"> housing extremism-related offenders:</w:t>
      </w:r>
      <w:r w:rsidRPr="00066029">
        <w:rPr>
          <w:rFonts w:ascii="Baskerville Old Face" w:hAnsi="Baskerville Old Face"/>
          <w:sz w:val="22"/>
          <w:szCs w:val="22"/>
        </w:rPr>
        <w:t xml:space="preserve"> containment, dispersal and mixed approa</w:t>
      </w:r>
      <w:r w:rsidR="00BC7F4E">
        <w:rPr>
          <w:rFonts w:ascii="Baskerville Old Face" w:hAnsi="Baskerville Old Face"/>
          <w:sz w:val="22"/>
          <w:szCs w:val="22"/>
        </w:rPr>
        <w:t>ch. The following countries that face the risks of the spread of Islamism in prisons were</w:t>
      </w:r>
      <w:r w:rsidRPr="00066029">
        <w:rPr>
          <w:rFonts w:ascii="Baskerville Old Face" w:hAnsi="Baskerville Old Face"/>
          <w:sz w:val="22"/>
          <w:szCs w:val="22"/>
        </w:rPr>
        <w:t xml:space="preserve"> reviewed: the United States, Australia, the Netherlands, Spain, Belgium, France, Germany, Russia </w:t>
      </w:r>
      <w:r>
        <w:rPr>
          <w:rFonts w:ascii="Baskerville Old Face" w:hAnsi="Baskerville Old Face"/>
          <w:sz w:val="22"/>
          <w:szCs w:val="22"/>
        </w:rPr>
        <w:t xml:space="preserve">and </w:t>
      </w:r>
      <w:r w:rsidRPr="00066029">
        <w:rPr>
          <w:rFonts w:ascii="Baskerville Old Face" w:hAnsi="Baskerville Old Face"/>
          <w:sz w:val="22"/>
          <w:szCs w:val="22"/>
        </w:rPr>
        <w:t xml:space="preserve">Israel. The second step of data collection relied on gathering </w:t>
      </w:r>
      <w:r>
        <w:rPr>
          <w:rFonts w:ascii="Baskerville Old Face" w:hAnsi="Baskerville Old Face"/>
          <w:sz w:val="22"/>
          <w:szCs w:val="22"/>
        </w:rPr>
        <w:t>information</w:t>
      </w:r>
      <w:r w:rsidRPr="00066029">
        <w:rPr>
          <w:rFonts w:ascii="Baskerville Old Face" w:hAnsi="Baskerville Old Face"/>
          <w:sz w:val="22"/>
          <w:szCs w:val="22"/>
        </w:rPr>
        <w:t xml:space="preserve"> about the UK imprisonment of terrorism-related offenders and the new policy of separation centres. This step of data collection, </w:t>
      </w:r>
      <w:r>
        <w:rPr>
          <w:rFonts w:ascii="Baskerville Old Face" w:hAnsi="Baskerville Old Face"/>
          <w:sz w:val="22"/>
          <w:szCs w:val="22"/>
        </w:rPr>
        <w:t>in addition to</w:t>
      </w:r>
      <w:r w:rsidRPr="00066029">
        <w:rPr>
          <w:rFonts w:ascii="Baskerville Old Face" w:hAnsi="Baskerville Old Face"/>
          <w:sz w:val="22"/>
          <w:szCs w:val="22"/>
        </w:rPr>
        <w:t xml:space="preserve"> </w:t>
      </w:r>
      <w:r>
        <w:rPr>
          <w:rFonts w:ascii="Baskerville Old Face" w:hAnsi="Baskerville Old Face"/>
          <w:sz w:val="22"/>
          <w:szCs w:val="22"/>
        </w:rPr>
        <w:t xml:space="preserve">a </w:t>
      </w:r>
      <w:r w:rsidRPr="00066029">
        <w:rPr>
          <w:rFonts w:ascii="Baskerville Old Face" w:hAnsi="Baskerville Old Face"/>
          <w:sz w:val="22"/>
          <w:szCs w:val="22"/>
        </w:rPr>
        <w:t>review of existing literature, is based on interviews w</w:t>
      </w:r>
      <w:r w:rsidR="008B3848">
        <w:rPr>
          <w:rFonts w:ascii="Baskerville Old Face" w:hAnsi="Baskerville Old Face"/>
          <w:sz w:val="22"/>
          <w:szCs w:val="22"/>
        </w:rPr>
        <w:t xml:space="preserve">ith academics and practitioners, including forensic psychologists and the </w:t>
      </w:r>
      <w:r w:rsidR="008B3848" w:rsidRPr="00066029">
        <w:rPr>
          <w:rFonts w:ascii="Baskerville Old Face" w:hAnsi="Baskerville Old Face"/>
          <w:color w:val="000000"/>
          <w:sz w:val="22"/>
          <w:szCs w:val="22"/>
        </w:rPr>
        <w:t>Joint Extremism Unit at HM Prisons and Probation Service</w:t>
      </w:r>
      <w:r w:rsidR="008B3848">
        <w:rPr>
          <w:rFonts w:ascii="Baskerville Old Face" w:hAnsi="Baskerville Old Face"/>
          <w:color w:val="000000"/>
          <w:sz w:val="22"/>
          <w:szCs w:val="22"/>
        </w:rPr>
        <w:t>,</w:t>
      </w:r>
      <w:r w:rsidR="008B3848" w:rsidRPr="00066029">
        <w:rPr>
          <w:rFonts w:ascii="Baskerville Old Face" w:hAnsi="Baskerville Old Face"/>
          <w:color w:val="000000"/>
          <w:sz w:val="22"/>
          <w:szCs w:val="22"/>
        </w:rPr>
        <w:t xml:space="preserve"> </w:t>
      </w:r>
      <w:r w:rsidR="0088667F">
        <w:rPr>
          <w:rFonts w:ascii="Baskerville Old Face" w:hAnsi="Baskerville Old Face"/>
          <w:sz w:val="22"/>
          <w:szCs w:val="22"/>
        </w:rPr>
        <w:t>about management of terrorist-related offenders</w:t>
      </w:r>
      <w:r w:rsidRPr="00066029">
        <w:rPr>
          <w:rFonts w:ascii="Baskerville Old Face" w:hAnsi="Baskerville Old Face"/>
          <w:sz w:val="22"/>
          <w:szCs w:val="22"/>
        </w:rPr>
        <w:t xml:space="preserve"> and current challenges that the prison and probation system </w:t>
      </w:r>
      <w:r>
        <w:rPr>
          <w:rFonts w:ascii="Baskerville Old Face" w:hAnsi="Baskerville Old Face"/>
          <w:sz w:val="22"/>
          <w:szCs w:val="22"/>
        </w:rPr>
        <w:t>is facing</w:t>
      </w:r>
      <w:r w:rsidRPr="00066029">
        <w:rPr>
          <w:rFonts w:ascii="Baskerville Old Face" w:hAnsi="Baskerville Old Face"/>
          <w:sz w:val="22"/>
          <w:szCs w:val="22"/>
        </w:rPr>
        <w:t xml:space="preserve">. </w:t>
      </w:r>
    </w:p>
    <w:p w14:paraId="1672EBAC" w14:textId="77777777" w:rsidR="001C29E7" w:rsidRDefault="001C29E7" w:rsidP="008B3848">
      <w:pPr>
        <w:spacing w:line="276" w:lineRule="auto"/>
        <w:jc w:val="both"/>
        <w:rPr>
          <w:rFonts w:ascii="Baskerville Old Face" w:hAnsi="Baskerville Old Face"/>
          <w:sz w:val="22"/>
          <w:szCs w:val="22"/>
        </w:rPr>
      </w:pPr>
    </w:p>
    <w:p w14:paraId="346CF1AF" w14:textId="7D6ABF4B" w:rsidR="00DB2E5E" w:rsidRDefault="00DB2E5E" w:rsidP="008B3848">
      <w:pPr>
        <w:spacing w:line="276" w:lineRule="auto"/>
        <w:jc w:val="both"/>
        <w:rPr>
          <w:rFonts w:ascii="Baskerville Old Face" w:hAnsi="Baskerville Old Face"/>
          <w:sz w:val="22"/>
          <w:szCs w:val="22"/>
        </w:rPr>
      </w:pPr>
      <w:r w:rsidRPr="00066029">
        <w:rPr>
          <w:rFonts w:ascii="Baskerville Old Face" w:hAnsi="Baskerville Old Face"/>
          <w:sz w:val="22"/>
          <w:szCs w:val="22"/>
        </w:rPr>
        <w:t>The main research que</w:t>
      </w:r>
      <w:r w:rsidR="0088667F">
        <w:rPr>
          <w:rFonts w:ascii="Baskerville Old Face" w:hAnsi="Baskerville Old Face"/>
          <w:sz w:val="22"/>
          <w:szCs w:val="22"/>
        </w:rPr>
        <w:t>stion of this paper is: under what circumstances will the policy of</w:t>
      </w:r>
      <w:r w:rsidRPr="00066029">
        <w:rPr>
          <w:rFonts w:ascii="Baskerville Old Face" w:hAnsi="Baskerville Old Face"/>
          <w:sz w:val="22"/>
          <w:szCs w:val="22"/>
        </w:rPr>
        <w:t xml:space="preserve"> separation of terrorism-related offenders</w:t>
      </w:r>
      <w:r w:rsidR="008B3848">
        <w:rPr>
          <w:rFonts w:ascii="Baskerville Old Face" w:hAnsi="Baskerville Old Face"/>
          <w:sz w:val="22"/>
          <w:szCs w:val="22"/>
        </w:rPr>
        <w:t xml:space="preserve"> </w:t>
      </w:r>
      <w:r w:rsidR="0088667F">
        <w:rPr>
          <w:rFonts w:ascii="Baskerville Old Face" w:hAnsi="Baskerville Old Face"/>
          <w:sz w:val="22"/>
          <w:szCs w:val="22"/>
        </w:rPr>
        <w:t xml:space="preserve">be effective </w:t>
      </w:r>
      <w:r w:rsidR="008B3848">
        <w:rPr>
          <w:rFonts w:ascii="Baskerville Old Face" w:hAnsi="Baskerville Old Face"/>
          <w:sz w:val="22"/>
          <w:szCs w:val="22"/>
        </w:rPr>
        <w:t>from the point of view of mitigating prison recruitment and radicalisation threats</w:t>
      </w:r>
      <w:r w:rsidR="0088667F">
        <w:rPr>
          <w:rFonts w:ascii="Baskerville Old Face" w:hAnsi="Baskerville Old Face"/>
          <w:sz w:val="22"/>
          <w:szCs w:val="22"/>
        </w:rPr>
        <w:t>? Because separating extremists in prisons is a very r</w:t>
      </w:r>
      <w:r w:rsidR="00665E41">
        <w:rPr>
          <w:rFonts w:ascii="Baskerville Old Face" w:hAnsi="Baskerville Old Face"/>
          <w:sz w:val="22"/>
          <w:szCs w:val="22"/>
        </w:rPr>
        <w:t xml:space="preserve">ecent policy in the UK introduced in 2017, no quantitative or qualitative data </w:t>
      </w:r>
      <w:r w:rsidR="0088667F">
        <w:rPr>
          <w:rFonts w:ascii="Baskerville Old Face" w:hAnsi="Baskerville Old Face"/>
          <w:sz w:val="22"/>
          <w:szCs w:val="22"/>
        </w:rPr>
        <w:t xml:space="preserve">is available regarding its results. Therefore, this paper examines best practices of managing extremists in prisons in the above mentioned countries with the objective of evaluating the strengths and weaknesses of “separation” and assessing under what circumstances the policy will be successful in the United Kingdom. </w:t>
      </w:r>
    </w:p>
    <w:p w14:paraId="52809ADE" w14:textId="77777777" w:rsidR="00DB2E5E" w:rsidRDefault="00DB2E5E" w:rsidP="00DB2E5E">
      <w:pPr>
        <w:spacing w:line="276" w:lineRule="auto"/>
        <w:jc w:val="both"/>
        <w:rPr>
          <w:rFonts w:ascii="Baskerville Old Face" w:hAnsi="Baskerville Old Face"/>
          <w:sz w:val="22"/>
          <w:szCs w:val="22"/>
        </w:rPr>
      </w:pPr>
    </w:p>
    <w:p w14:paraId="3E8F00F3" w14:textId="77777777" w:rsidR="00E74AF6" w:rsidRDefault="00E74AF6" w:rsidP="00DB2E5E">
      <w:pPr>
        <w:spacing w:line="276" w:lineRule="auto"/>
        <w:jc w:val="both"/>
        <w:rPr>
          <w:rFonts w:ascii="Baskerville Old Face" w:hAnsi="Baskerville Old Face"/>
          <w:sz w:val="22"/>
          <w:szCs w:val="22"/>
        </w:rPr>
      </w:pPr>
    </w:p>
    <w:p w14:paraId="73FC2630" w14:textId="77777777" w:rsidR="00DB2E5E" w:rsidRDefault="00DB2E5E" w:rsidP="00DB2E5E">
      <w:pPr>
        <w:spacing w:line="276" w:lineRule="auto"/>
        <w:jc w:val="both"/>
        <w:rPr>
          <w:rFonts w:ascii="Baskerville Old Face" w:hAnsi="Baskerville Old Face"/>
          <w:sz w:val="22"/>
          <w:szCs w:val="22"/>
        </w:rPr>
      </w:pPr>
    </w:p>
    <w:p w14:paraId="2B51FEAB" w14:textId="77777777" w:rsidR="00DB2E5E" w:rsidRPr="00066029" w:rsidRDefault="00DB2E5E" w:rsidP="00DB2E5E">
      <w:pPr>
        <w:pStyle w:val="NoSpacing"/>
        <w:pBdr>
          <w:bottom w:val="single" w:sz="12" w:space="1" w:color="auto"/>
        </w:pBdr>
        <w:spacing w:line="276" w:lineRule="auto"/>
        <w:rPr>
          <w:rFonts w:ascii="Baskerville Old Face" w:hAnsi="Baskerville Old Face"/>
          <w:b/>
          <w:sz w:val="38"/>
          <w:szCs w:val="38"/>
        </w:rPr>
      </w:pPr>
      <w:r>
        <w:rPr>
          <w:rFonts w:ascii="Baskerville Old Face" w:hAnsi="Baskerville Old Face"/>
          <w:b/>
          <w:sz w:val="38"/>
          <w:szCs w:val="38"/>
        </w:rPr>
        <w:t>3</w:t>
      </w:r>
      <w:r w:rsidRPr="00066029">
        <w:rPr>
          <w:rFonts w:ascii="Baskerville Old Face" w:hAnsi="Baskerville Old Face"/>
          <w:b/>
          <w:sz w:val="38"/>
          <w:szCs w:val="38"/>
        </w:rPr>
        <w:t xml:space="preserve">. </w:t>
      </w:r>
      <w:r>
        <w:rPr>
          <w:rFonts w:ascii="Baskerville Old Face" w:hAnsi="Baskerville Old Face"/>
          <w:b/>
          <w:sz w:val="38"/>
          <w:szCs w:val="38"/>
        </w:rPr>
        <w:t xml:space="preserve">Operational Dynamics of Prison Radicalisation: Push and Pull Factors </w:t>
      </w:r>
    </w:p>
    <w:p w14:paraId="03A3AA16" w14:textId="77777777" w:rsidR="00DB2E5E" w:rsidRPr="00066029" w:rsidRDefault="00DB2E5E" w:rsidP="00DB2E5E">
      <w:pPr>
        <w:spacing w:line="276" w:lineRule="auto"/>
        <w:jc w:val="both"/>
        <w:rPr>
          <w:rFonts w:ascii="Baskerville Old Face" w:hAnsi="Baskerville Old Face"/>
          <w:sz w:val="22"/>
          <w:szCs w:val="22"/>
        </w:rPr>
      </w:pPr>
    </w:p>
    <w:p w14:paraId="55D3055B" w14:textId="77777777" w:rsidR="00AF7A0E" w:rsidRDefault="00AF7A0E" w:rsidP="00AF7A0E">
      <w:pPr>
        <w:spacing w:line="276" w:lineRule="auto"/>
        <w:jc w:val="both"/>
        <w:rPr>
          <w:rFonts w:ascii="Baskerville Old Face" w:hAnsi="Baskerville Old Face"/>
          <w:color w:val="000000"/>
          <w:sz w:val="22"/>
          <w:szCs w:val="22"/>
          <w:lang w:eastAsia="ja-JP"/>
        </w:rPr>
      </w:pPr>
    </w:p>
    <w:p w14:paraId="38C0B7CE" w14:textId="67090BDB" w:rsidR="00DB2E5E" w:rsidRPr="00066029" w:rsidRDefault="00AF7A0E" w:rsidP="00AF7A0E">
      <w:pPr>
        <w:spacing w:line="276" w:lineRule="auto"/>
        <w:jc w:val="both"/>
        <w:rPr>
          <w:rFonts w:ascii="Baskerville Old Face" w:hAnsi="Baskerville Old Face"/>
          <w:b/>
          <w:color w:val="000000"/>
          <w:lang w:eastAsia="ja-JP"/>
        </w:rPr>
      </w:pPr>
      <w:r w:rsidRPr="00066029">
        <w:rPr>
          <w:rFonts w:ascii="Baskerville Old Face" w:hAnsi="Baskerville Old Face"/>
          <w:color w:val="000000"/>
          <w:sz w:val="22"/>
          <w:szCs w:val="22"/>
          <w:lang w:eastAsia="ja-JP"/>
        </w:rPr>
        <w:t xml:space="preserve">Individuals are usually more receptive to religious ideologies </w:t>
      </w:r>
      <w:r>
        <w:rPr>
          <w:rFonts w:ascii="Baskerville Old Face" w:hAnsi="Baskerville Old Face"/>
          <w:color w:val="000000"/>
          <w:sz w:val="22"/>
          <w:szCs w:val="22"/>
          <w:lang w:eastAsia="ja-JP"/>
        </w:rPr>
        <w:t>at</w:t>
      </w:r>
      <w:r w:rsidRPr="00066029">
        <w:rPr>
          <w:rFonts w:ascii="Baskerville Old Face" w:hAnsi="Baskerville Old Face"/>
          <w:color w:val="000000"/>
          <w:sz w:val="22"/>
          <w:szCs w:val="22"/>
          <w:lang w:eastAsia="ja-JP"/>
        </w:rPr>
        <w:t xml:space="preserve"> time</w:t>
      </w:r>
      <w:r>
        <w:rPr>
          <w:rFonts w:ascii="Baskerville Old Face" w:hAnsi="Baskerville Old Face"/>
          <w:color w:val="000000"/>
          <w:sz w:val="22"/>
          <w:szCs w:val="22"/>
          <w:lang w:eastAsia="ja-JP"/>
        </w:rPr>
        <w:t>s</w:t>
      </w:r>
      <w:r w:rsidRPr="00066029">
        <w:rPr>
          <w:rFonts w:ascii="Baskerville Old Face" w:hAnsi="Baskerville Old Face"/>
          <w:color w:val="000000"/>
          <w:sz w:val="22"/>
          <w:szCs w:val="22"/>
          <w:lang w:eastAsia="ja-JP"/>
        </w:rPr>
        <w:t xml:space="preserve"> when their self-identity is questioned, and prisons are environments conducive to search</w:t>
      </w:r>
      <w:r>
        <w:rPr>
          <w:rFonts w:ascii="Baskerville Old Face" w:hAnsi="Baskerville Old Face"/>
          <w:color w:val="000000"/>
          <w:sz w:val="22"/>
          <w:szCs w:val="22"/>
          <w:lang w:eastAsia="ja-JP"/>
        </w:rPr>
        <w:t>ing</w:t>
      </w:r>
      <w:r w:rsidRPr="00066029">
        <w:rPr>
          <w:rFonts w:ascii="Baskerville Old Face" w:hAnsi="Baskerville Old Face"/>
          <w:color w:val="000000"/>
          <w:sz w:val="22"/>
          <w:szCs w:val="22"/>
          <w:lang w:eastAsia="ja-JP"/>
        </w:rPr>
        <w:t xml:space="preserve"> for a new identity, hope and recognition to fill the void</w:t>
      </w:r>
      <w:r>
        <w:rPr>
          <w:rFonts w:ascii="Baskerville Old Face" w:hAnsi="Baskerville Old Face"/>
          <w:color w:val="000000"/>
          <w:sz w:val="22"/>
          <w:szCs w:val="22"/>
          <w:lang w:eastAsia="ja-JP"/>
        </w:rPr>
        <w:t xml:space="preserve">. </w:t>
      </w:r>
      <w:r w:rsidR="00665E41">
        <w:rPr>
          <w:rFonts w:ascii="Baskerville Old Face" w:hAnsi="Baskerville Old Face"/>
          <w:color w:val="000000"/>
          <w:sz w:val="22"/>
          <w:szCs w:val="22"/>
          <w:lang w:eastAsia="ja-JP"/>
        </w:rPr>
        <w:t>Because radical preachers capitalise</w:t>
      </w:r>
      <w:r w:rsidRPr="00066029">
        <w:rPr>
          <w:rFonts w:ascii="Baskerville Old Face" w:hAnsi="Baskerville Old Face"/>
          <w:color w:val="000000"/>
          <w:sz w:val="22"/>
          <w:szCs w:val="22"/>
          <w:lang w:eastAsia="ja-JP"/>
        </w:rPr>
        <w:t xml:space="preserve"> on </w:t>
      </w:r>
      <w:r>
        <w:rPr>
          <w:rFonts w:ascii="Baskerville Old Face" w:hAnsi="Baskerville Old Face"/>
          <w:color w:val="000000"/>
          <w:sz w:val="22"/>
          <w:szCs w:val="22"/>
          <w:lang w:eastAsia="ja-JP"/>
        </w:rPr>
        <w:t xml:space="preserve">the </w:t>
      </w:r>
      <w:r w:rsidRPr="00066029">
        <w:rPr>
          <w:rFonts w:ascii="Baskerville Old Face" w:hAnsi="Baskerville Old Face"/>
          <w:color w:val="000000"/>
          <w:sz w:val="22"/>
          <w:szCs w:val="22"/>
          <w:lang w:eastAsia="ja-JP"/>
        </w:rPr>
        <w:t xml:space="preserve">vulnerabilities and marginalisation </w:t>
      </w:r>
      <w:r w:rsidR="00665E41">
        <w:rPr>
          <w:rFonts w:ascii="Baskerville Old Face" w:hAnsi="Baskerville Old Face"/>
          <w:color w:val="000000"/>
          <w:sz w:val="22"/>
          <w:szCs w:val="22"/>
          <w:lang w:eastAsia="ja-JP"/>
        </w:rPr>
        <w:t xml:space="preserve">ususally </w:t>
      </w:r>
      <w:r w:rsidRPr="00066029">
        <w:rPr>
          <w:rFonts w:ascii="Baskerville Old Face" w:hAnsi="Baskerville Old Face"/>
          <w:color w:val="000000"/>
          <w:sz w:val="22"/>
          <w:szCs w:val="22"/>
          <w:lang w:eastAsia="ja-JP"/>
        </w:rPr>
        <w:t xml:space="preserve">prevalent in prisons, and exploit many socio-economic and racial grievances, </w:t>
      </w:r>
      <w:r>
        <w:rPr>
          <w:rFonts w:ascii="Baskerville Old Face" w:hAnsi="Baskerville Old Face"/>
          <w:color w:val="000000"/>
          <w:sz w:val="22"/>
          <w:szCs w:val="22"/>
          <w:lang w:eastAsia="ja-JP"/>
        </w:rPr>
        <w:t xml:space="preserve">inmates are particularly susceptible to the fundamentalist rhetoric in the correctional institutions. While examining the process of spreading extremist ideology in prisons, it is important to consider push, pull and facilitating factors that contribute to radicalisation. </w:t>
      </w:r>
    </w:p>
    <w:p w14:paraId="74C269F2" w14:textId="77777777" w:rsidR="00AF7A0E" w:rsidRDefault="00AF7A0E" w:rsidP="00C10ED0">
      <w:pPr>
        <w:spacing w:line="276" w:lineRule="auto"/>
        <w:jc w:val="both"/>
        <w:rPr>
          <w:rFonts w:ascii="Baskerville Old Face" w:hAnsi="Baskerville Old Face"/>
          <w:sz w:val="22"/>
          <w:szCs w:val="22"/>
        </w:rPr>
      </w:pPr>
    </w:p>
    <w:p w14:paraId="54581AF3" w14:textId="442B0D1E" w:rsidR="00DB2E5E" w:rsidRPr="00066029" w:rsidRDefault="00AF7A0E" w:rsidP="00C10ED0">
      <w:pPr>
        <w:spacing w:line="276" w:lineRule="auto"/>
        <w:jc w:val="both"/>
        <w:rPr>
          <w:rFonts w:ascii="Baskerville Old Face" w:hAnsi="Baskerville Old Face"/>
          <w:color w:val="000000" w:themeColor="text1"/>
          <w:sz w:val="22"/>
          <w:szCs w:val="22"/>
        </w:rPr>
      </w:pPr>
      <w:r>
        <w:rPr>
          <w:rFonts w:ascii="Baskerville Old Face" w:hAnsi="Baskerville Old Face"/>
          <w:sz w:val="22"/>
          <w:szCs w:val="22"/>
        </w:rPr>
        <w:t>Concerning push factors p</w:t>
      </w:r>
      <w:r w:rsidR="00DB2E5E" w:rsidRPr="00066029">
        <w:rPr>
          <w:rFonts w:ascii="Baskerville Old Face" w:hAnsi="Baskerville Old Face"/>
          <w:sz w:val="22"/>
          <w:szCs w:val="22"/>
        </w:rPr>
        <w:t>rison conditions</w:t>
      </w:r>
      <w:r w:rsidR="00DB2E5E">
        <w:rPr>
          <w:rFonts w:ascii="Baskerville Old Face" w:hAnsi="Baskerville Old Face"/>
          <w:sz w:val="22"/>
          <w:szCs w:val="22"/>
        </w:rPr>
        <w:t>, including infrastructure, policies</w:t>
      </w:r>
      <w:r w:rsidR="00C10ED0">
        <w:rPr>
          <w:rFonts w:ascii="Baskerville Old Face" w:hAnsi="Baskerville Old Face"/>
          <w:sz w:val="22"/>
          <w:szCs w:val="22"/>
        </w:rPr>
        <w:t>, procedures</w:t>
      </w:r>
      <w:r w:rsidR="00DB2E5E">
        <w:rPr>
          <w:rFonts w:ascii="Baskerville Old Face" w:hAnsi="Baskerville Old Face"/>
          <w:sz w:val="22"/>
          <w:szCs w:val="22"/>
        </w:rPr>
        <w:t xml:space="preserve"> and staff-prisoner relationships,</w:t>
      </w:r>
      <w:r w:rsidR="00DB2E5E" w:rsidRPr="00066029">
        <w:rPr>
          <w:rFonts w:ascii="Baskerville Old Face" w:hAnsi="Baskerville Old Face"/>
          <w:sz w:val="22"/>
          <w:szCs w:val="22"/>
        </w:rPr>
        <w:t xml:space="preserve"> can play a significant role in increasing or mitigating the radicalisation risks. </w:t>
      </w:r>
      <w:r w:rsidR="00DB2E5E" w:rsidRPr="00066029">
        <w:rPr>
          <w:rFonts w:ascii="Baskerville Old Face" w:hAnsi="Baskerville Old Face"/>
          <w:color w:val="000000"/>
          <w:sz w:val="22"/>
          <w:szCs w:val="22"/>
          <w:lang w:eastAsia="ja-JP"/>
        </w:rPr>
        <w:t>Institutionalised penal cris</w:t>
      </w:r>
      <w:r w:rsidR="00DB2E5E">
        <w:rPr>
          <w:rFonts w:ascii="Baskerville Old Face" w:hAnsi="Baskerville Old Face"/>
          <w:color w:val="000000"/>
          <w:sz w:val="22"/>
          <w:szCs w:val="22"/>
          <w:lang w:eastAsia="ja-JP"/>
        </w:rPr>
        <w:t>e</w:t>
      </w:r>
      <w:r w:rsidR="00C10ED0">
        <w:rPr>
          <w:rFonts w:ascii="Baskerville Old Face" w:hAnsi="Baskerville Old Face"/>
          <w:color w:val="000000"/>
          <w:sz w:val="22"/>
          <w:szCs w:val="22"/>
          <w:lang w:eastAsia="ja-JP"/>
        </w:rPr>
        <w:t>s observed in many</w:t>
      </w:r>
      <w:r w:rsidR="00DB2E5E" w:rsidRPr="00066029">
        <w:rPr>
          <w:rFonts w:ascii="Baskerville Old Face" w:hAnsi="Baskerville Old Face"/>
          <w:color w:val="000000"/>
          <w:sz w:val="22"/>
          <w:szCs w:val="22"/>
          <w:lang w:eastAsia="ja-JP"/>
        </w:rPr>
        <w:t xml:space="preserve"> Western countries </w:t>
      </w:r>
      <w:r w:rsidR="00C10ED0">
        <w:rPr>
          <w:rFonts w:ascii="Baskerville Old Face" w:hAnsi="Baskerville Old Face"/>
          <w:color w:val="000000"/>
          <w:sz w:val="22"/>
          <w:szCs w:val="22"/>
          <w:lang w:eastAsia="ja-JP"/>
        </w:rPr>
        <w:t xml:space="preserve">results in a situation when </w:t>
      </w:r>
      <w:r w:rsidR="00DB2E5E" w:rsidRPr="00066029">
        <w:rPr>
          <w:rFonts w:ascii="Baskerville Old Face" w:hAnsi="Baskerville Old Face"/>
          <w:color w:val="000000"/>
          <w:sz w:val="22"/>
          <w:szCs w:val="22"/>
          <w:lang w:eastAsia="ja-JP"/>
        </w:rPr>
        <w:t>prisons suffer from a chronic crisis of legitimacy, being viewed by incarcerated individuals as ineffective in controlling crime, inefficient and inhumane</w:t>
      </w:r>
      <w:r w:rsidR="004C4448">
        <w:rPr>
          <w:rFonts w:ascii="Baskerville Old Face" w:hAnsi="Baskerville Old Face"/>
          <w:color w:val="000000"/>
          <w:sz w:val="22"/>
          <w:szCs w:val="22"/>
          <w:lang w:eastAsia="ja-JP"/>
        </w:rPr>
        <w:t xml:space="preserve"> (Cavadino and Dignan</w:t>
      </w:r>
      <w:r w:rsidR="00C10ED0">
        <w:rPr>
          <w:rFonts w:ascii="Baskerville Old Face" w:hAnsi="Baskerville Old Face"/>
          <w:color w:val="000000"/>
          <w:sz w:val="22"/>
          <w:szCs w:val="22"/>
          <w:lang w:eastAsia="ja-JP"/>
        </w:rPr>
        <w:t xml:space="preserve">, </w:t>
      </w:r>
      <w:r w:rsidR="004C4448">
        <w:rPr>
          <w:rFonts w:ascii="Baskerville Old Face" w:hAnsi="Baskerville Old Face"/>
          <w:color w:val="000000"/>
          <w:sz w:val="22"/>
          <w:szCs w:val="22"/>
          <w:lang w:eastAsia="ja-JP"/>
        </w:rPr>
        <w:t>2005</w:t>
      </w:r>
      <w:r w:rsidR="00DB2E5E">
        <w:rPr>
          <w:rFonts w:ascii="Baskerville Old Face" w:hAnsi="Baskerville Old Face"/>
          <w:color w:val="000000"/>
          <w:sz w:val="22"/>
          <w:szCs w:val="22"/>
          <w:lang w:eastAsia="ja-JP"/>
        </w:rPr>
        <w:t>)</w:t>
      </w:r>
      <w:r w:rsidR="00DB2E5E" w:rsidRPr="00066029">
        <w:rPr>
          <w:rFonts w:ascii="Baskerville Old Face" w:hAnsi="Baskerville Old Face"/>
          <w:color w:val="000000"/>
          <w:sz w:val="22"/>
          <w:szCs w:val="22"/>
          <w:lang w:eastAsia="ja-JP"/>
        </w:rPr>
        <w:t>.</w:t>
      </w:r>
      <w:r w:rsidR="002E394F">
        <w:rPr>
          <w:rFonts w:ascii="Baskerville Old Face" w:hAnsi="Baskerville Old Face"/>
          <w:color w:val="000000"/>
          <w:sz w:val="22"/>
          <w:szCs w:val="22"/>
          <w:lang w:eastAsia="ja-JP"/>
        </w:rPr>
        <w:t xml:space="preserve"> Shortage of prison resources, poor facilities, overcrowding and lack of access to adequate </w:t>
      </w:r>
      <w:r w:rsidR="00DB2E5E" w:rsidRPr="00066029">
        <w:rPr>
          <w:rFonts w:ascii="Baskerville Old Face" w:hAnsi="Baskerville Old Face"/>
          <w:color w:val="000000" w:themeColor="text1"/>
          <w:sz w:val="22"/>
          <w:szCs w:val="22"/>
        </w:rPr>
        <w:t>health care</w:t>
      </w:r>
      <w:r w:rsidR="00DB2E5E">
        <w:rPr>
          <w:rFonts w:ascii="Baskerville Old Face" w:hAnsi="Baskerville Old Face"/>
          <w:color w:val="000000" w:themeColor="text1"/>
          <w:sz w:val="22"/>
          <w:szCs w:val="22"/>
        </w:rPr>
        <w:t xml:space="preserve"> as well as long periods of time in pre-trial detention, </w:t>
      </w:r>
      <w:r w:rsidR="002E394F">
        <w:rPr>
          <w:rFonts w:ascii="Baskerville Old Face" w:hAnsi="Baskerville Old Face"/>
          <w:color w:val="000000" w:themeColor="text1"/>
          <w:sz w:val="22"/>
          <w:szCs w:val="22"/>
        </w:rPr>
        <w:t>can also contribute to a</w:t>
      </w:r>
      <w:r w:rsidR="00DB2E5E" w:rsidRPr="00066029">
        <w:rPr>
          <w:rFonts w:ascii="Baskerville Old Face" w:hAnsi="Baskerville Old Face"/>
          <w:color w:val="000000" w:themeColor="text1"/>
          <w:sz w:val="22"/>
          <w:szCs w:val="22"/>
        </w:rPr>
        <w:t xml:space="preserve"> context in which radical</w:t>
      </w:r>
      <w:r w:rsidR="002E394F">
        <w:rPr>
          <w:rFonts w:ascii="Baskerville Old Face" w:hAnsi="Baskerville Old Face"/>
          <w:color w:val="000000" w:themeColor="text1"/>
          <w:sz w:val="22"/>
          <w:szCs w:val="22"/>
        </w:rPr>
        <w:t xml:space="preserve">isation </w:t>
      </w:r>
      <w:r w:rsidR="00DB2E5E" w:rsidRPr="00066029">
        <w:rPr>
          <w:rFonts w:ascii="Baskerville Old Face" w:hAnsi="Baskerville Old Face"/>
          <w:color w:val="000000" w:themeColor="text1"/>
          <w:sz w:val="22"/>
          <w:szCs w:val="22"/>
        </w:rPr>
        <w:t>flourish</w:t>
      </w:r>
      <w:r w:rsidR="002E394F">
        <w:rPr>
          <w:rFonts w:ascii="Baskerville Old Face" w:hAnsi="Baskerville Old Face"/>
          <w:color w:val="000000" w:themeColor="text1"/>
          <w:sz w:val="22"/>
          <w:szCs w:val="22"/>
        </w:rPr>
        <w:t>es (Penal Reform International, 2015)</w:t>
      </w:r>
      <w:r w:rsidR="00DB2E5E" w:rsidRPr="00066029">
        <w:rPr>
          <w:rFonts w:ascii="Baskerville Old Face" w:hAnsi="Baskerville Old Face"/>
          <w:color w:val="000000" w:themeColor="text1"/>
          <w:sz w:val="22"/>
          <w:szCs w:val="22"/>
        </w:rPr>
        <w:t>.</w:t>
      </w:r>
    </w:p>
    <w:p w14:paraId="530EB032" w14:textId="77777777" w:rsidR="00DB2E5E" w:rsidRPr="00066029" w:rsidRDefault="00DB2E5E" w:rsidP="00DB2E5E">
      <w:pPr>
        <w:spacing w:line="276" w:lineRule="auto"/>
        <w:jc w:val="both"/>
        <w:rPr>
          <w:rFonts w:ascii="Baskerville Old Face" w:hAnsi="Baskerville Old Face"/>
          <w:color w:val="000000"/>
          <w:sz w:val="22"/>
          <w:szCs w:val="22"/>
          <w:lang w:eastAsia="ja-JP"/>
        </w:rPr>
      </w:pPr>
    </w:p>
    <w:p w14:paraId="758A58C9" w14:textId="6D967A18" w:rsidR="00DB2E5E" w:rsidRPr="00066029" w:rsidRDefault="00DB2E5E" w:rsidP="009444B0">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sz w:val="22"/>
          <w:szCs w:val="22"/>
          <w:lang w:eastAsia="ja-JP"/>
        </w:rPr>
        <w:t>Besides harsh</w:t>
      </w:r>
      <w:r w:rsidR="009444B0">
        <w:rPr>
          <w:rFonts w:ascii="Baskerville Old Face" w:hAnsi="Baskerville Old Face"/>
          <w:color w:val="000000"/>
          <w:sz w:val="22"/>
          <w:szCs w:val="22"/>
          <w:lang w:eastAsia="ja-JP"/>
        </w:rPr>
        <w:t xml:space="preserve"> prison conditions, overcrowding </w:t>
      </w:r>
      <w:r w:rsidRPr="00066029">
        <w:rPr>
          <w:rFonts w:ascii="Baskerville Old Face" w:hAnsi="Baskerville Old Face"/>
          <w:color w:val="000000"/>
          <w:sz w:val="22"/>
          <w:szCs w:val="22"/>
          <w:lang w:eastAsia="ja-JP"/>
        </w:rPr>
        <w:t>and deteriorat</w:t>
      </w:r>
      <w:r>
        <w:rPr>
          <w:rFonts w:ascii="Baskerville Old Face" w:hAnsi="Baskerville Old Face"/>
          <w:color w:val="000000"/>
          <w:sz w:val="22"/>
          <w:szCs w:val="22"/>
          <w:lang w:eastAsia="ja-JP"/>
        </w:rPr>
        <w:t>ion of</w:t>
      </w:r>
      <w:r w:rsidRPr="00066029">
        <w:rPr>
          <w:rFonts w:ascii="Baskerville Old Face" w:hAnsi="Baskerville Old Face"/>
          <w:color w:val="000000"/>
          <w:sz w:val="22"/>
          <w:szCs w:val="22"/>
          <w:lang w:eastAsia="ja-JP"/>
        </w:rPr>
        <w:t xml:space="preserve"> staff</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prisoner relationships, sentences perceived as punitive and unjust contribute to the push factors of radicalisation. </w:t>
      </w:r>
      <w:r>
        <w:rPr>
          <w:rFonts w:ascii="Baskerville Old Face" w:hAnsi="Baskerville Old Face"/>
          <w:color w:val="000000"/>
          <w:sz w:val="22"/>
          <w:szCs w:val="22"/>
          <w:lang w:eastAsia="ja-JP"/>
        </w:rPr>
        <w:t>Ne</w:t>
      </w:r>
      <w:r w:rsidRPr="00066029">
        <w:rPr>
          <w:rFonts w:ascii="Baskerville Old Face" w:hAnsi="Baskerville Old Face"/>
          <w:color w:val="000000"/>
          <w:sz w:val="22"/>
          <w:szCs w:val="22"/>
          <w:lang w:eastAsia="ja-JP"/>
        </w:rPr>
        <w:t>w sentencing practices</w:t>
      </w:r>
      <w:r>
        <w:rPr>
          <w:rFonts w:ascii="Baskerville Old Face" w:hAnsi="Baskerville Old Face"/>
          <w:color w:val="000000"/>
          <w:sz w:val="22"/>
          <w:szCs w:val="22"/>
          <w:lang w:eastAsia="ja-JP"/>
        </w:rPr>
        <w:t xml:space="preserve"> in the UK</w:t>
      </w:r>
      <w:r w:rsidRPr="00066029">
        <w:rPr>
          <w:rFonts w:ascii="Baskerville Old Face" w:hAnsi="Baskerville Old Face"/>
          <w:color w:val="000000"/>
          <w:sz w:val="22"/>
          <w:szCs w:val="22"/>
          <w:lang w:eastAsia="ja-JP"/>
        </w:rPr>
        <w:t xml:space="preserve"> (e.g. criminalising </w:t>
      </w:r>
      <w:r>
        <w:rPr>
          <w:rFonts w:ascii="Baskerville Old Face" w:hAnsi="Baskerville Old Face"/>
          <w:color w:val="000000"/>
          <w:sz w:val="22"/>
          <w:szCs w:val="22"/>
          <w:lang w:eastAsia="ja-JP"/>
        </w:rPr>
        <w:t>the “</w:t>
      </w:r>
      <w:r w:rsidRPr="00066029">
        <w:rPr>
          <w:rFonts w:ascii="Baskerville Old Face" w:hAnsi="Baskerville Old Face"/>
          <w:color w:val="000000"/>
          <w:sz w:val="22"/>
          <w:szCs w:val="22"/>
          <w:lang w:eastAsia="ja-JP"/>
        </w:rPr>
        <w:t>glorification</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of terrorism and other non-violent acts) prompted changes in the dynamics of the relationships between prisoners, one of </w:t>
      </w:r>
      <w:r>
        <w:rPr>
          <w:rFonts w:ascii="Baskerville Old Face" w:hAnsi="Baskerville Old Face"/>
          <w:color w:val="000000"/>
          <w:sz w:val="22"/>
          <w:szCs w:val="22"/>
          <w:lang w:eastAsia="ja-JP"/>
        </w:rPr>
        <w:t>which</w:t>
      </w:r>
      <w:r w:rsidRPr="00066029">
        <w:rPr>
          <w:rFonts w:ascii="Baskerville Old Face" w:hAnsi="Baskerville Old Face"/>
          <w:color w:val="000000"/>
          <w:sz w:val="22"/>
          <w:szCs w:val="22"/>
          <w:lang w:eastAsia="ja-JP"/>
        </w:rPr>
        <w:t xml:space="preserve"> was a higher threat and fear of violence</w:t>
      </w:r>
      <w:r>
        <w:rPr>
          <w:rFonts w:ascii="Baskerville Old Face" w:hAnsi="Baskerville Old Face"/>
          <w:color w:val="000000"/>
          <w:sz w:val="22"/>
          <w:szCs w:val="22"/>
          <w:lang w:eastAsia="ja-JP"/>
        </w:rPr>
        <w:t xml:space="preserve"> (Liebling and Arnold 2015)</w:t>
      </w:r>
      <w:r w:rsidRPr="00066029">
        <w:rPr>
          <w:rFonts w:ascii="Baskerville Old Face" w:hAnsi="Baskerville Old Face"/>
          <w:color w:val="000000"/>
          <w:sz w:val="22"/>
          <w:szCs w:val="22"/>
          <w:lang w:eastAsia="ja-JP"/>
        </w:rPr>
        <w:t xml:space="preserve">. Violence </w:t>
      </w:r>
      <w:r w:rsidR="002E394F">
        <w:rPr>
          <w:rFonts w:ascii="Baskerville Old Face" w:hAnsi="Baskerville Old Face"/>
          <w:color w:val="000000"/>
          <w:sz w:val="22"/>
          <w:szCs w:val="22"/>
          <w:lang w:eastAsia="ja-JP"/>
        </w:rPr>
        <w:t xml:space="preserve">and gang culture in prisons </w:t>
      </w:r>
      <w:r w:rsidR="002E394F">
        <w:rPr>
          <w:rFonts w:ascii="Baskerville Old Face" w:hAnsi="Baskerville Old Face"/>
          <w:sz w:val="22"/>
          <w:szCs w:val="22"/>
        </w:rPr>
        <w:t>are</w:t>
      </w:r>
      <w:r w:rsidRPr="00066029">
        <w:rPr>
          <w:rFonts w:ascii="Baskerville Old Face" w:hAnsi="Baskerville Old Face"/>
          <w:sz w:val="22"/>
          <w:szCs w:val="22"/>
        </w:rPr>
        <w:t xml:space="preserve"> another push factor.</w:t>
      </w:r>
      <w:r>
        <w:rPr>
          <w:rStyle w:val="FootnoteReference"/>
          <w:rFonts w:ascii="Baskerville Old Face" w:hAnsi="Baskerville Old Face"/>
          <w:sz w:val="22"/>
          <w:szCs w:val="22"/>
        </w:rPr>
        <w:t xml:space="preserve"> </w:t>
      </w:r>
      <w:r>
        <w:rPr>
          <w:rFonts w:ascii="Baskerville Old Face" w:hAnsi="Baskerville Old Face"/>
          <w:sz w:val="22"/>
          <w:szCs w:val="22"/>
        </w:rPr>
        <w:t xml:space="preserve"> </w:t>
      </w:r>
      <w:r w:rsidRPr="00066029">
        <w:rPr>
          <w:rFonts w:ascii="Baskerville Old Face" w:hAnsi="Baskerville Old Face"/>
          <w:sz w:val="22"/>
          <w:szCs w:val="22"/>
        </w:rPr>
        <w:t>Inmates in high</w:t>
      </w:r>
      <w:r>
        <w:rPr>
          <w:rFonts w:ascii="Baskerville Old Face" w:hAnsi="Baskerville Old Face"/>
          <w:sz w:val="22"/>
          <w:szCs w:val="22"/>
        </w:rPr>
        <w:t>-</w:t>
      </w:r>
      <w:r w:rsidRPr="00066029">
        <w:rPr>
          <w:rFonts w:ascii="Baskerville Old Face" w:hAnsi="Baskerville Old Face"/>
          <w:sz w:val="22"/>
          <w:szCs w:val="22"/>
        </w:rPr>
        <w:t xml:space="preserve">security prisons in the UK have reported concerns for their safety, and </w:t>
      </w:r>
      <w:r w:rsidR="00C10ED0">
        <w:rPr>
          <w:rFonts w:ascii="Baskerville Old Face" w:hAnsi="Baskerville Old Face"/>
          <w:sz w:val="22"/>
          <w:szCs w:val="22"/>
        </w:rPr>
        <w:t>prisoners</w:t>
      </w:r>
      <w:r w:rsidR="002E394F">
        <w:rPr>
          <w:rFonts w:ascii="Baskerville Old Face" w:hAnsi="Baskerville Old Face"/>
          <w:sz w:val="22"/>
          <w:szCs w:val="22"/>
        </w:rPr>
        <w:t xml:space="preserve"> have been</w:t>
      </w:r>
      <w:r w:rsidRPr="00066029">
        <w:rPr>
          <w:rFonts w:ascii="Baskerville Old Face" w:hAnsi="Baskerville Old Face"/>
          <w:sz w:val="22"/>
          <w:szCs w:val="22"/>
        </w:rPr>
        <w:t xml:space="preserve"> converting to Islam for their own protection against growing gang-related violence</w:t>
      </w:r>
      <w:r w:rsidR="00D33349">
        <w:rPr>
          <w:rFonts w:ascii="Baskerville Old Face" w:hAnsi="Baskerville Old Face"/>
          <w:sz w:val="22"/>
          <w:szCs w:val="22"/>
        </w:rPr>
        <w:t xml:space="preserve"> (</w:t>
      </w:r>
      <w:r w:rsidR="00665E41">
        <w:rPr>
          <w:rFonts w:ascii="Baskerville Old Face" w:hAnsi="Baskerville Old Face"/>
          <w:sz w:val="22"/>
          <w:szCs w:val="22"/>
        </w:rPr>
        <w:t xml:space="preserve">HM </w:t>
      </w:r>
      <w:r w:rsidR="00D33349">
        <w:rPr>
          <w:rFonts w:ascii="Baskerville Old Face" w:hAnsi="Baskerville Old Face"/>
          <w:sz w:val="22"/>
          <w:szCs w:val="22"/>
        </w:rPr>
        <w:t>Ministry of Justice, 2016</w:t>
      </w:r>
      <w:r>
        <w:rPr>
          <w:rFonts w:ascii="Baskerville Old Face" w:hAnsi="Baskerville Old Face"/>
          <w:sz w:val="22"/>
          <w:szCs w:val="22"/>
        </w:rPr>
        <w:t>)</w:t>
      </w:r>
      <w:r w:rsidRPr="00066029">
        <w:rPr>
          <w:rFonts w:ascii="Baskerville Old Face" w:hAnsi="Baskerville Old Face"/>
          <w:sz w:val="22"/>
          <w:szCs w:val="22"/>
        </w:rPr>
        <w:t>.</w:t>
      </w:r>
    </w:p>
    <w:p w14:paraId="577D0311" w14:textId="77777777" w:rsidR="00DB2E5E" w:rsidRPr="00066029" w:rsidRDefault="00DB2E5E" w:rsidP="00DB2E5E">
      <w:pPr>
        <w:spacing w:line="276" w:lineRule="auto"/>
        <w:jc w:val="both"/>
        <w:rPr>
          <w:rFonts w:ascii="Baskerville Old Face" w:hAnsi="Baskerville Old Face"/>
          <w:color w:val="000000"/>
          <w:sz w:val="22"/>
          <w:szCs w:val="22"/>
          <w:lang w:eastAsia="ja-JP"/>
        </w:rPr>
      </w:pPr>
    </w:p>
    <w:p w14:paraId="71EB7A51" w14:textId="2B586286" w:rsidR="00DB2E5E" w:rsidRPr="00066029" w:rsidRDefault="00DB2E5E" w:rsidP="00DB2E5E">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Concerning</w:t>
      </w:r>
      <w:r w:rsidRPr="00066029">
        <w:rPr>
          <w:rFonts w:ascii="Baskerville Old Face" w:hAnsi="Baskerville Old Face"/>
          <w:color w:val="000000"/>
          <w:sz w:val="22"/>
          <w:szCs w:val="22"/>
          <w:lang w:eastAsia="ja-JP"/>
        </w:rPr>
        <w:t xml:space="preserve"> pull factors, embracing radical </w:t>
      </w:r>
      <w:r w:rsidR="00C10ED0">
        <w:rPr>
          <w:rFonts w:ascii="Baskerville Old Face" w:hAnsi="Baskerville Old Face"/>
          <w:color w:val="000000"/>
          <w:sz w:val="22"/>
          <w:szCs w:val="22"/>
          <w:lang w:eastAsia="ja-JP"/>
        </w:rPr>
        <w:t xml:space="preserve">Islamist </w:t>
      </w:r>
      <w:r w:rsidRPr="00066029">
        <w:rPr>
          <w:rFonts w:ascii="Baskerville Old Face" w:hAnsi="Baskerville Old Face"/>
          <w:color w:val="000000"/>
          <w:sz w:val="22"/>
          <w:szCs w:val="22"/>
          <w:lang w:eastAsia="ja-JP"/>
        </w:rPr>
        <w:t xml:space="preserve">ideology could be appealing for inmates who seek confidence, esteem, membership and belonging. Moreover, conversion to Islam </w:t>
      </w:r>
      <w:r>
        <w:rPr>
          <w:rFonts w:ascii="Baskerville Old Face" w:hAnsi="Baskerville Old Face"/>
          <w:color w:val="000000"/>
          <w:sz w:val="22"/>
          <w:szCs w:val="22"/>
          <w:lang w:eastAsia="ja-JP"/>
        </w:rPr>
        <w:t>is</w:t>
      </w:r>
      <w:r w:rsidRPr="00066029">
        <w:rPr>
          <w:rFonts w:ascii="Baskerville Old Face" w:hAnsi="Baskerville Old Face"/>
          <w:color w:val="000000"/>
          <w:sz w:val="22"/>
          <w:szCs w:val="22"/>
          <w:lang w:eastAsia="ja-JP"/>
        </w:rPr>
        <w:t xml:space="preserve"> known as a protection</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seeking strategy and a means of gaining more material benefits</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such as better food during Ramadan or more time out of cells during serving time</w:t>
      </w:r>
      <w:r>
        <w:rPr>
          <w:rFonts w:ascii="Baskerville Old Face" w:hAnsi="Baskerville Old Face"/>
          <w:color w:val="000000"/>
          <w:sz w:val="22"/>
          <w:szCs w:val="22"/>
          <w:lang w:eastAsia="ja-JP"/>
        </w:rPr>
        <w:t xml:space="preserve"> (HM Chief Inspector of Prisons 2010)</w:t>
      </w:r>
      <w:r w:rsidRPr="00066029">
        <w:rPr>
          <w:rFonts w:ascii="Baskerville Old Face" w:hAnsi="Baskerville Old Face"/>
          <w:color w:val="000000"/>
          <w:sz w:val="22"/>
          <w:szCs w:val="22"/>
          <w:lang w:eastAsia="ja-JP"/>
        </w:rPr>
        <w:t>.</w:t>
      </w:r>
      <w:r w:rsidR="00D33349" w:rsidRPr="00066029">
        <w:rPr>
          <w:rFonts w:ascii="Baskerville Old Face" w:hAnsi="Baskerville Old Face"/>
          <w:color w:val="000000"/>
          <w:sz w:val="22"/>
          <w:szCs w:val="22"/>
          <w:lang w:eastAsia="ja-JP"/>
        </w:rPr>
        <w:t xml:space="preserve"> </w:t>
      </w:r>
      <w:r w:rsidRPr="00066029">
        <w:rPr>
          <w:rFonts w:ascii="Baskerville Old Face" w:hAnsi="Baskerville Old Face"/>
          <w:color w:val="000000"/>
          <w:sz w:val="22"/>
          <w:szCs w:val="22"/>
          <w:lang w:eastAsia="ja-JP"/>
        </w:rPr>
        <w:t>Embracing Islam in prison demonstrates another way of exerting power by individuals who would like to be regarded as leaders and who tend to show their power in a violent way</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justifying it by faith</w:t>
      </w:r>
      <w:r>
        <w:rPr>
          <w:rFonts w:ascii="Baskerville Old Face" w:hAnsi="Baskerville Old Face"/>
          <w:color w:val="000000"/>
          <w:sz w:val="22"/>
          <w:szCs w:val="22"/>
          <w:lang w:eastAsia="ja-JP"/>
        </w:rPr>
        <w:t xml:space="preserve"> (Liebling and Arnold 2015)</w:t>
      </w:r>
      <w:r w:rsidRPr="00066029">
        <w:rPr>
          <w:rFonts w:ascii="Baskerville Old Face" w:hAnsi="Baskerville Old Face"/>
          <w:color w:val="000000"/>
          <w:sz w:val="22"/>
          <w:szCs w:val="22"/>
          <w:lang w:eastAsia="ja-JP"/>
        </w:rPr>
        <w:t>.</w:t>
      </w:r>
    </w:p>
    <w:p w14:paraId="71C058C7" w14:textId="77777777" w:rsidR="00DB2E5E" w:rsidRPr="00066029" w:rsidRDefault="00DB2E5E" w:rsidP="00DB2E5E">
      <w:pPr>
        <w:spacing w:line="276" w:lineRule="auto"/>
        <w:jc w:val="both"/>
        <w:rPr>
          <w:rFonts w:ascii="Baskerville Old Face" w:hAnsi="Baskerville Old Face"/>
          <w:color w:val="000000"/>
          <w:sz w:val="22"/>
          <w:szCs w:val="22"/>
          <w:lang w:eastAsia="ja-JP"/>
        </w:rPr>
      </w:pPr>
    </w:p>
    <w:p w14:paraId="7B1AC519" w14:textId="63379D63" w:rsidR="00DB2E5E" w:rsidRDefault="00DB2E5E" w:rsidP="00DB2E5E">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sz w:val="22"/>
          <w:szCs w:val="22"/>
          <w:lang w:eastAsia="ja-JP"/>
        </w:rPr>
        <w:t>Besides push and pull fact</w:t>
      </w:r>
      <w:r w:rsidR="00AF7A0E">
        <w:rPr>
          <w:rFonts w:ascii="Baskerville Old Face" w:hAnsi="Baskerville Old Face"/>
          <w:color w:val="000000"/>
          <w:sz w:val="22"/>
          <w:szCs w:val="22"/>
          <w:lang w:eastAsia="ja-JP"/>
        </w:rPr>
        <w:t>ors, it is important to take a note of</w:t>
      </w:r>
      <w:r w:rsidRPr="00066029">
        <w:rPr>
          <w:rFonts w:ascii="Baskerville Old Face" w:hAnsi="Baskerville Old Face"/>
          <w:color w:val="000000"/>
          <w:sz w:val="22"/>
          <w:szCs w:val="22"/>
          <w:lang w:eastAsia="ja-JP"/>
        </w:rPr>
        <w:t xml:space="preserve"> facilitating factors that help recruit individuals. Charismatic radical preachers become facilitating agents that capitalise on both push and pull factors, exerting a controlling influence on both Muslim and non-Muslim population</w:t>
      </w:r>
      <w:r>
        <w:rPr>
          <w:rFonts w:ascii="Baskerville Old Face" w:hAnsi="Baskerville Old Face"/>
          <w:color w:val="000000"/>
          <w:sz w:val="22"/>
          <w:szCs w:val="22"/>
          <w:lang w:eastAsia="ja-JP"/>
        </w:rPr>
        <w:t>s</w:t>
      </w:r>
      <w:r w:rsidRPr="00066029">
        <w:rPr>
          <w:rFonts w:ascii="Baskerville Old Face" w:hAnsi="Baskerville Old Face"/>
          <w:color w:val="000000"/>
          <w:sz w:val="22"/>
          <w:szCs w:val="22"/>
          <w:lang w:eastAsia="ja-JP"/>
        </w:rPr>
        <w:t xml:space="preserve">. There have recently been reports that Michael Adebolajo, one of the Lee Rigby killers who was given a whole-life sentence, may have helped convert inmates to Islam and has been exerting a considerable influence on other prisoners as a </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charismatic</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person</w:t>
      </w:r>
      <w:r>
        <w:rPr>
          <w:rFonts w:ascii="Baskerville Old Face" w:hAnsi="Baskerville Old Face"/>
          <w:color w:val="000000"/>
          <w:sz w:val="22"/>
          <w:szCs w:val="22"/>
          <w:lang w:eastAsia="ja-JP"/>
        </w:rPr>
        <w:t xml:space="preserve"> (Simpson 2017)</w:t>
      </w:r>
      <w:r w:rsidRPr="00066029">
        <w:rPr>
          <w:rFonts w:ascii="Baskerville Old Face" w:hAnsi="Baskerville Old Face"/>
          <w:color w:val="000000"/>
          <w:sz w:val="22"/>
          <w:szCs w:val="22"/>
          <w:lang w:eastAsia="ja-JP"/>
        </w:rPr>
        <w:t>. Abdullah el-Faisal</w:t>
      </w:r>
      <w:r w:rsidR="00661D79">
        <w:rPr>
          <w:rFonts w:ascii="Baskerville Old Face" w:hAnsi="Baskerville Old Face"/>
          <w:color w:val="000000"/>
          <w:sz w:val="22"/>
          <w:szCs w:val="22"/>
          <w:lang w:eastAsia="ja-JP"/>
        </w:rPr>
        <w:t>, a radical preacher deported from Britain to Jamaica,</w:t>
      </w:r>
      <w:r w:rsidRPr="00066029">
        <w:rPr>
          <w:rFonts w:ascii="Baskerville Old Face" w:hAnsi="Baskerville Old Face"/>
          <w:color w:val="000000"/>
          <w:sz w:val="22"/>
          <w:szCs w:val="22"/>
          <w:lang w:eastAsia="ja-JP"/>
        </w:rPr>
        <w:t xml:space="preserve"> has also had an important influence on some inmates</w:t>
      </w:r>
      <w:r w:rsidR="00661D79">
        <w:rPr>
          <w:rFonts w:ascii="Baskerville Old Face" w:hAnsi="Baskerville Old Face"/>
          <w:color w:val="000000"/>
          <w:sz w:val="22"/>
          <w:szCs w:val="22"/>
          <w:lang w:eastAsia="ja-JP"/>
        </w:rPr>
        <w:t xml:space="preserve"> while being in custody</w:t>
      </w:r>
      <w:r w:rsidRPr="00066029">
        <w:rPr>
          <w:rFonts w:ascii="Baskerville Old Face" w:hAnsi="Baskerville Old Face"/>
          <w:color w:val="000000"/>
          <w:sz w:val="22"/>
          <w:szCs w:val="22"/>
          <w:lang w:eastAsia="ja-JP"/>
        </w:rPr>
        <w:t>, including a</w:t>
      </w:r>
      <w:r>
        <w:rPr>
          <w:rFonts w:ascii="Baskerville Old Face" w:hAnsi="Baskerville Old Face"/>
          <w:color w:val="000000"/>
          <w:sz w:val="22"/>
          <w:szCs w:val="22"/>
          <w:lang w:eastAsia="ja-JP"/>
        </w:rPr>
        <w:t xml:space="preserve"> former </w:t>
      </w:r>
      <w:r w:rsidRPr="00066029">
        <w:rPr>
          <w:rFonts w:ascii="Baskerville Old Face" w:hAnsi="Baskerville Old Face"/>
          <w:color w:val="000000"/>
          <w:sz w:val="22"/>
          <w:szCs w:val="22"/>
          <w:lang w:eastAsia="ja-JP"/>
        </w:rPr>
        <w:t>prisoner who went to Yemen after his release</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hoping to participate in a suicide mission</w:t>
      </w:r>
      <w:r w:rsidR="00665E41">
        <w:rPr>
          <w:rFonts w:ascii="Baskerville Old Face" w:hAnsi="Baskerville Old Face"/>
          <w:color w:val="000000"/>
          <w:sz w:val="22"/>
          <w:szCs w:val="22"/>
          <w:lang w:eastAsia="ja-JP"/>
        </w:rPr>
        <w:t xml:space="preserve"> (House of Commons Home Affairs Committee,</w:t>
      </w:r>
      <w:r>
        <w:rPr>
          <w:rFonts w:ascii="Baskerville Old Face" w:hAnsi="Baskerville Old Face"/>
          <w:color w:val="000000"/>
          <w:sz w:val="22"/>
          <w:szCs w:val="22"/>
          <w:lang w:eastAsia="ja-JP"/>
        </w:rPr>
        <w:t xml:space="preserve"> 2012)</w:t>
      </w:r>
      <w:r w:rsidRPr="00066029">
        <w:rPr>
          <w:rFonts w:ascii="Baskerville Old Face" w:hAnsi="Baskerville Old Face"/>
          <w:color w:val="000000"/>
          <w:sz w:val="22"/>
          <w:szCs w:val="22"/>
          <w:lang w:eastAsia="ja-JP"/>
        </w:rPr>
        <w:t>.</w:t>
      </w:r>
    </w:p>
    <w:p w14:paraId="2CD7852F" w14:textId="77777777" w:rsidR="009D3F07" w:rsidRDefault="009D3F07" w:rsidP="00DB2E5E">
      <w:pPr>
        <w:spacing w:line="276" w:lineRule="auto"/>
        <w:jc w:val="both"/>
        <w:rPr>
          <w:rFonts w:ascii="Baskerville Old Face" w:hAnsi="Baskerville Old Face"/>
          <w:color w:val="000000"/>
          <w:sz w:val="22"/>
          <w:szCs w:val="22"/>
          <w:lang w:eastAsia="ja-JP"/>
        </w:rPr>
      </w:pPr>
    </w:p>
    <w:p w14:paraId="6E0F062D" w14:textId="77777777" w:rsidR="009D3F07" w:rsidRDefault="009D3F07" w:rsidP="00DB2E5E">
      <w:pPr>
        <w:spacing w:line="276" w:lineRule="auto"/>
        <w:jc w:val="both"/>
        <w:rPr>
          <w:rFonts w:ascii="Baskerville Old Face" w:hAnsi="Baskerville Old Face"/>
          <w:color w:val="000000"/>
          <w:sz w:val="22"/>
          <w:szCs w:val="22"/>
          <w:lang w:eastAsia="ja-JP"/>
        </w:rPr>
      </w:pPr>
    </w:p>
    <w:p w14:paraId="6B9CE350" w14:textId="77777777" w:rsidR="002E394F" w:rsidRDefault="002E394F" w:rsidP="00DB2E5E">
      <w:pPr>
        <w:spacing w:line="276" w:lineRule="auto"/>
        <w:jc w:val="both"/>
        <w:rPr>
          <w:rFonts w:ascii="Baskerville Old Face" w:hAnsi="Baskerville Old Face"/>
          <w:color w:val="000000"/>
          <w:sz w:val="22"/>
          <w:szCs w:val="22"/>
          <w:lang w:eastAsia="ja-JP"/>
        </w:rPr>
      </w:pPr>
    </w:p>
    <w:p w14:paraId="568CB150" w14:textId="7A8BC117" w:rsidR="002E394F" w:rsidRPr="00066029" w:rsidRDefault="002E394F" w:rsidP="007C0C99">
      <w:pPr>
        <w:pStyle w:val="NoSpacing"/>
        <w:pBdr>
          <w:bottom w:val="single" w:sz="12" w:space="1" w:color="auto"/>
        </w:pBdr>
        <w:spacing w:line="276" w:lineRule="auto"/>
        <w:rPr>
          <w:rFonts w:ascii="Baskerville Old Face" w:hAnsi="Baskerville Old Face"/>
          <w:b/>
          <w:sz w:val="38"/>
          <w:szCs w:val="38"/>
        </w:rPr>
      </w:pPr>
      <w:r>
        <w:rPr>
          <w:rFonts w:ascii="Baskerville Old Face" w:hAnsi="Baskerville Old Face"/>
          <w:b/>
          <w:sz w:val="38"/>
          <w:szCs w:val="38"/>
        </w:rPr>
        <w:t>4</w:t>
      </w:r>
      <w:r w:rsidRPr="00066029">
        <w:rPr>
          <w:rFonts w:ascii="Baskerville Old Face" w:hAnsi="Baskerville Old Face"/>
          <w:b/>
          <w:sz w:val="38"/>
          <w:szCs w:val="38"/>
        </w:rPr>
        <w:t xml:space="preserve">. </w:t>
      </w:r>
      <w:r>
        <w:rPr>
          <w:rFonts w:ascii="Baskerville Old Face" w:hAnsi="Baskerville Old Face"/>
          <w:b/>
          <w:sz w:val="38"/>
          <w:szCs w:val="38"/>
        </w:rPr>
        <w:t>C</w:t>
      </w:r>
      <w:r w:rsidR="007C0C99">
        <w:rPr>
          <w:rFonts w:ascii="Baskerville Old Face" w:hAnsi="Baskerville Old Face"/>
          <w:b/>
          <w:sz w:val="38"/>
          <w:szCs w:val="38"/>
        </w:rPr>
        <w:t xml:space="preserve">riminals and </w:t>
      </w:r>
      <w:r>
        <w:rPr>
          <w:rFonts w:ascii="Baskerville Old Face" w:hAnsi="Baskerville Old Face"/>
          <w:b/>
          <w:sz w:val="38"/>
          <w:szCs w:val="38"/>
        </w:rPr>
        <w:t xml:space="preserve">Terrorist Recruitment </w:t>
      </w:r>
    </w:p>
    <w:p w14:paraId="6E7B2B64" w14:textId="77777777" w:rsidR="002E394F" w:rsidRPr="00066029" w:rsidRDefault="002E394F" w:rsidP="002E394F">
      <w:pPr>
        <w:spacing w:line="276" w:lineRule="auto"/>
        <w:jc w:val="both"/>
        <w:rPr>
          <w:rFonts w:ascii="Baskerville Old Face" w:hAnsi="Baskerville Old Face"/>
          <w:color w:val="000000"/>
          <w:sz w:val="22"/>
          <w:szCs w:val="22"/>
          <w:lang w:eastAsia="ja-JP"/>
        </w:rPr>
      </w:pPr>
    </w:p>
    <w:p w14:paraId="063C99A9" w14:textId="77777777" w:rsidR="002E394F" w:rsidRPr="00066029" w:rsidRDefault="002E394F" w:rsidP="002E394F">
      <w:pPr>
        <w:spacing w:line="276" w:lineRule="auto"/>
        <w:jc w:val="both"/>
        <w:rPr>
          <w:rFonts w:ascii="Baskerville Old Face" w:hAnsi="Baskerville Old Face"/>
          <w:sz w:val="22"/>
          <w:szCs w:val="22"/>
        </w:rPr>
      </w:pPr>
    </w:p>
    <w:p w14:paraId="5DDFA576" w14:textId="17EB9D72" w:rsidR="002E394F" w:rsidRPr="00066029" w:rsidRDefault="007C0C99" w:rsidP="005F3043">
      <w:pPr>
        <w:spacing w:line="276" w:lineRule="auto"/>
        <w:jc w:val="both"/>
        <w:rPr>
          <w:rFonts w:ascii="Baskerville Old Face" w:hAnsi="Baskerville Old Face"/>
          <w:sz w:val="22"/>
          <w:szCs w:val="22"/>
        </w:rPr>
      </w:pPr>
      <w:r>
        <w:rPr>
          <w:rFonts w:ascii="Baskerville Old Face" w:hAnsi="Baskerville Old Face"/>
          <w:sz w:val="22"/>
          <w:szCs w:val="22"/>
        </w:rPr>
        <w:t>As evidenced by the recent terrorist attacks and foiled plots discussed below, c</w:t>
      </w:r>
      <w:r w:rsidR="002E394F" w:rsidRPr="00066029">
        <w:rPr>
          <w:rFonts w:ascii="Baskerville Old Face" w:hAnsi="Baskerville Old Face"/>
          <w:sz w:val="22"/>
          <w:szCs w:val="22"/>
        </w:rPr>
        <w:t xml:space="preserve">riminals </w:t>
      </w:r>
      <w:r>
        <w:rPr>
          <w:rFonts w:ascii="Baskerville Old Face" w:hAnsi="Baskerville Old Face"/>
          <w:sz w:val="22"/>
          <w:szCs w:val="22"/>
        </w:rPr>
        <w:t>have successfully become a</w:t>
      </w:r>
      <w:r w:rsidR="005F554C">
        <w:rPr>
          <w:rFonts w:ascii="Baskerville Old Face" w:hAnsi="Baskerville Old Face"/>
          <w:sz w:val="22"/>
          <w:szCs w:val="22"/>
        </w:rPr>
        <w:t xml:space="preserve"> pool for terrorist recruitment, and p</w:t>
      </w:r>
      <w:r>
        <w:rPr>
          <w:rFonts w:ascii="Baskerville Old Face" w:hAnsi="Baskerville Old Face"/>
          <w:sz w:val="22"/>
          <w:szCs w:val="22"/>
        </w:rPr>
        <w:t xml:space="preserve">eople with a criminal record </w:t>
      </w:r>
      <w:r w:rsidR="002E394F" w:rsidRPr="00066029">
        <w:rPr>
          <w:rFonts w:ascii="Baskerville Old Face" w:hAnsi="Baskerville Old Face"/>
          <w:sz w:val="22"/>
          <w:szCs w:val="22"/>
        </w:rPr>
        <w:t>could be an easier target for extremist recruiters because</w:t>
      </w:r>
      <w:r w:rsidR="002E394F">
        <w:rPr>
          <w:rFonts w:ascii="Baskerville Old Face" w:hAnsi="Baskerville Old Face"/>
          <w:sz w:val="22"/>
          <w:szCs w:val="22"/>
        </w:rPr>
        <w:t>,</w:t>
      </w:r>
      <w:r w:rsidR="002E394F" w:rsidRPr="00066029">
        <w:rPr>
          <w:rFonts w:ascii="Baskerville Old Face" w:hAnsi="Baskerville Old Face"/>
          <w:sz w:val="22"/>
          <w:szCs w:val="22"/>
        </w:rPr>
        <w:t xml:space="preserve"> unlike people who have not been involved in crime before, those with a criminal record do not require </w:t>
      </w:r>
      <w:r w:rsidR="002E394F">
        <w:rPr>
          <w:rFonts w:ascii="Baskerville Old Face" w:hAnsi="Baskerville Old Face"/>
          <w:sz w:val="22"/>
          <w:szCs w:val="22"/>
        </w:rPr>
        <w:t>the</w:t>
      </w:r>
      <w:r w:rsidR="002E394F" w:rsidRPr="00066029">
        <w:rPr>
          <w:rFonts w:ascii="Baskerville Old Face" w:hAnsi="Baskerville Old Face"/>
          <w:sz w:val="22"/>
          <w:szCs w:val="22"/>
        </w:rPr>
        <w:t xml:space="preserve"> period of conditioning or grooming </w:t>
      </w:r>
      <w:r w:rsidR="002E394F">
        <w:rPr>
          <w:rFonts w:ascii="Baskerville Old Face" w:hAnsi="Baskerville Old Face"/>
          <w:sz w:val="22"/>
          <w:szCs w:val="22"/>
        </w:rPr>
        <w:t xml:space="preserve">that would </w:t>
      </w:r>
      <w:r w:rsidR="002E394F" w:rsidRPr="00066029">
        <w:rPr>
          <w:rFonts w:ascii="Baskerville Old Face" w:hAnsi="Baskerville Old Face"/>
          <w:sz w:val="22"/>
          <w:szCs w:val="22"/>
        </w:rPr>
        <w:t xml:space="preserve">normally </w:t>
      </w:r>
      <w:r w:rsidR="002E394F">
        <w:rPr>
          <w:rFonts w:ascii="Baskerville Old Face" w:hAnsi="Baskerville Old Face"/>
          <w:sz w:val="22"/>
          <w:szCs w:val="22"/>
        </w:rPr>
        <w:t xml:space="preserve">be </w:t>
      </w:r>
      <w:r w:rsidR="002E394F" w:rsidRPr="00066029">
        <w:rPr>
          <w:rFonts w:ascii="Baskerville Old Face" w:hAnsi="Baskerville Old Face"/>
          <w:sz w:val="22"/>
          <w:szCs w:val="22"/>
        </w:rPr>
        <w:t>needed to overcome their inhibitions about breaking the law</w:t>
      </w:r>
      <w:r w:rsidR="005F554C">
        <w:rPr>
          <w:rFonts w:ascii="Baskerville Old Face" w:hAnsi="Baskerville Old Face"/>
          <w:sz w:val="22"/>
          <w:szCs w:val="22"/>
        </w:rPr>
        <w:t xml:space="preserve"> (Lloyd and Dean 2015</w:t>
      </w:r>
      <w:r w:rsidR="002E394F">
        <w:rPr>
          <w:rFonts w:ascii="Baskerville Old Face" w:hAnsi="Baskerville Old Face"/>
          <w:sz w:val="22"/>
          <w:szCs w:val="22"/>
        </w:rPr>
        <w:t>)</w:t>
      </w:r>
      <w:r w:rsidR="002E394F" w:rsidRPr="00066029">
        <w:rPr>
          <w:rFonts w:ascii="Baskerville Old Face" w:hAnsi="Baskerville Old Face"/>
          <w:sz w:val="22"/>
          <w:szCs w:val="22"/>
        </w:rPr>
        <w:t>.</w:t>
      </w:r>
      <w:r w:rsidR="002E394F">
        <w:rPr>
          <w:rFonts w:ascii="Baskerville Old Face" w:hAnsi="Baskerville Old Face"/>
          <w:sz w:val="22"/>
          <w:szCs w:val="22"/>
        </w:rPr>
        <w:t xml:space="preserve"> Lloyd’s and Dean’s research </w:t>
      </w:r>
      <w:r w:rsidR="002E394F">
        <w:rPr>
          <w:rFonts w:ascii="Baskerville Old Face" w:hAnsi="Baskerville Old Face"/>
          <w:sz w:val="22"/>
          <w:szCs w:val="22"/>
        </w:rPr>
        <w:lastRenderedPageBreak/>
        <w:t>reveals</w:t>
      </w:r>
      <w:r w:rsidR="002E394F" w:rsidRPr="00066029">
        <w:rPr>
          <w:rFonts w:ascii="Baskerville Old Face" w:hAnsi="Baskerville Old Face"/>
          <w:sz w:val="22"/>
          <w:szCs w:val="22"/>
        </w:rPr>
        <w:t xml:space="preserve"> that the involvement of criminals in the </w:t>
      </w:r>
      <w:r w:rsidR="002E394F">
        <w:rPr>
          <w:rFonts w:ascii="Baskerville Old Face" w:hAnsi="Baskerville Old Face"/>
          <w:sz w:val="22"/>
          <w:szCs w:val="22"/>
        </w:rPr>
        <w:t>a</w:t>
      </w:r>
      <w:r w:rsidR="002E394F" w:rsidRPr="00066029">
        <w:rPr>
          <w:rFonts w:ascii="Baskerville Old Face" w:hAnsi="Baskerville Old Face"/>
          <w:sz w:val="22"/>
          <w:szCs w:val="22"/>
        </w:rPr>
        <w:t>l</w:t>
      </w:r>
      <w:r w:rsidR="002E394F">
        <w:rPr>
          <w:rFonts w:ascii="Baskerville Old Face" w:hAnsi="Baskerville Old Face"/>
          <w:sz w:val="22"/>
          <w:szCs w:val="22"/>
        </w:rPr>
        <w:t>-</w:t>
      </w:r>
      <w:r w:rsidR="002E394F" w:rsidRPr="00066029">
        <w:rPr>
          <w:rFonts w:ascii="Baskerville Old Face" w:hAnsi="Baskerville Old Face"/>
          <w:sz w:val="22"/>
          <w:szCs w:val="22"/>
        </w:rPr>
        <w:t>Qaeda-influenced extremist organisations appears to be opportunistic and self-serving, and they do not always share the same belief systems or religiosity with</w:t>
      </w:r>
      <w:r w:rsidR="00604DA0">
        <w:rPr>
          <w:rFonts w:ascii="Baskerville Old Face" w:hAnsi="Baskerville Old Face"/>
          <w:sz w:val="22"/>
          <w:szCs w:val="22"/>
        </w:rPr>
        <w:t xml:space="preserve"> other radicalised individuals. Basra et al. (2016), having examined </w:t>
      </w:r>
      <w:r w:rsidR="00C10ED0">
        <w:rPr>
          <w:rFonts w:ascii="Baskerville Old Face" w:hAnsi="Baskerville Old Face"/>
          <w:sz w:val="22"/>
          <w:szCs w:val="22"/>
        </w:rPr>
        <w:t>the crime-terr</w:t>
      </w:r>
      <w:r w:rsidR="00604DA0">
        <w:rPr>
          <w:rFonts w:ascii="Baskerville Old Face" w:hAnsi="Baskerville Old Face"/>
          <w:sz w:val="22"/>
          <w:szCs w:val="22"/>
        </w:rPr>
        <w:t>or nexus among European foreign fighters, also confirm</w:t>
      </w:r>
      <w:r w:rsidR="002E394F">
        <w:rPr>
          <w:rFonts w:ascii="Baskerville Old Face" w:hAnsi="Baskerville Old Face"/>
          <w:sz w:val="22"/>
          <w:szCs w:val="22"/>
        </w:rPr>
        <w:t xml:space="preserve"> that </w:t>
      </w:r>
      <w:r w:rsidR="00C10ED0" w:rsidRPr="00066029">
        <w:rPr>
          <w:rFonts w:ascii="Baskerville Old Face" w:hAnsi="Baskerville Old Face"/>
          <w:sz w:val="22"/>
          <w:szCs w:val="22"/>
        </w:rPr>
        <w:t>the jihadist narrative is well</w:t>
      </w:r>
      <w:r w:rsidR="00C10ED0">
        <w:rPr>
          <w:rFonts w:ascii="Baskerville Old Face" w:hAnsi="Baskerville Old Face"/>
          <w:sz w:val="22"/>
          <w:szCs w:val="22"/>
        </w:rPr>
        <w:t xml:space="preserve"> </w:t>
      </w:r>
      <w:r w:rsidR="00C10ED0" w:rsidRPr="00066029">
        <w:rPr>
          <w:rFonts w:ascii="Baskerville Old Face" w:hAnsi="Baskerville Old Face"/>
          <w:sz w:val="22"/>
          <w:szCs w:val="22"/>
        </w:rPr>
        <w:t>aligned with the personal needs and desires of criminals, and terrorist groups are increasingly relying on the pool of people previously convicted or involved in common criminality</w:t>
      </w:r>
      <w:r w:rsidR="008868FB">
        <w:rPr>
          <w:rFonts w:ascii="Baskerville Old Face" w:hAnsi="Baskerville Old Face"/>
          <w:sz w:val="22"/>
          <w:szCs w:val="22"/>
        </w:rPr>
        <w:t xml:space="preserve">. </w:t>
      </w:r>
    </w:p>
    <w:p w14:paraId="67DB7B21" w14:textId="77777777" w:rsidR="002E394F" w:rsidRPr="00066029" w:rsidRDefault="002E394F" w:rsidP="002E394F">
      <w:pPr>
        <w:spacing w:line="276" w:lineRule="auto"/>
        <w:jc w:val="both"/>
        <w:rPr>
          <w:rFonts w:ascii="Baskerville Old Face" w:hAnsi="Baskerville Old Face"/>
          <w:sz w:val="22"/>
          <w:szCs w:val="22"/>
        </w:rPr>
      </w:pPr>
    </w:p>
    <w:p w14:paraId="6A0F83F7" w14:textId="5A8F51AC" w:rsidR="002E394F" w:rsidRDefault="002E394F" w:rsidP="002E394F">
      <w:pPr>
        <w:spacing w:line="276" w:lineRule="auto"/>
        <w:jc w:val="both"/>
        <w:rPr>
          <w:rFonts w:ascii="Baskerville Old Face" w:hAnsi="Baskerville Old Face"/>
          <w:color w:val="000000"/>
          <w:sz w:val="22"/>
          <w:szCs w:val="22"/>
        </w:rPr>
      </w:pPr>
      <w:r w:rsidRPr="00066029">
        <w:rPr>
          <w:rFonts w:ascii="Baskerville Old Face" w:hAnsi="Baskerville Old Face"/>
          <w:sz w:val="22"/>
          <w:szCs w:val="22"/>
        </w:rPr>
        <w:t>Before his conversion to radical Islam, Abu Musab al-Zarqawi, a Jordanian petty criminal and a future leader of al-Qaeda in Iraq, served time in prison for sexual assault and drug possession</w:t>
      </w:r>
      <w:r>
        <w:rPr>
          <w:rFonts w:ascii="Baskerville Old Face" w:hAnsi="Baskerville Old Face"/>
          <w:sz w:val="22"/>
          <w:szCs w:val="22"/>
        </w:rPr>
        <w:t xml:space="preserve">. </w:t>
      </w:r>
      <w:r w:rsidRPr="00066029">
        <w:rPr>
          <w:rFonts w:ascii="Baskerville Old Face" w:hAnsi="Baskerville Old Face"/>
          <w:sz w:val="22"/>
          <w:szCs w:val="22"/>
        </w:rPr>
        <w:t xml:space="preserve">Recent examples from Europe also show that there is a strong link between convictions and radicalisation. </w:t>
      </w:r>
      <w:r w:rsidRPr="00066029">
        <w:rPr>
          <w:rFonts w:ascii="Baskerville Old Face" w:hAnsi="Baskerville Old Face"/>
          <w:color w:val="000000"/>
          <w:sz w:val="22"/>
          <w:szCs w:val="22"/>
        </w:rPr>
        <w:t xml:space="preserve">Abdelbaki Es Satty, a Moroccan imam at the Ripoll mosque in Catalonia who was instrumental in radicalising the Barcelona attackers, had previously served time in jail for drug trafficking. He met several </w:t>
      </w:r>
      <w:r>
        <w:rPr>
          <w:rFonts w:ascii="Baskerville Old Face" w:hAnsi="Baskerville Old Face"/>
          <w:color w:val="000000"/>
          <w:sz w:val="22"/>
          <w:szCs w:val="22"/>
        </w:rPr>
        <w:t>a</w:t>
      </w:r>
      <w:r w:rsidRPr="00066029">
        <w:rPr>
          <w:rFonts w:ascii="Baskerville Old Face" w:hAnsi="Baskerville Old Face"/>
          <w:color w:val="000000"/>
          <w:sz w:val="22"/>
          <w:szCs w:val="22"/>
        </w:rPr>
        <w:t>l-Qaeda members during his imprisonment, including Rachid Aglif, who was serving an 18-year sentence for his part in the 2004 Madrid train bombing</w:t>
      </w:r>
      <w:r>
        <w:rPr>
          <w:rFonts w:ascii="Baskerville Old Face" w:hAnsi="Baskerville Old Face"/>
          <w:color w:val="000000"/>
          <w:sz w:val="22"/>
          <w:szCs w:val="22"/>
        </w:rPr>
        <w:t>. T</w:t>
      </w:r>
      <w:r w:rsidRPr="00066029">
        <w:rPr>
          <w:rFonts w:ascii="Baskerville Old Face" w:hAnsi="Baskerville Old Face"/>
          <w:color w:val="000000"/>
          <w:sz w:val="22"/>
          <w:szCs w:val="22"/>
        </w:rPr>
        <w:t>his encounter is believed to</w:t>
      </w:r>
      <w:r>
        <w:rPr>
          <w:rFonts w:ascii="Baskerville Old Face" w:hAnsi="Baskerville Old Face"/>
          <w:color w:val="000000"/>
          <w:sz w:val="22"/>
          <w:szCs w:val="22"/>
        </w:rPr>
        <w:t xml:space="preserve"> have</w:t>
      </w:r>
      <w:r w:rsidRPr="00066029">
        <w:rPr>
          <w:rFonts w:ascii="Baskerville Old Face" w:hAnsi="Baskerville Old Face"/>
          <w:color w:val="000000"/>
          <w:sz w:val="22"/>
          <w:szCs w:val="22"/>
        </w:rPr>
        <w:t xml:space="preserve"> be</w:t>
      </w:r>
      <w:r>
        <w:rPr>
          <w:rFonts w:ascii="Baskerville Old Face" w:hAnsi="Baskerville Old Face"/>
          <w:color w:val="000000"/>
          <w:sz w:val="22"/>
          <w:szCs w:val="22"/>
        </w:rPr>
        <w:t>en</w:t>
      </w:r>
      <w:r w:rsidRPr="00066029">
        <w:rPr>
          <w:rFonts w:ascii="Baskerville Old Face" w:hAnsi="Baskerville Old Face"/>
          <w:color w:val="000000"/>
          <w:sz w:val="22"/>
          <w:szCs w:val="22"/>
        </w:rPr>
        <w:t xml:space="preserve"> a pivotal moment </w:t>
      </w:r>
      <w:r>
        <w:rPr>
          <w:rFonts w:ascii="Baskerville Old Face" w:hAnsi="Baskerville Old Face"/>
          <w:color w:val="000000"/>
          <w:sz w:val="22"/>
          <w:szCs w:val="22"/>
        </w:rPr>
        <w:t>in the</w:t>
      </w:r>
      <w:r w:rsidRPr="00066029">
        <w:rPr>
          <w:rFonts w:ascii="Baskerville Old Face" w:hAnsi="Baskerville Old Face"/>
          <w:color w:val="000000"/>
          <w:sz w:val="22"/>
          <w:szCs w:val="22"/>
        </w:rPr>
        <w:t xml:space="preserve"> developm</w:t>
      </w:r>
      <w:r w:rsidR="00604DA0">
        <w:rPr>
          <w:rFonts w:ascii="Baskerville Old Face" w:hAnsi="Baskerville Old Face"/>
          <w:color w:val="000000"/>
          <w:sz w:val="22"/>
          <w:szCs w:val="22"/>
        </w:rPr>
        <w:t>ent of Es Satty’s radical ideas (Dunleavey, 2017).</w:t>
      </w:r>
    </w:p>
    <w:p w14:paraId="6334A232" w14:textId="77777777" w:rsidR="008E4370" w:rsidRDefault="008E4370" w:rsidP="002E394F">
      <w:pPr>
        <w:spacing w:line="276" w:lineRule="auto"/>
        <w:jc w:val="both"/>
        <w:rPr>
          <w:rFonts w:ascii="Baskerville Old Face" w:hAnsi="Baskerville Old Face"/>
          <w:color w:val="000000"/>
          <w:sz w:val="22"/>
          <w:szCs w:val="22"/>
        </w:rPr>
      </w:pPr>
    </w:p>
    <w:p w14:paraId="753F4F13" w14:textId="10110731" w:rsidR="008E4370" w:rsidRPr="00066029" w:rsidRDefault="001A47F5" w:rsidP="002E394F">
      <w:pPr>
        <w:spacing w:line="276" w:lineRule="auto"/>
        <w:jc w:val="both"/>
        <w:rPr>
          <w:rFonts w:ascii="Baskerville Old Face" w:hAnsi="Baskerville Old Face"/>
          <w:color w:val="000000"/>
          <w:sz w:val="22"/>
          <w:szCs w:val="22"/>
        </w:rPr>
      </w:pPr>
      <w:r>
        <w:rPr>
          <w:rFonts w:ascii="Baskerville Old Face" w:hAnsi="Baskerville Old Face"/>
          <w:color w:val="000000"/>
          <w:sz w:val="22"/>
          <w:szCs w:val="22"/>
        </w:rPr>
        <w:t>Khali</w:t>
      </w:r>
      <w:r w:rsidR="00840AE4">
        <w:rPr>
          <w:rFonts w:ascii="Baskerville Old Face" w:hAnsi="Baskerville Old Face"/>
          <w:color w:val="000000"/>
          <w:sz w:val="22"/>
          <w:szCs w:val="22"/>
        </w:rPr>
        <w:t>d Masood who drove a car across Westminster Bridge</w:t>
      </w:r>
      <w:r w:rsidR="00CC7CFF">
        <w:rPr>
          <w:rFonts w:ascii="Baskerville Old Face" w:hAnsi="Baskerville Old Face"/>
          <w:color w:val="000000"/>
          <w:sz w:val="22"/>
          <w:szCs w:val="22"/>
        </w:rPr>
        <w:t xml:space="preserve"> towards Parliament in the United Kingdom</w:t>
      </w:r>
      <w:r w:rsidR="00840AE4">
        <w:rPr>
          <w:rFonts w:ascii="Baskerville Old Face" w:hAnsi="Baskerville Old Face"/>
          <w:color w:val="000000"/>
          <w:sz w:val="22"/>
          <w:szCs w:val="22"/>
        </w:rPr>
        <w:t xml:space="preserve"> in March of 2017 injuring 50 people and killing four</w:t>
      </w:r>
      <w:r w:rsidR="006D69B9">
        <w:rPr>
          <w:rFonts w:ascii="Baskerville Old Face" w:hAnsi="Baskerville Old Face"/>
          <w:color w:val="000000"/>
          <w:sz w:val="22"/>
          <w:szCs w:val="22"/>
        </w:rPr>
        <w:t>, has an extensive criminal record having been</w:t>
      </w:r>
      <w:r w:rsidR="00840AE4">
        <w:rPr>
          <w:rFonts w:ascii="Baskerville Old Face" w:hAnsi="Baskerville Old Face"/>
          <w:color w:val="000000"/>
          <w:sz w:val="22"/>
          <w:szCs w:val="22"/>
        </w:rPr>
        <w:t xml:space="preserve"> convicted three times since he was 18. In 2000, he was imprisoned for two years for a violent knife attack, and converted to Islam</w:t>
      </w:r>
      <w:r w:rsidR="001C29E7">
        <w:rPr>
          <w:rFonts w:ascii="Baskerville Old Face" w:hAnsi="Baskerville Old Face"/>
          <w:color w:val="000000"/>
          <w:sz w:val="22"/>
          <w:szCs w:val="22"/>
        </w:rPr>
        <w:t xml:space="preserve"> and started using a new name</w:t>
      </w:r>
      <w:r w:rsidR="00840AE4">
        <w:rPr>
          <w:rFonts w:ascii="Baskerville Old Face" w:hAnsi="Baskerville Old Face"/>
          <w:color w:val="000000"/>
          <w:sz w:val="22"/>
          <w:szCs w:val="22"/>
        </w:rPr>
        <w:t xml:space="preserve"> in jail (Mendick and Allen, 2017). Ma</w:t>
      </w:r>
      <w:r w:rsidR="001C29E7">
        <w:rPr>
          <w:rFonts w:ascii="Baskerville Old Face" w:hAnsi="Baskerville Old Face"/>
          <w:color w:val="000000"/>
          <w:sz w:val="22"/>
          <w:szCs w:val="22"/>
        </w:rPr>
        <w:t>sood was later sent back to prison</w:t>
      </w:r>
      <w:r w:rsidR="00840AE4">
        <w:rPr>
          <w:rFonts w:ascii="Baskerville Old Face" w:hAnsi="Baskerville Old Face"/>
          <w:color w:val="000000"/>
          <w:sz w:val="22"/>
          <w:szCs w:val="22"/>
        </w:rPr>
        <w:t xml:space="preserve"> for another six months for possession of an offensive weapon (Ibid). </w:t>
      </w:r>
    </w:p>
    <w:p w14:paraId="704698E8" w14:textId="77777777" w:rsidR="002E394F" w:rsidRPr="00066029" w:rsidRDefault="002E394F" w:rsidP="002E394F">
      <w:pPr>
        <w:spacing w:line="276" w:lineRule="auto"/>
        <w:jc w:val="both"/>
        <w:rPr>
          <w:rFonts w:ascii="Baskerville Old Face" w:hAnsi="Baskerville Old Face"/>
          <w:color w:val="000000"/>
          <w:sz w:val="22"/>
          <w:szCs w:val="22"/>
        </w:rPr>
      </w:pPr>
    </w:p>
    <w:p w14:paraId="5F64F7FC" w14:textId="199AE03E" w:rsidR="002E394F" w:rsidRPr="00066029" w:rsidRDefault="002E394F" w:rsidP="002E394F">
      <w:pPr>
        <w:spacing w:line="276" w:lineRule="auto"/>
        <w:jc w:val="both"/>
        <w:rPr>
          <w:rFonts w:ascii="Baskerville Old Face" w:hAnsi="Baskerville Old Face"/>
          <w:sz w:val="22"/>
          <w:szCs w:val="22"/>
        </w:rPr>
      </w:pPr>
      <w:r w:rsidRPr="00066029">
        <w:rPr>
          <w:rFonts w:ascii="Baskerville Old Face" w:hAnsi="Baskerville Old Face"/>
          <w:color w:val="000000"/>
          <w:sz w:val="22"/>
          <w:szCs w:val="22"/>
        </w:rPr>
        <w:t xml:space="preserve">Anis Amri, a failed asylum seeker who murdered 12 people when he drove a truck into a Christmas market in Berlin, had previously been accused of armed robbery back in his home country </w:t>
      </w:r>
      <w:r>
        <w:rPr>
          <w:rFonts w:ascii="Baskerville Old Face" w:hAnsi="Baskerville Old Face"/>
          <w:color w:val="000000"/>
          <w:sz w:val="22"/>
          <w:szCs w:val="22"/>
        </w:rPr>
        <w:t xml:space="preserve">of </w:t>
      </w:r>
      <w:r w:rsidRPr="00066029">
        <w:rPr>
          <w:rFonts w:ascii="Baskerville Old Face" w:hAnsi="Baskerville Old Face"/>
          <w:color w:val="000000"/>
          <w:sz w:val="22"/>
          <w:szCs w:val="22"/>
        </w:rPr>
        <w:t xml:space="preserve">Tunisia. He had a history of dealing drugs in Europe and travelling throughout </w:t>
      </w:r>
      <w:r>
        <w:rPr>
          <w:rFonts w:ascii="Baskerville Old Face" w:hAnsi="Baskerville Old Face"/>
          <w:color w:val="000000"/>
          <w:sz w:val="22"/>
          <w:szCs w:val="22"/>
        </w:rPr>
        <w:t xml:space="preserve">the </w:t>
      </w:r>
      <w:r w:rsidRPr="00066029">
        <w:rPr>
          <w:rFonts w:ascii="Baskerville Old Face" w:hAnsi="Baskerville Old Face"/>
          <w:color w:val="000000"/>
          <w:sz w:val="22"/>
          <w:szCs w:val="22"/>
        </w:rPr>
        <w:t xml:space="preserve">EU using multiple identity documents under different aliases after his asylum application </w:t>
      </w:r>
      <w:r>
        <w:rPr>
          <w:rFonts w:ascii="Baskerville Old Face" w:hAnsi="Baskerville Old Face"/>
          <w:color w:val="000000"/>
          <w:sz w:val="22"/>
          <w:szCs w:val="22"/>
        </w:rPr>
        <w:t>was</w:t>
      </w:r>
      <w:r w:rsidRPr="00066029">
        <w:rPr>
          <w:rFonts w:ascii="Baskerville Old Face" w:hAnsi="Baskerville Old Face"/>
          <w:color w:val="000000"/>
          <w:sz w:val="22"/>
          <w:szCs w:val="22"/>
        </w:rPr>
        <w:t xml:space="preserve"> rejected</w:t>
      </w:r>
      <w:r w:rsidR="00CC7CFF">
        <w:rPr>
          <w:rFonts w:ascii="Baskerville Old Face" w:hAnsi="Baskerville Old Face"/>
          <w:color w:val="000000"/>
          <w:sz w:val="22"/>
          <w:szCs w:val="22"/>
        </w:rPr>
        <w:t xml:space="preserve"> (Europol 2017)</w:t>
      </w:r>
      <w:r w:rsidRPr="00066029">
        <w:rPr>
          <w:rFonts w:ascii="Baskerville Old Face" w:hAnsi="Baskerville Old Face"/>
          <w:color w:val="000000"/>
          <w:sz w:val="22"/>
          <w:szCs w:val="22"/>
        </w:rPr>
        <w:t>, and was sentenced to a four-year prison term (but released in 2015) for starting a fire in a refugee centre</w:t>
      </w:r>
      <w:r w:rsidR="00CC7CFF">
        <w:rPr>
          <w:rFonts w:ascii="Baskerville Old Face" w:hAnsi="Baskerville Old Face"/>
          <w:color w:val="000000"/>
          <w:sz w:val="22"/>
          <w:szCs w:val="22"/>
        </w:rPr>
        <w:t xml:space="preserve"> (Huggler 2018)</w:t>
      </w:r>
      <w:r w:rsidRPr="00066029">
        <w:rPr>
          <w:rFonts w:ascii="Baskerville Old Face" w:hAnsi="Baskerville Old Face"/>
          <w:color w:val="000000"/>
          <w:sz w:val="22"/>
          <w:szCs w:val="22"/>
        </w:rPr>
        <w:t>.</w:t>
      </w:r>
      <w:r w:rsidR="00CC7CFF" w:rsidRPr="00066029">
        <w:rPr>
          <w:rFonts w:ascii="Baskerville Old Face" w:hAnsi="Baskerville Old Face"/>
          <w:sz w:val="22"/>
          <w:szCs w:val="22"/>
        </w:rPr>
        <w:t xml:space="preserve"> </w:t>
      </w:r>
      <w:r w:rsidRPr="00066029">
        <w:rPr>
          <w:rFonts w:ascii="Baskerville Old Face" w:hAnsi="Baskerville Old Face"/>
          <w:sz w:val="22"/>
          <w:szCs w:val="22"/>
        </w:rPr>
        <w:t>Indeed, while ideology has a part to play in radicalising and motivating terrorists, the opportunity to engage in criminal violence for its own sake appears to be just as significant a draw</w:t>
      </w:r>
      <w:r w:rsidR="00CC7CFF">
        <w:rPr>
          <w:rFonts w:ascii="Baskerville Old Face" w:hAnsi="Baskerville Old Face"/>
          <w:sz w:val="22"/>
          <w:szCs w:val="22"/>
        </w:rPr>
        <w:t xml:space="preserve"> (Soufan 2016)</w:t>
      </w:r>
      <w:r w:rsidRPr="00066029">
        <w:rPr>
          <w:rFonts w:ascii="Baskerville Old Face" w:hAnsi="Baskerville Old Face"/>
          <w:sz w:val="22"/>
          <w:szCs w:val="22"/>
        </w:rPr>
        <w:t>.</w:t>
      </w:r>
    </w:p>
    <w:p w14:paraId="3F8A7A8E" w14:textId="77777777" w:rsidR="002E394F" w:rsidRPr="00066029" w:rsidRDefault="002E394F" w:rsidP="002E394F">
      <w:pPr>
        <w:spacing w:line="276" w:lineRule="auto"/>
        <w:jc w:val="both"/>
        <w:rPr>
          <w:rFonts w:ascii="Baskerville Old Face" w:hAnsi="Baskerville Old Face"/>
          <w:color w:val="000000"/>
          <w:sz w:val="22"/>
          <w:szCs w:val="22"/>
        </w:rPr>
      </w:pPr>
    </w:p>
    <w:p w14:paraId="3E8C64AA" w14:textId="007DB793" w:rsidR="002E394F" w:rsidRPr="00066029" w:rsidRDefault="002E394F" w:rsidP="002E394F">
      <w:pPr>
        <w:spacing w:line="276" w:lineRule="auto"/>
        <w:jc w:val="both"/>
        <w:rPr>
          <w:rFonts w:ascii="Baskerville Old Face" w:hAnsi="Baskerville Old Face"/>
          <w:sz w:val="22"/>
          <w:szCs w:val="22"/>
        </w:rPr>
      </w:pPr>
      <w:r w:rsidRPr="00066029">
        <w:rPr>
          <w:rFonts w:ascii="Baskerville Old Face" w:hAnsi="Baskerville Old Face"/>
          <w:color w:val="000000"/>
          <w:sz w:val="22"/>
          <w:szCs w:val="22"/>
        </w:rPr>
        <w:t>Amedy Coulibaly, a Malian French</w:t>
      </w:r>
      <w:r>
        <w:rPr>
          <w:rFonts w:ascii="Baskerville Old Face" w:hAnsi="Baskerville Old Face"/>
          <w:color w:val="000000"/>
          <w:sz w:val="22"/>
          <w:szCs w:val="22"/>
        </w:rPr>
        <w:t>man</w:t>
      </w:r>
      <w:r w:rsidRPr="00066029">
        <w:rPr>
          <w:rFonts w:ascii="Baskerville Old Face" w:hAnsi="Baskerville Old Face"/>
          <w:color w:val="000000"/>
          <w:sz w:val="22"/>
          <w:szCs w:val="22"/>
        </w:rPr>
        <w:t xml:space="preserve"> who was responsible for the Montrouge shooting that resulted in killing a police officer and a kosher supermarket siege in which he killed four hostages, </w:t>
      </w:r>
      <w:r>
        <w:rPr>
          <w:rFonts w:ascii="Baskerville Old Face" w:hAnsi="Baskerville Old Face"/>
          <w:color w:val="000000"/>
          <w:sz w:val="22"/>
          <w:szCs w:val="22"/>
        </w:rPr>
        <w:t>had been</w:t>
      </w:r>
      <w:r w:rsidRPr="00066029">
        <w:rPr>
          <w:rFonts w:ascii="Baskerville Old Face" w:hAnsi="Baskerville Old Face"/>
          <w:color w:val="000000"/>
          <w:sz w:val="22"/>
          <w:szCs w:val="22"/>
        </w:rPr>
        <w:t xml:space="preserve"> previously convicted at least five times for robbery and drug trafficking since the age of 17. Coming from a family that did not practise a radical version of Islam, he was exposed to the jihadists’ ideology for the first</w:t>
      </w:r>
      <w:r w:rsidR="00CC7CFF">
        <w:rPr>
          <w:rFonts w:ascii="Baskerville Old Face" w:hAnsi="Baskerville Old Face"/>
          <w:color w:val="000000"/>
          <w:sz w:val="22"/>
          <w:szCs w:val="22"/>
        </w:rPr>
        <w:t xml:space="preserve"> time while serving time in </w:t>
      </w:r>
      <w:r w:rsidRPr="00066029">
        <w:rPr>
          <w:rFonts w:ascii="Baskerville Old Face" w:hAnsi="Baskerville Old Face"/>
          <w:sz w:val="22"/>
          <w:szCs w:val="22"/>
        </w:rPr>
        <w:t xml:space="preserve">the Fleury-Mérogis jail where he was influenced by top </w:t>
      </w:r>
      <w:r>
        <w:rPr>
          <w:rFonts w:ascii="Baskerville Old Face" w:hAnsi="Baskerville Old Face"/>
          <w:sz w:val="22"/>
          <w:szCs w:val="22"/>
        </w:rPr>
        <w:t>a</w:t>
      </w:r>
      <w:r w:rsidRPr="00066029">
        <w:rPr>
          <w:rFonts w:ascii="Baskerville Old Face" w:hAnsi="Baskerville Old Face"/>
          <w:sz w:val="22"/>
          <w:szCs w:val="22"/>
        </w:rPr>
        <w:t>l</w:t>
      </w:r>
      <w:r>
        <w:rPr>
          <w:rFonts w:ascii="Baskerville Old Face" w:hAnsi="Baskerville Old Face"/>
          <w:sz w:val="22"/>
          <w:szCs w:val="22"/>
        </w:rPr>
        <w:t>-</w:t>
      </w:r>
      <w:r w:rsidRPr="00066029">
        <w:rPr>
          <w:rFonts w:ascii="Baskerville Old Face" w:hAnsi="Baskerville Old Face"/>
          <w:sz w:val="22"/>
          <w:szCs w:val="22"/>
        </w:rPr>
        <w:t>Qaeda operative Djamel Beghal, an Algerian</w:t>
      </w:r>
      <w:r>
        <w:rPr>
          <w:rFonts w:ascii="Baskerville Old Face" w:hAnsi="Baskerville Old Face"/>
          <w:sz w:val="22"/>
          <w:szCs w:val="22"/>
        </w:rPr>
        <w:t xml:space="preserve"> </w:t>
      </w:r>
      <w:r w:rsidRPr="00066029">
        <w:rPr>
          <w:rFonts w:ascii="Baskerville Old Face" w:hAnsi="Baskerville Old Face"/>
          <w:sz w:val="22"/>
          <w:szCs w:val="22"/>
        </w:rPr>
        <w:t>French</w:t>
      </w:r>
      <w:r>
        <w:rPr>
          <w:rFonts w:ascii="Baskerville Old Face" w:hAnsi="Baskerville Old Face"/>
          <w:sz w:val="22"/>
          <w:szCs w:val="22"/>
        </w:rPr>
        <w:t>man</w:t>
      </w:r>
      <w:r w:rsidRPr="00066029">
        <w:rPr>
          <w:rFonts w:ascii="Baskerville Old Face" w:hAnsi="Baskerville Old Face"/>
          <w:sz w:val="22"/>
          <w:szCs w:val="22"/>
        </w:rPr>
        <w:t xml:space="preserve"> who </w:t>
      </w:r>
      <w:r>
        <w:rPr>
          <w:rFonts w:ascii="Baskerville Old Face" w:hAnsi="Baskerville Old Face"/>
          <w:sz w:val="22"/>
          <w:szCs w:val="22"/>
        </w:rPr>
        <w:t>had been</w:t>
      </w:r>
      <w:r w:rsidRPr="00066029">
        <w:rPr>
          <w:rFonts w:ascii="Baskerville Old Face" w:hAnsi="Baskerville Old Face"/>
          <w:sz w:val="22"/>
          <w:szCs w:val="22"/>
        </w:rPr>
        <w:t xml:space="preserve"> convicted for a plot to destroy the US embassy in Paris</w:t>
      </w:r>
      <w:r w:rsidR="00CC7CFF">
        <w:rPr>
          <w:rFonts w:ascii="Baskerville Old Face" w:hAnsi="Baskerville Old Face"/>
          <w:sz w:val="22"/>
          <w:szCs w:val="22"/>
        </w:rPr>
        <w:t xml:space="preserve"> (Callimachi and Yardley 2015)</w:t>
      </w:r>
      <w:r w:rsidRPr="00066029">
        <w:rPr>
          <w:rFonts w:ascii="Baskerville Old Face" w:hAnsi="Baskerville Old Face"/>
          <w:sz w:val="22"/>
          <w:szCs w:val="22"/>
        </w:rPr>
        <w:t>.</w:t>
      </w:r>
      <w:r w:rsidR="00CC7CFF" w:rsidRPr="00066029">
        <w:rPr>
          <w:rFonts w:ascii="Baskerville Old Face" w:hAnsi="Baskerville Old Face"/>
          <w:sz w:val="22"/>
          <w:szCs w:val="22"/>
        </w:rPr>
        <w:t xml:space="preserve"> </w:t>
      </w:r>
      <w:r w:rsidRPr="00066029">
        <w:rPr>
          <w:rFonts w:ascii="Baskerville Old Face" w:hAnsi="Baskerville Old Face"/>
          <w:sz w:val="22"/>
          <w:szCs w:val="22"/>
        </w:rPr>
        <w:t>The two managed to communicate and build networks in jail</w:t>
      </w:r>
      <w:r>
        <w:rPr>
          <w:rFonts w:ascii="Baskerville Old Face" w:hAnsi="Baskerville Old Face"/>
          <w:sz w:val="22"/>
          <w:szCs w:val="22"/>
        </w:rPr>
        <w:t>,</w:t>
      </w:r>
      <w:r w:rsidRPr="00066029">
        <w:rPr>
          <w:rFonts w:ascii="Baskerville Old Face" w:hAnsi="Baskerville Old Face"/>
          <w:sz w:val="22"/>
          <w:szCs w:val="22"/>
        </w:rPr>
        <w:t xml:space="preserve"> even despite Beghal’s solitary confinement</w:t>
      </w:r>
      <w:r>
        <w:rPr>
          <w:rFonts w:ascii="Baskerville Old Face" w:hAnsi="Baskerville Old Face"/>
          <w:sz w:val="22"/>
          <w:szCs w:val="22"/>
        </w:rPr>
        <w:t>,</w:t>
      </w:r>
      <w:r w:rsidRPr="00066029">
        <w:rPr>
          <w:rFonts w:ascii="Baskerville Old Face" w:hAnsi="Baskerville Old Face"/>
          <w:sz w:val="22"/>
          <w:szCs w:val="22"/>
        </w:rPr>
        <w:t xml:space="preserve"> by passing messages to each other’s cells and speaking through open windows. Coulibaly and </w:t>
      </w:r>
      <w:r>
        <w:rPr>
          <w:rFonts w:ascii="Baskerville Old Face" w:hAnsi="Baskerville Old Face"/>
          <w:sz w:val="22"/>
          <w:szCs w:val="22"/>
        </w:rPr>
        <w:t>Beghal</w:t>
      </w:r>
      <w:r w:rsidRPr="00066029">
        <w:rPr>
          <w:rFonts w:ascii="Baskerville Old Face" w:hAnsi="Baskerville Old Face"/>
          <w:sz w:val="22"/>
          <w:szCs w:val="22"/>
        </w:rPr>
        <w:t xml:space="preserve"> stayed in touch after their release while the latter was under house arrest in a hotel in Murat. As evidenced by photos, Coulibaly was practising the use of weapons at that time.</w:t>
      </w:r>
      <w:r w:rsidRPr="00066029">
        <w:rPr>
          <w:rStyle w:val="FootnoteReference"/>
          <w:rFonts w:ascii="Baskerville Old Face" w:hAnsi="Baskerville Old Face"/>
          <w:sz w:val="22"/>
          <w:szCs w:val="22"/>
        </w:rPr>
        <w:footnoteReference w:id="6"/>
      </w:r>
      <w:r w:rsidRPr="0013237C">
        <w:rPr>
          <w:rFonts w:ascii="Baskerville Old Face" w:hAnsi="Baskerville Old Face"/>
          <w:sz w:val="22"/>
          <w:szCs w:val="22"/>
          <w:vertAlign w:val="superscript"/>
        </w:rPr>
        <w:t xml:space="preserve"> </w:t>
      </w:r>
      <w:r w:rsidR="00CC7CFF">
        <w:rPr>
          <w:rFonts w:ascii="Baskerville Old Face" w:hAnsi="Baskerville Old Face"/>
          <w:sz w:val="22"/>
          <w:szCs w:val="22"/>
          <w:vertAlign w:val="superscript"/>
        </w:rPr>
        <w:t xml:space="preserve"> </w:t>
      </w:r>
    </w:p>
    <w:p w14:paraId="2AFEA7C0" w14:textId="77777777" w:rsidR="002E394F" w:rsidRPr="00066029" w:rsidRDefault="002E394F" w:rsidP="002E394F">
      <w:pPr>
        <w:spacing w:line="276" w:lineRule="auto"/>
        <w:jc w:val="both"/>
        <w:rPr>
          <w:rFonts w:ascii="Baskerville Old Face" w:hAnsi="Baskerville Old Face"/>
          <w:sz w:val="22"/>
          <w:szCs w:val="22"/>
        </w:rPr>
      </w:pPr>
    </w:p>
    <w:p w14:paraId="06762A00" w14:textId="13150DA0" w:rsidR="002E394F" w:rsidRPr="001E7EB8" w:rsidRDefault="002E394F" w:rsidP="002E394F">
      <w:pPr>
        <w:spacing w:line="276" w:lineRule="auto"/>
        <w:jc w:val="both"/>
        <w:rPr>
          <w:rFonts w:ascii="Baskerville Old Face" w:hAnsi="Baskerville Old Face"/>
          <w:sz w:val="22"/>
          <w:szCs w:val="22"/>
        </w:rPr>
      </w:pPr>
      <w:r w:rsidRPr="00066029">
        <w:rPr>
          <w:rFonts w:ascii="Baskerville Old Face" w:hAnsi="Baskerville Old Face"/>
          <w:sz w:val="22"/>
          <w:szCs w:val="22"/>
        </w:rPr>
        <w:lastRenderedPageBreak/>
        <w:t>Chérif Kouachi, one of the brothers behind the Charlie Hebdo massacre, was arrested in January 2005 when he was about to join the jihad against US troops in Iraq, and it was the prison environment of Fleury-</w:t>
      </w:r>
      <w:r w:rsidRPr="001E7EB8">
        <w:rPr>
          <w:rFonts w:ascii="Baskerville Old Face" w:hAnsi="Baskerville Old Face"/>
          <w:sz w:val="22"/>
          <w:szCs w:val="22"/>
        </w:rPr>
        <w:t>Mérogis that offered him an opportunity to build contacts and meet like-minded individuals. In prison, Kouachi became acquainted with Amedy Coulibaly, who had by then been convicted for armed robberies, and Djamel Beghal. An investigation into their lives shows that Kouachi was also mentored by Beghal, and the two men remained close after being released from prison</w:t>
      </w:r>
      <w:r w:rsidR="00CC7CFF" w:rsidRPr="001E7EB8">
        <w:rPr>
          <w:rFonts w:ascii="Baskerville Old Face" w:hAnsi="Baskerville Old Face"/>
          <w:sz w:val="22"/>
          <w:szCs w:val="22"/>
        </w:rPr>
        <w:t xml:space="preserve"> (Rayner 2015)</w:t>
      </w:r>
      <w:r w:rsidRPr="001E7EB8">
        <w:rPr>
          <w:rFonts w:ascii="Baskerville Old Face" w:hAnsi="Baskerville Old Face"/>
          <w:sz w:val="22"/>
          <w:szCs w:val="22"/>
        </w:rPr>
        <w:t>. Gilles Kepel argues that the Fleury-Mérogis prison served as a relay between the “second” and “third” generations of jihadists, or between al-Qaeda’s largely defeated pyramidal organisation and the network-based system</w:t>
      </w:r>
      <w:r w:rsidR="00CC7CFF" w:rsidRPr="001E7EB8">
        <w:rPr>
          <w:rFonts w:ascii="Baskerville Old Face" w:hAnsi="Baskerville Old Face"/>
          <w:sz w:val="22"/>
          <w:szCs w:val="22"/>
        </w:rPr>
        <w:t xml:space="preserve"> (Kepel, p. 157)</w:t>
      </w:r>
      <w:r w:rsidRPr="001E7EB8">
        <w:rPr>
          <w:rFonts w:ascii="Baskerville Old Face" w:hAnsi="Baskerville Old Face"/>
          <w:sz w:val="22"/>
          <w:szCs w:val="22"/>
        </w:rPr>
        <w:t>. Moreover, Kouachi was reported in a French television video to have said he was radicalised by the self-taught preacher Farid Benyettou, who was jailed alongside him</w:t>
      </w:r>
      <w:r w:rsidR="00CC7CFF" w:rsidRPr="001E7EB8">
        <w:rPr>
          <w:rFonts w:ascii="Baskerville Old Face" w:hAnsi="Baskerville Old Face"/>
          <w:sz w:val="22"/>
          <w:szCs w:val="22"/>
        </w:rPr>
        <w:t xml:space="preserve"> (Channel 4, 2015)</w:t>
      </w:r>
      <w:r w:rsidRPr="001E7EB8">
        <w:rPr>
          <w:rFonts w:ascii="Baskerville Old Face" w:hAnsi="Baskerville Old Face"/>
          <w:sz w:val="22"/>
          <w:szCs w:val="22"/>
        </w:rPr>
        <w:t>.</w:t>
      </w:r>
    </w:p>
    <w:p w14:paraId="1BAAB7A7" w14:textId="77777777" w:rsidR="00840AE4" w:rsidRPr="001E7EB8" w:rsidRDefault="00840AE4" w:rsidP="005F554C">
      <w:pPr>
        <w:spacing w:line="276" w:lineRule="auto"/>
        <w:jc w:val="both"/>
        <w:rPr>
          <w:rFonts w:ascii="Baskerville Old Face" w:hAnsi="Baskerville Old Face"/>
          <w:sz w:val="22"/>
          <w:szCs w:val="22"/>
        </w:rPr>
      </w:pPr>
    </w:p>
    <w:p w14:paraId="43C8D11B" w14:textId="2451E5D3" w:rsidR="005F554C" w:rsidRPr="001D0A79" w:rsidRDefault="00840AE4" w:rsidP="005F554C">
      <w:pPr>
        <w:spacing w:line="276" w:lineRule="auto"/>
        <w:jc w:val="both"/>
        <w:rPr>
          <w:rFonts w:ascii="Baskerville Old Face" w:hAnsi="Baskerville Old Face"/>
          <w:color w:val="000000" w:themeColor="text1"/>
          <w:sz w:val="22"/>
          <w:szCs w:val="22"/>
        </w:rPr>
      </w:pPr>
      <w:r w:rsidRPr="001E7EB8">
        <w:rPr>
          <w:rFonts w:ascii="Baskerville Old Face" w:hAnsi="Baskerville Old Face"/>
          <w:sz w:val="22"/>
          <w:szCs w:val="22"/>
        </w:rPr>
        <w:t xml:space="preserve">Radicalisation is a continuous process </w:t>
      </w:r>
      <w:r w:rsidR="001C29E7" w:rsidRPr="001E7EB8">
        <w:rPr>
          <w:rFonts w:ascii="Baskerville Old Face" w:hAnsi="Baskerville Old Face"/>
          <w:sz w:val="22"/>
          <w:szCs w:val="22"/>
        </w:rPr>
        <w:t>that involves multiple channels and processes</w:t>
      </w:r>
      <w:r w:rsidR="00620518" w:rsidRPr="001E7EB8">
        <w:rPr>
          <w:rFonts w:ascii="Baskerville Old Face" w:hAnsi="Baskerville Old Face"/>
          <w:sz w:val="22"/>
          <w:szCs w:val="22"/>
        </w:rPr>
        <w:t xml:space="preserve">, and while in some cases it is difficult to find a firm evidence that certain individuals </w:t>
      </w:r>
      <w:r w:rsidR="006D69B9" w:rsidRPr="001E7EB8">
        <w:rPr>
          <w:rFonts w:ascii="Baskerville Old Face" w:hAnsi="Baskerville Old Face"/>
          <w:sz w:val="22"/>
          <w:szCs w:val="22"/>
        </w:rPr>
        <w:t>did radicalise</w:t>
      </w:r>
      <w:r w:rsidR="001C29E7" w:rsidRPr="001E7EB8">
        <w:rPr>
          <w:rFonts w:ascii="Baskerville Old Face" w:hAnsi="Baskerville Old Face"/>
          <w:sz w:val="22"/>
          <w:szCs w:val="22"/>
        </w:rPr>
        <w:t xml:space="preserve"> in jails, it is clear that prison environment provided them with more opportunities for networking and identity seeking. Prisons offer </w:t>
      </w:r>
      <w:r w:rsidR="005F554C" w:rsidRPr="001E7EB8">
        <w:rPr>
          <w:rFonts w:ascii="Baskerville Old Face" w:hAnsi="Baskerville Old Face"/>
          <w:sz w:val="22"/>
          <w:szCs w:val="22"/>
        </w:rPr>
        <w:t xml:space="preserve">an offender convergence setting (Felson 2006) </w:t>
      </w:r>
      <w:r w:rsidR="006F2BB0" w:rsidRPr="001E7EB8">
        <w:rPr>
          <w:rFonts w:ascii="Baskerville Old Face" w:hAnsi="Baskerville Old Face"/>
          <w:sz w:val="22"/>
          <w:szCs w:val="22"/>
        </w:rPr>
        <w:t>that facilitates</w:t>
      </w:r>
      <w:r w:rsidR="005F554C" w:rsidRPr="001E7EB8">
        <w:rPr>
          <w:rFonts w:ascii="Baskerville Old Face" w:hAnsi="Baskerville Old Face"/>
          <w:sz w:val="22"/>
          <w:szCs w:val="22"/>
        </w:rPr>
        <w:t xml:space="preserve"> crime structure and continuity and helps set </w:t>
      </w:r>
      <w:r w:rsidR="005F554C" w:rsidRPr="001D0A79">
        <w:rPr>
          <w:rFonts w:ascii="Baskerville Old Face" w:hAnsi="Baskerville Old Face"/>
          <w:color w:val="000000" w:themeColor="text1"/>
          <w:sz w:val="22"/>
          <w:szCs w:val="22"/>
        </w:rPr>
        <w:t>stage for criminal acts.  As</w:t>
      </w:r>
      <w:r w:rsidR="001D0A79" w:rsidRPr="001D0A79">
        <w:rPr>
          <w:rFonts w:ascii="Baskerville Old Face" w:hAnsi="Baskerville Old Face"/>
          <w:color w:val="000000" w:themeColor="text1"/>
          <w:sz w:val="22"/>
          <w:szCs w:val="22"/>
        </w:rPr>
        <w:t xml:space="preserve"> exemplified by notorious examples such as Camp Bucca in Iraq</w:t>
      </w:r>
      <w:r w:rsidR="005F554C" w:rsidRPr="001D0A79">
        <w:rPr>
          <w:rFonts w:ascii="Baskerville Old Face" w:hAnsi="Baskerville Old Face"/>
          <w:color w:val="000000" w:themeColor="text1"/>
          <w:sz w:val="22"/>
          <w:szCs w:val="22"/>
        </w:rPr>
        <w:t>, prisons represent recurrent settings where criminal co</w:t>
      </w:r>
      <w:r w:rsidR="001D0A79" w:rsidRPr="001D0A79">
        <w:rPr>
          <w:rFonts w:ascii="Baskerville Old Face" w:hAnsi="Baskerville Old Face"/>
          <w:color w:val="000000" w:themeColor="text1"/>
          <w:sz w:val="22"/>
          <w:szCs w:val="22"/>
        </w:rPr>
        <w:t xml:space="preserve">operation can grow as extremists might use their conviction to find accomplices and acquire information needed for planning another attack. Felson (2006) argues </w:t>
      </w:r>
      <w:r w:rsidR="005F554C" w:rsidRPr="001D0A79">
        <w:rPr>
          <w:rFonts w:ascii="Baskerville Old Face" w:hAnsi="Baskerville Old Face"/>
          <w:color w:val="000000" w:themeColor="text1"/>
          <w:sz w:val="22"/>
          <w:szCs w:val="22"/>
        </w:rPr>
        <w:t>that</w:t>
      </w:r>
      <w:r w:rsidR="001D0A79">
        <w:rPr>
          <w:rFonts w:ascii="Baskerville Old Face" w:hAnsi="Baskerville Old Face"/>
          <w:color w:val="000000" w:themeColor="text1"/>
          <w:sz w:val="22"/>
          <w:szCs w:val="22"/>
        </w:rPr>
        <w:t xml:space="preserve"> offender convergence settings allow criminal cooperation to persist even when the particular people vary, and</w:t>
      </w:r>
      <w:r w:rsidR="005F554C" w:rsidRPr="001D0A79">
        <w:rPr>
          <w:rFonts w:ascii="Baskerville Old Face" w:hAnsi="Baskerville Old Face"/>
          <w:color w:val="000000" w:themeColor="text1"/>
          <w:sz w:val="22"/>
          <w:szCs w:val="22"/>
        </w:rPr>
        <w:t xml:space="preserve"> removing</w:t>
      </w:r>
      <w:r w:rsidR="001C29E7">
        <w:rPr>
          <w:rFonts w:ascii="Baskerville Old Face" w:hAnsi="Baskerville Old Face"/>
          <w:color w:val="000000" w:themeColor="text1"/>
          <w:sz w:val="22"/>
          <w:szCs w:val="22"/>
        </w:rPr>
        <w:t xml:space="preserve"> or reducing</w:t>
      </w:r>
      <w:r w:rsidR="005F554C" w:rsidRPr="001D0A79">
        <w:rPr>
          <w:rFonts w:ascii="Baskerville Old Face" w:hAnsi="Baskerville Old Face"/>
          <w:color w:val="000000" w:themeColor="text1"/>
          <w:sz w:val="22"/>
          <w:szCs w:val="22"/>
        </w:rPr>
        <w:t xml:space="preserve"> such settings can have a major impact on crime</w:t>
      </w:r>
      <w:r w:rsidR="001D0A79">
        <w:rPr>
          <w:rFonts w:ascii="Baskerville Old Face" w:hAnsi="Baskerville Old Face"/>
          <w:color w:val="000000" w:themeColor="text1"/>
          <w:sz w:val="22"/>
          <w:szCs w:val="22"/>
        </w:rPr>
        <w:t>. The</w:t>
      </w:r>
      <w:r w:rsidR="001D0A79" w:rsidRPr="001D0A79">
        <w:rPr>
          <w:rFonts w:ascii="Baskerville Old Face" w:hAnsi="Baskerville Old Face"/>
          <w:color w:val="000000" w:themeColor="text1"/>
          <w:sz w:val="22"/>
          <w:szCs w:val="22"/>
        </w:rPr>
        <w:t xml:space="preserve"> idea of separating prisoners</w:t>
      </w:r>
      <w:r w:rsidR="001D0A79">
        <w:rPr>
          <w:rFonts w:ascii="Baskerville Old Face" w:hAnsi="Baskerville Old Face"/>
          <w:color w:val="000000" w:themeColor="text1"/>
          <w:sz w:val="22"/>
          <w:szCs w:val="22"/>
        </w:rPr>
        <w:t xml:space="preserve"> and disrupting or limiting their outreach activities</w:t>
      </w:r>
      <w:r w:rsidR="001D0A79" w:rsidRPr="001D0A79">
        <w:rPr>
          <w:rFonts w:ascii="Baskerville Old Face" w:hAnsi="Baskerville Old Face"/>
          <w:color w:val="000000" w:themeColor="text1"/>
          <w:sz w:val="22"/>
          <w:szCs w:val="22"/>
        </w:rPr>
        <w:t xml:space="preserve"> has a similar rationale at its core. </w:t>
      </w:r>
    </w:p>
    <w:p w14:paraId="4D084532" w14:textId="1C38031B" w:rsidR="00DB2E5E" w:rsidRDefault="00DB2E5E" w:rsidP="00DB2E5E">
      <w:pPr>
        <w:spacing w:line="276" w:lineRule="auto"/>
        <w:jc w:val="both"/>
        <w:rPr>
          <w:rFonts w:ascii="Baskerville Old Face" w:hAnsi="Baskerville Old Face"/>
          <w:color w:val="000000"/>
          <w:sz w:val="22"/>
          <w:szCs w:val="22"/>
          <w:lang w:eastAsia="ja-JP"/>
        </w:rPr>
      </w:pPr>
    </w:p>
    <w:p w14:paraId="51536568" w14:textId="77777777" w:rsidR="00DB2E5E" w:rsidRDefault="00DB2E5E" w:rsidP="00DB2E5E">
      <w:pPr>
        <w:spacing w:line="276" w:lineRule="auto"/>
        <w:jc w:val="both"/>
        <w:rPr>
          <w:rFonts w:ascii="Baskerville Old Face" w:hAnsi="Baskerville Old Face"/>
          <w:color w:val="000000"/>
          <w:sz w:val="22"/>
          <w:szCs w:val="22"/>
          <w:lang w:eastAsia="ja-JP"/>
        </w:rPr>
      </w:pPr>
    </w:p>
    <w:p w14:paraId="0766233F" w14:textId="642B15AA" w:rsidR="00DB2E5E" w:rsidRPr="00066029" w:rsidRDefault="002E394F" w:rsidP="00DB2E5E">
      <w:pPr>
        <w:pStyle w:val="NoSpacing"/>
        <w:pBdr>
          <w:bottom w:val="single" w:sz="12" w:space="1" w:color="auto"/>
        </w:pBdr>
        <w:spacing w:line="276" w:lineRule="auto"/>
        <w:rPr>
          <w:rFonts w:ascii="Baskerville Old Face" w:hAnsi="Baskerville Old Face"/>
          <w:b/>
          <w:sz w:val="38"/>
          <w:szCs w:val="38"/>
        </w:rPr>
      </w:pPr>
      <w:r>
        <w:rPr>
          <w:rFonts w:ascii="Baskerville Old Face" w:hAnsi="Baskerville Old Face"/>
          <w:b/>
          <w:sz w:val="38"/>
          <w:szCs w:val="38"/>
        </w:rPr>
        <w:t>5</w:t>
      </w:r>
      <w:r w:rsidR="00DB2E5E" w:rsidRPr="00066029">
        <w:rPr>
          <w:rFonts w:ascii="Baskerville Old Face" w:hAnsi="Baskerville Old Face"/>
          <w:b/>
          <w:sz w:val="38"/>
          <w:szCs w:val="38"/>
        </w:rPr>
        <w:t xml:space="preserve">. </w:t>
      </w:r>
      <w:r w:rsidR="00DB2E5E">
        <w:rPr>
          <w:rFonts w:ascii="Baskerville Old Face" w:hAnsi="Baskerville Old Face"/>
          <w:b/>
          <w:sz w:val="38"/>
          <w:szCs w:val="38"/>
        </w:rPr>
        <w:t>Strategies for Dealing with Extremism in Prisons</w:t>
      </w:r>
    </w:p>
    <w:p w14:paraId="7462E0E7" w14:textId="7AA6D6B7" w:rsidR="00DB2E5E" w:rsidRPr="00066029" w:rsidRDefault="00DB2E5E" w:rsidP="00DB2E5E">
      <w:pPr>
        <w:spacing w:before="220" w:after="80" w:line="276" w:lineRule="auto"/>
        <w:rPr>
          <w:rFonts w:ascii="Baskerville Old Face" w:hAnsi="Baskerville Old Face"/>
          <w:b/>
          <w:color w:val="000000"/>
          <w:lang w:eastAsia="ja-JP"/>
        </w:rPr>
      </w:pPr>
    </w:p>
    <w:p w14:paraId="105B06E4" w14:textId="58D7A5F9" w:rsidR="00DB2E5E" w:rsidRDefault="008E4370" w:rsidP="008B3848">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In line with the chosen methodology of </w:t>
      </w:r>
      <w:r w:rsidR="008B3848">
        <w:rPr>
          <w:rFonts w:ascii="Baskerville Old Face" w:hAnsi="Baskerville Old Face"/>
          <w:color w:val="000000"/>
          <w:sz w:val="22"/>
          <w:szCs w:val="22"/>
          <w:lang w:eastAsia="ja-JP"/>
        </w:rPr>
        <w:t xml:space="preserve">a </w:t>
      </w:r>
      <w:r>
        <w:rPr>
          <w:rFonts w:ascii="Baskerville Old Face" w:hAnsi="Baskerville Old Face"/>
          <w:color w:val="000000"/>
          <w:sz w:val="22"/>
          <w:szCs w:val="22"/>
          <w:lang w:eastAsia="ja-JP"/>
        </w:rPr>
        <w:t>comparative criminal justice analysis, this paper relies on examination of strategies for dealing with extremism-related offenders in custody</w:t>
      </w:r>
      <w:r w:rsidR="001D0A79">
        <w:rPr>
          <w:rFonts w:ascii="Baskerville Old Face" w:hAnsi="Baskerville Old Face"/>
          <w:color w:val="000000"/>
          <w:sz w:val="22"/>
          <w:szCs w:val="22"/>
          <w:lang w:eastAsia="ja-JP"/>
        </w:rPr>
        <w:t xml:space="preserve"> implemented in ten</w:t>
      </w:r>
      <w:r w:rsidR="008B3848">
        <w:rPr>
          <w:rFonts w:ascii="Baskerville Old Face" w:hAnsi="Baskerville Old Face"/>
          <w:color w:val="000000"/>
          <w:sz w:val="22"/>
          <w:szCs w:val="22"/>
          <w:lang w:eastAsia="ja-JP"/>
        </w:rPr>
        <w:t xml:space="preserve"> countries that face the danger of the spread of Islamism in prisons. It is important to assess the </w:t>
      </w:r>
      <w:r w:rsidR="00196674">
        <w:rPr>
          <w:rFonts w:ascii="Baskerville Old Face" w:hAnsi="Baskerville Old Face"/>
          <w:color w:val="000000"/>
          <w:sz w:val="22"/>
          <w:szCs w:val="22"/>
          <w:lang w:eastAsia="ja-JP"/>
        </w:rPr>
        <w:t>str</w:t>
      </w:r>
      <w:r w:rsidR="008B3848">
        <w:rPr>
          <w:rFonts w:ascii="Baskerville Old Face" w:hAnsi="Baskerville Old Face"/>
          <w:color w:val="000000"/>
          <w:sz w:val="22"/>
          <w:szCs w:val="22"/>
          <w:lang w:eastAsia="ja-JP"/>
        </w:rPr>
        <w:t>engths and weaknesses of these policies before discussing the UK context and the experiment of “separation centres</w:t>
      </w:r>
      <w:r w:rsidR="001D0A79">
        <w:rPr>
          <w:rFonts w:ascii="Baskerville Old Face" w:hAnsi="Baskerville Old Face"/>
          <w:color w:val="000000"/>
          <w:sz w:val="22"/>
          <w:szCs w:val="22"/>
          <w:lang w:eastAsia="ja-JP"/>
        </w:rPr>
        <w:t>” as evaluation of best practices helps us to better understand the conditions under which this policy will be successful in the United Kingdom.</w:t>
      </w:r>
      <w:r w:rsidR="00196674">
        <w:rPr>
          <w:rFonts w:ascii="Baskerville Old Face" w:hAnsi="Baskerville Old Face"/>
          <w:color w:val="000000"/>
          <w:sz w:val="22"/>
          <w:szCs w:val="22"/>
          <w:lang w:eastAsia="ja-JP"/>
        </w:rPr>
        <w:t xml:space="preserve"> </w:t>
      </w:r>
      <w:r w:rsidR="00DB2E5E" w:rsidRPr="00066029">
        <w:rPr>
          <w:rFonts w:ascii="Baskerville Old Face" w:hAnsi="Baskerville Old Face"/>
          <w:color w:val="000000"/>
          <w:sz w:val="22"/>
          <w:szCs w:val="22"/>
          <w:lang w:eastAsia="ja-JP"/>
        </w:rPr>
        <w:t xml:space="preserve">Experts identify three main policies </w:t>
      </w:r>
      <w:r w:rsidR="00DB2E5E">
        <w:rPr>
          <w:rFonts w:ascii="Baskerville Old Face" w:hAnsi="Baskerville Old Face"/>
          <w:color w:val="000000"/>
          <w:sz w:val="22"/>
          <w:szCs w:val="22"/>
          <w:lang w:eastAsia="ja-JP"/>
        </w:rPr>
        <w:t>for</w:t>
      </w:r>
      <w:r w:rsidR="00DB2E5E" w:rsidRPr="00066029">
        <w:rPr>
          <w:rFonts w:ascii="Baskerville Old Face" w:hAnsi="Baskerville Old Face"/>
          <w:color w:val="000000"/>
          <w:sz w:val="22"/>
          <w:szCs w:val="22"/>
          <w:lang w:eastAsia="ja-JP"/>
        </w:rPr>
        <w:t xml:space="preserve"> dealing with violent or non-violent extremists in prisons: containment, dispersal or a mixed approach</w:t>
      </w:r>
      <w:r>
        <w:rPr>
          <w:rFonts w:ascii="Baskerville Old Face" w:hAnsi="Baskerville Old Face"/>
          <w:color w:val="000000"/>
          <w:sz w:val="22"/>
          <w:szCs w:val="22"/>
          <w:lang w:eastAsia="ja-JP"/>
        </w:rPr>
        <w:t xml:space="preserve"> (Williams 2016)</w:t>
      </w:r>
      <w:r w:rsidR="00DB2E5E" w:rsidRPr="00066029">
        <w:rPr>
          <w:rFonts w:ascii="Baskerville Old Face" w:hAnsi="Baskerville Old Face"/>
          <w:color w:val="000000"/>
          <w:sz w:val="22"/>
          <w:szCs w:val="22"/>
          <w:lang w:eastAsia="ja-JP"/>
        </w:rPr>
        <w:t xml:space="preserve">. </w:t>
      </w:r>
      <w:r w:rsidR="00DA584F">
        <w:rPr>
          <w:rFonts w:ascii="Baskerville Old Face" w:hAnsi="Baskerville Old Face"/>
          <w:color w:val="000000"/>
          <w:sz w:val="22"/>
          <w:szCs w:val="22"/>
          <w:lang w:eastAsia="ja-JP"/>
        </w:rPr>
        <w:t>As shown by Figure 1, d</w:t>
      </w:r>
      <w:r w:rsidR="00DB2E5E">
        <w:rPr>
          <w:rFonts w:ascii="Baskerville Old Face" w:hAnsi="Baskerville Old Face"/>
          <w:color w:val="000000"/>
          <w:sz w:val="22"/>
          <w:szCs w:val="22"/>
          <w:lang w:eastAsia="ja-JP"/>
        </w:rPr>
        <w:t>ispersal is t</w:t>
      </w:r>
      <w:r w:rsidR="00DB2E5E" w:rsidRPr="00066029">
        <w:rPr>
          <w:rFonts w:ascii="Baskerville Old Face" w:hAnsi="Baskerville Old Face"/>
          <w:color w:val="000000"/>
          <w:sz w:val="22"/>
          <w:szCs w:val="22"/>
          <w:lang w:eastAsia="ja-JP"/>
        </w:rPr>
        <w:t>he most common strategy of dealing with terrorism-related offenders</w:t>
      </w:r>
      <w:r w:rsidR="00DB2E5E">
        <w:rPr>
          <w:rFonts w:ascii="Baskerville Old Face" w:hAnsi="Baskerville Old Face"/>
          <w:color w:val="000000"/>
          <w:sz w:val="22"/>
          <w:szCs w:val="22"/>
          <w:lang w:eastAsia="ja-JP"/>
        </w:rPr>
        <w:t xml:space="preserve">, and it is practised in </w:t>
      </w:r>
      <w:r w:rsidR="00C10ED0">
        <w:rPr>
          <w:rFonts w:ascii="Baskerville Old Face" w:hAnsi="Baskerville Old Face"/>
          <w:color w:val="000000"/>
          <w:sz w:val="22"/>
          <w:szCs w:val="22"/>
          <w:lang w:eastAsia="ja-JP"/>
        </w:rPr>
        <w:t>most of the countries worldwide</w:t>
      </w:r>
      <w:r w:rsidR="008F6E27">
        <w:rPr>
          <w:rFonts w:ascii="Baskerville Old Face" w:hAnsi="Baskerville Old Face"/>
          <w:color w:val="000000"/>
          <w:sz w:val="22"/>
          <w:szCs w:val="22"/>
          <w:lang w:eastAsia="ja-JP"/>
        </w:rPr>
        <w:t xml:space="preserve">, including Australia, Belgium, France, Germany and Russia. According to this approach, terrorism-related offenders </w:t>
      </w:r>
      <w:r w:rsidR="00DB2E5E" w:rsidRPr="00066029">
        <w:rPr>
          <w:rFonts w:ascii="Baskerville Old Face" w:hAnsi="Baskerville Old Face"/>
          <w:color w:val="000000"/>
          <w:sz w:val="22"/>
          <w:szCs w:val="22"/>
          <w:lang w:eastAsia="ja-JP"/>
        </w:rPr>
        <w:t xml:space="preserve">are placed among the mainstream prison population. Although problematic inmates may warrant special treatment, the same regime is applied to both terrorism-related offenders and regular prisoners. As a result, terrorism-related individuals are not subject to stigma and do not benefit from a status of </w:t>
      </w:r>
      <w:r w:rsidR="00DB2E5E">
        <w:rPr>
          <w:rFonts w:ascii="Baskerville Old Face" w:hAnsi="Baskerville Old Face"/>
          <w:color w:val="000000"/>
          <w:sz w:val="22"/>
          <w:szCs w:val="22"/>
          <w:lang w:eastAsia="ja-JP"/>
        </w:rPr>
        <w:t>“</w:t>
      </w:r>
      <w:r w:rsidR="00DB2E5E" w:rsidRPr="00066029">
        <w:rPr>
          <w:rFonts w:ascii="Baskerville Old Face" w:hAnsi="Baskerville Old Face"/>
          <w:color w:val="000000"/>
          <w:sz w:val="22"/>
          <w:szCs w:val="22"/>
          <w:lang w:eastAsia="ja-JP"/>
        </w:rPr>
        <w:t>martyr</w:t>
      </w:r>
      <w:r w:rsidR="00DB2E5E">
        <w:rPr>
          <w:rFonts w:ascii="Baskerville Old Face" w:hAnsi="Baskerville Old Face"/>
          <w:color w:val="000000"/>
          <w:sz w:val="22"/>
          <w:szCs w:val="22"/>
          <w:lang w:eastAsia="ja-JP"/>
        </w:rPr>
        <w:t>”</w:t>
      </w:r>
      <w:r w:rsidR="00DB2E5E" w:rsidRPr="00066029">
        <w:rPr>
          <w:rFonts w:ascii="Baskerville Old Face" w:hAnsi="Baskerville Old Face"/>
          <w:color w:val="000000"/>
          <w:sz w:val="22"/>
          <w:szCs w:val="22"/>
          <w:lang w:eastAsia="ja-JP"/>
        </w:rPr>
        <w:t xml:space="preserve"> that separate units </w:t>
      </w:r>
      <w:r w:rsidR="00DB2E5E">
        <w:rPr>
          <w:rFonts w:ascii="Baskerville Old Face" w:hAnsi="Baskerville Old Face"/>
          <w:color w:val="000000"/>
          <w:sz w:val="22"/>
          <w:szCs w:val="22"/>
          <w:lang w:eastAsia="ja-JP"/>
        </w:rPr>
        <w:t>might</w:t>
      </w:r>
      <w:r w:rsidR="00DB2E5E" w:rsidRPr="00066029">
        <w:rPr>
          <w:rFonts w:ascii="Baskerville Old Face" w:hAnsi="Baskerville Old Face"/>
          <w:color w:val="000000"/>
          <w:sz w:val="22"/>
          <w:szCs w:val="22"/>
          <w:lang w:eastAsia="ja-JP"/>
        </w:rPr>
        <w:t xml:space="preserve"> create. There is also </w:t>
      </w:r>
      <w:r w:rsidR="00DB2E5E">
        <w:rPr>
          <w:rFonts w:ascii="Baskerville Old Face" w:hAnsi="Baskerville Old Face"/>
          <w:color w:val="000000"/>
          <w:sz w:val="22"/>
          <w:szCs w:val="22"/>
          <w:lang w:eastAsia="ja-JP"/>
        </w:rPr>
        <w:t>the</w:t>
      </w:r>
      <w:r w:rsidR="00DB2E5E" w:rsidRPr="00066029">
        <w:rPr>
          <w:rFonts w:ascii="Baskerville Old Face" w:hAnsi="Baskerville Old Face"/>
          <w:color w:val="000000"/>
          <w:sz w:val="22"/>
          <w:szCs w:val="22"/>
          <w:lang w:eastAsia="ja-JP"/>
        </w:rPr>
        <w:t xml:space="preserve"> possibility </w:t>
      </w:r>
      <w:r w:rsidR="00DB2E5E">
        <w:rPr>
          <w:rFonts w:ascii="Baskerville Old Face" w:hAnsi="Baskerville Old Face"/>
          <w:color w:val="000000"/>
          <w:sz w:val="22"/>
          <w:szCs w:val="22"/>
          <w:lang w:eastAsia="ja-JP"/>
        </w:rPr>
        <w:t>that</w:t>
      </w:r>
      <w:r w:rsidR="00DB2E5E" w:rsidRPr="00066029">
        <w:rPr>
          <w:rFonts w:ascii="Baskerville Old Face" w:hAnsi="Baskerville Old Face"/>
          <w:color w:val="000000"/>
          <w:sz w:val="22"/>
          <w:szCs w:val="22"/>
          <w:lang w:eastAsia="ja-JP"/>
        </w:rPr>
        <w:t xml:space="preserve"> radicalised individuals </w:t>
      </w:r>
      <w:r w:rsidR="00DB2E5E">
        <w:rPr>
          <w:rFonts w:ascii="Baskerville Old Face" w:hAnsi="Baskerville Old Face"/>
          <w:color w:val="000000"/>
          <w:sz w:val="22"/>
          <w:szCs w:val="22"/>
          <w:lang w:eastAsia="ja-JP"/>
        </w:rPr>
        <w:t xml:space="preserve">might </w:t>
      </w:r>
      <w:r w:rsidR="00DB2E5E" w:rsidRPr="00066029">
        <w:rPr>
          <w:rFonts w:ascii="Baskerville Old Face" w:hAnsi="Baskerville Old Face"/>
          <w:color w:val="000000"/>
          <w:sz w:val="22"/>
          <w:szCs w:val="22"/>
          <w:lang w:eastAsia="ja-JP"/>
        </w:rPr>
        <w:t xml:space="preserve">change their views through interactions with the mainstream prisoner population. </w:t>
      </w:r>
    </w:p>
    <w:p w14:paraId="0F240DCE" w14:textId="77777777" w:rsidR="00DB2E5E" w:rsidRDefault="00DB2E5E" w:rsidP="00DB2E5E">
      <w:pPr>
        <w:spacing w:line="276" w:lineRule="auto"/>
        <w:jc w:val="both"/>
        <w:rPr>
          <w:rFonts w:ascii="Baskerville Old Face" w:hAnsi="Baskerville Old Face"/>
          <w:color w:val="000000"/>
          <w:sz w:val="22"/>
          <w:szCs w:val="22"/>
          <w:lang w:eastAsia="ja-JP"/>
        </w:rPr>
      </w:pPr>
    </w:p>
    <w:p w14:paraId="75325B6B" w14:textId="4D1E273E" w:rsidR="00DB2E5E" w:rsidRPr="00066029" w:rsidRDefault="00DB2E5E" w:rsidP="008E4370">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sz w:val="22"/>
          <w:szCs w:val="22"/>
          <w:lang w:eastAsia="ja-JP"/>
        </w:rPr>
        <w:t xml:space="preserve">At the same time, this policy poses significant risks of prisoner radicalisation, and the danger </w:t>
      </w:r>
      <w:r>
        <w:rPr>
          <w:rFonts w:ascii="Baskerville Old Face" w:hAnsi="Baskerville Old Face"/>
          <w:color w:val="000000"/>
          <w:sz w:val="22"/>
          <w:szCs w:val="22"/>
          <w:lang w:eastAsia="ja-JP"/>
        </w:rPr>
        <w:t>that</w:t>
      </w:r>
      <w:r w:rsidRPr="00066029">
        <w:rPr>
          <w:rFonts w:ascii="Baskerville Old Face" w:hAnsi="Baskerville Old Face"/>
          <w:color w:val="000000"/>
          <w:sz w:val="22"/>
          <w:szCs w:val="22"/>
          <w:lang w:eastAsia="ja-JP"/>
        </w:rPr>
        <w:t xml:space="preserve"> </w:t>
      </w:r>
      <w:r>
        <w:rPr>
          <w:rFonts w:ascii="Baskerville Old Face" w:hAnsi="Baskerville Old Face"/>
          <w:color w:val="000000"/>
          <w:sz w:val="22"/>
          <w:szCs w:val="22"/>
          <w:lang w:eastAsia="ja-JP"/>
        </w:rPr>
        <w:t>violent extremist offenders will</w:t>
      </w:r>
      <w:r w:rsidRPr="00066029">
        <w:rPr>
          <w:rFonts w:ascii="Baskerville Old Face" w:hAnsi="Baskerville Old Face"/>
          <w:color w:val="000000"/>
          <w:sz w:val="22"/>
          <w:szCs w:val="22"/>
          <w:lang w:eastAsia="ja-JP"/>
        </w:rPr>
        <w:t xml:space="preserve"> exert influence over others. Moreover, they could also be influenced by criminal gangs, perpetuating the nexus between terrorism and organised crime. As discussed in the introduction, Middle Eastern countries tend to follow the dispersal method, separating prisoners only according to sectarian lines and not according to the crimes committed. The general units also lack staff </w:t>
      </w:r>
      <w:r>
        <w:rPr>
          <w:rFonts w:ascii="Baskerville Old Face" w:hAnsi="Baskerville Old Face"/>
          <w:color w:val="000000"/>
          <w:sz w:val="22"/>
          <w:szCs w:val="22"/>
          <w:lang w:eastAsia="ja-JP"/>
        </w:rPr>
        <w:t xml:space="preserve">who are </w:t>
      </w:r>
      <w:r w:rsidRPr="00066029">
        <w:rPr>
          <w:rFonts w:ascii="Baskerville Old Face" w:hAnsi="Baskerville Old Face"/>
          <w:color w:val="000000"/>
          <w:sz w:val="22"/>
          <w:szCs w:val="22"/>
          <w:lang w:eastAsia="ja-JP"/>
        </w:rPr>
        <w:lastRenderedPageBreak/>
        <w:t xml:space="preserve">specially trained </w:t>
      </w:r>
      <w:r>
        <w:rPr>
          <w:rFonts w:ascii="Baskerville Old Face" w:hAnsi="Baskerville Old Face"/>
          <w:color w:val="000000"/>
          <w:sz w:val="22"/>
          <w:szCs w:val="22"/>
          <w:lang w:eastAsia="ja-JP"/>
        </w:rPr>
        <w:t>to</w:t>
      </w:r>
      <w:r w:rsidRPr="00066029">
        <w:rPr>
          <w:rFonts w:ascii="Baskerville Old Face" w:hAnsi="Baskerville Old Face"/>
          <w:color w:val="000000"/>
          <w:sz w:val="22"/>
          <w:szCs w:val="22"/>
          <w:lang w:eastAsia="ja-JP"/>
        </w:rPr>
        <w:t xml:space="preserve"> understand the threat of violent extremism and </w:t>
      </w:r>
      <w:r>
        <w:rPr>
          <w:rFonts w:ascii="Baskerville Old Face" w:hAnsi="Baskerville Old Face"/>
          <w:color w:val="000000"/>
          <w:sz w:val="22"/>
          <w:szCs w:val="22"/>
          <w:lang w:eastAsia="ja-JP"/>
        </w:rPr>
        <w:t xml:space="preserve">are </w:t>
      </w:r>
      <w:r w:rsidRPr="00066029">
        <w:rPr>
          <w:rFonts w:ascii="Baskerville Old Face" w:hAnsi="Baskerville Old Face"/>
          <w:color w:val="000000"/>
          <w:sz w:val="22"/>
          <w:szCs w:val="22"/>
          <w:lang w:eastAsia="ja-JP"/>
        </w:rPr>
        <w:t xml:space="preserve">equipped with </w:t>
      </w:r>
      <w:r>
        <w:rPr>
          <w:rFonts w:ascii="Baskerville Old Face" w:hAnsi="Baskerville Old Face"/>
          <w:color w:val="000000"/>
          <w:sz w:val="22"/>
          <w:szCs w:val="22"/>
          <w:lang w:eastAsia="ja-JP"/>
        </w:rPr>
        <w:t xml:space="preserve">the </w:t>
      </w:r>
      <w:r w:rsidRPr="00066029">
        <w:rPr>
          <w:rFonts w:ascii="Baskerville Old Face" w:hAnsi="Baskerville Old Face"/>
          <w:color w:val="000000"/>
          <w:sz w:val="22"/>
          <w:szCs w:val="22"/>
          <w:lang w:eastAsia="ja-JP"/>
        </w:rPr>
        <w:t xml:space="preserve">knowledge </w:t>
      </w:r>
      <w:r>
        <w:rPr>
          <w:rFonts w:ascii="Baskerville Old Face" w:hAnsi="Baskerville Old Face"/>
          <w:color w:val="000000"/>
          <w:sz w:val="22"/>
          <w:szCs w:val="22"/>
          <w:lang w:eastAsia="ja-JP"/>
        </w:rPr>
        <w:t>and ability to</w:t>
      </w:r>
      <w:r w:rsidRPr="00066029">
        <w:rPr>
          <w:rFonts w:ascii="Baskerville Old Face" w:hAnsi="Baskerville Old Face"/>
          <w:color w:val="000000"/>
          <w:sz w:val="22"/>
          <w:szCs w:val="22"/>
          <w:lang w:eastAsia="ja-JP"/>
        </w:rPr>
        <w:t xml:space="preserve"> recognis</w:t>
      </w:r>
      <w:r>
        <w:rPr>
          <w:rFonts w:ascii="Baskerville Old Face" w:hAnsi="Baskerville Old Face"/>
          <w:color w:val="000000"/>
          <w:sz w:val="22"/>
          <w:szCs w:val="22"/>
          <w:lang w:eastAsia="ja-JP"/>
        </w:rPr>
        <w:t>e</w:t>
      </w:r>
      <w:r w:rsidRPr="00066029">
        <w:rPr>
          <w:rFonts w:ascii="Baskerville Old Face" w:hAnsi="Baskerville Old Face"/>
          <w:color w:val="000000"/>
          <w:sz w:val="22"/>
          <w:szCs w:val="22"/>
          <w:lang w:eastAsia="ja-JP"/>
        </w:rPr>
        <w:t xml:space="preserve"> and address vulnerabilities</w:t>
      </w:r>
      <w:r w:rsidR="008E4370">
        <w:rPr>
          <w:rFonts w:ascii="Baskerville Old Face" w:hAnsi="Baskerville Old Face"/>
          <w:color w:val="000000"/>
          <w:sz w:val="22"/>
          <w:szCs w:val="22"/>
          <w:lang w:eastAsia="ja-JP"/>
        </w:rPr>
        <w:t xml:space="preserve"> (Williams 2016). </w:t>
      </w:r>
      <w:r w:rsidR="008E4370" w:rsidRPr="00066029">
        <w:rPr>
          <w:rFonts w:ascii="Baskerville Old Face" w:hAnsi="Baskerville Old Face"/>
          <w:color w:val="000000"/>
          <w:sz w:val="22"/>
          <w:szCs w:val="22"/>
          <w:lang w:eastAsia="ja-JP"/>
        </w:rPr>
        <w:t xml:space="preserve"> </w:t>
      </w:r>
    </w:p>
    <w:p w14:paraId="27EA11EE" w14:textId="77777777" w:rsidR="00DB2E5E" w:rsidRPr="00066029" w:rsidRDefault="00DB2E5E" w:rsidP="00DB2E5E">
      <w:pPr>
        <w:spacing w:line="276" w:lineRule="auto"/>
        <w:jc w:val="both"/>
        <w:rPr>
          <w:rFonts w:ascii="Baskerville Old Face" w:hAnsi="Baskerville Old Face"/>
          <w:color w:val="000000"/>
          <w:sz w:val="22"/>
          <w:szCs w:val="22"/>
          <w:lang w:eastAsia="ja-JP"/>
        </w:rPr>
      </w:pPr>
    </w:p>
    <w:p w14:paraId="59BEAD41" w14:textId="2795E985" w:rsidR="00DB2E5E" w:rsidRDefault="00DB2E5E" w:rsidP="008E4370">
      <w:pPr>
        <w:spacing w:line="276" w:lineRule="auto"/>
        <w:jc w:val="both"/>
        <w:rPr>
          <w:rFonts w:ascii="Baskerville Old Face" w:hAnsi="Baskerville Old Face"/>
          <w:color w:val="000000"/>
          <w:sz w:val="22"/>
          <w:szCs w:val="22"/>
          <w:lang w:eastAsia="ja-JP"/>
        </w:rPr>
      </w:pPr>
      <w:r w:rsidRPr="00DD3F05">
        <w:rPr>
          <w:rFonts w:ascii="Baskerville Old Face" w:hAnsi="Baskerville Old Face"/>
          <w:bCs/>
          <w:color w:val="000000"/>
          <w:sz w:val="22"/>
          <w:szCs w:val="22"/>
          <w:lang w:eastAsia="ja-JP"/>
        </w:rPr>
        <w:t>In comparison to dispersal, containment i</w:t>
      </w:r>
      <w:r>
        <w:rPr>
          <w:rFonts w:ascii="Baskerville Old Face" w:hAnsi="Baskerville Old Face"/>
          <w:bCs/>
          <w:color w:val="000000"/>
          <w:sz w:val="22"/>
          <w:szCs w:val="22"/>
          <w:lang w:eastAsia="ja-JP"/>
        </w:rPr>
        <w:t>s</w:t>
      </w:r>
      <w:r w:rsidRPr="00DD3F05">
        <w:rPr>
          <w:rFonts w:ascii="Baskerville Old Face" w:hAnsi="Baskerville Old Face"/>
          <w:bCs/>
          <w:color w:val="000000"/>
          <w:sz w:val="22"/>
          <w:szCs w:val="22"/>
          <w:lang w:eastAsia="ja-JP"/>
        </w:rPr>
        <w:t xml:space="preserve"> a</w:t>
      </w:r>
      <w:r>
        <w:rPr>
          <w:rFonts w:ascii="Baskerville Old Face" w:hAnsi="Baskerville Old Face"/>
          <w:b/>
          <w:color w:val="000000"/>
          <w:sz w:val="22"/>
          <w:szCs w:val="22"/>
          <w:lang w:eastAsia="ja-JP"/>
        </w:rPr>
        <w:t xml:space="preserve"> </w:t>
      </w:r>
      <w:r w:rsidRPr="00624C61">
        <w:rPr>
          <w:rFonts w:ascii="Baskerville Old Face" w:hAnsi="Baskerville Old Face"/>
          <w:bCs/>
          <w:color w:val="000000"/>
          <w:sz w:val="22"/>
          <w:szCs w:val="22"/>
          <w:lang w:eastAsia="ja-JP"/>
        </w:rPr>
        <w:t xml:space="preserve">more </w:t>
      </w:r>
      <w:r w:rsidRPr="00066029">
        <w:rPr>
          <w:rFonts w:ascii="Baskerville Old Face" w:hAnsi="Baskerville Old Face"/>
          <w:color w:val="000000"/>
          <w:sz w:val="22"/>
          <w:szCs w:val="22"/>
          <w:lang w:eastAsia="ja-JP"/>
        </w:rPr>
        <w:t>expensive and less common regime of housing inmates</w:t>
      </w:r>
      <w:r>
        <w:rPr>
          <w:rFonts w:ascii="Baskerville Old Face" w:hAnsi="Baskerville Old Face"/>
          <w:color w:val="000000"/>
          <w:sz w:val="22"/>
          <w:szCs w:val="22"/>
          <w:lang w:eastAsia="ja-JP"/>
        </w:rPr>
        <w:t>. Those</w:t>
      </w:r>
      <w:r w:rsidRPr="00066029">
        <w:rPr>
          <w:rFonts w:ascii="Baskerville Old Face" w:hAnsi="Baskerville Old Face"/>
          <w:color w:val="000000"/>
          <w:sz w:val="22"/>
          <w:szCs w:val="22"/>
          <w:lang w:eastAsia="ja-JP"/>
        </w:rPr>
        <w:t xml:space="preserve"> suspected of being able to radicalise others are placed in separate units that benefit from previously trained staff. It is expected that the inmates will be measured against </w:t>
      </w:r>
      <w:r>
        <w:rPr>
          <w:rFonts w:ascii="Baskerville Old Face" w:hAnsi="Baskerville Old Face"/>
          <w:color w:val="000000"/>
          <w:sz w:val="22"/>
          <w:szCs w:val="22"/>
          <w:lang w:eastAsia="ja-JP"/>
        </w:rPr>
        <w:t>particular</w:t>
      </w:r>
      <w:r w:rsidRPr="00066029">
        <w:rPr>
          <w:rFonts w:ascii="Baskerville Old Face" w:hAnsi="Baskerville Old Face"/>
          <w:color w:val="000000"/>
          <w:sz w:val="22"/>
          <w:szCs w:val="22"/>
          <w:lang w:eastAsia="ja-JP"/>
        </w:rPr>
        <w:t xml:space="preserve"> criteri</w:t>
      </w:r>
      <w:r w:rsidR="008F6E27">
        <w:rPr>
          <w:rFonts w:ascii="Baskerville Old Face" w:hAnsi="Baskerville Old Face"/>
          <w:color w:val="000000"/>
          <w:sz w:val="22"/>
          <w:szCs w:val="22"/>
          <w:lang w:eastAsia="ja-JP"/>
        </w:rPr>
        <w:t>a to enter the separate units, and are monitored closely. This approach</w:t>
      </w:r>
      <w:r w:rsidRPr="00066029">
        <w:rPr>
          <w:rFonts w:ascii="Baskerville Old Face" w:hAnsi="Baskerville Old Face"/>
          <w:color w:val="000000"/>
          <w:sz w:val="22"/>
          <w:szCs w:val="22"/>
          <w:lang w:eastAsia="ja-JP"/>
        </w:rPr>
        <w:t xml:space="preserve"> prevents terrorism-related offenders from exerting their influence </w:t>
      </w:r>
      <w:r w:rsidR="008F6E27">
        <w:rPr>
          <w:rFonts w:ascii="Baskerville Old Face" w:hAnsi="Baskerville Old Face"/>
          <w:color w:val="000000"/>
          <w:sz w:val="22"/>
          <w:szCs w:val="22"/>
          <w:lang w:eastAsia="ja-JP"/>
        </w:rPr>
        <w:t xml:space="preserve">and </w:t>
      </w:r>
      <w:r w:rsidRPr="00066029">
        <w:rPr>
          <w:rFonts w:ascii="Baskerville Old Face" w:hAnsi="Baskerville Old Face"/>
          <w:color w:val="000000"/>
          <w:sz w:val="22"/>
          <w:szCs w:val="22"/>
          <w:lang w:eastAsia="ja-JP"/>
        </w:rPr>
        <w:t>potentially recruiting people who are not involved in politically</w:t>
      </w:r>
      <w:r>
        <w:rPr>
          <w:rFonts w:ascii="Baskerville Old Face" w:hAnsi="Baskerville Old Face"/>
          <w:color w:val="000000"/>
          <w:sz w:val="22"/>
          <w:szCs w:val="22"/>
          <w:lang w:eastAsia="ja-JP"/>
        </w:rPr>
        <w:t xml:space="preserve"> </w:t>
      </w:r>
      <w:r w:rsidRPr="00066029">
        <w:rPr>
          <w:rFonts w:ascii="Baskerville Old Face" w:hAnsi="Baskerville Old Face"/>
          <w:color w:val="000000"/>
          <w:sz w:val="22"/>
          <w:szCs w:val="22"/>
          <w:lang w:eastAsia="ja-JP"/>
        </w:rPr>
        <w:t xml:space="preserve">motivated violence. </w:t>
      </w:r>
      <w:r w:rsidR="003E16A6">
        <w:rPr>
          <w:rFonts w:ascii="Baskerville Old Face" w:hAnsi="Baskerville Old Face"/>
          <w:color w:val="000000"/>
          <w:sz w:val="22"/>
          <w:szCs w:val="22"/>
          <w:lang w:eastAsia="ja-JP"/>
        </w:rPr>
        <w:t xml:space="preserve">The Netherlands is one of the few states able to successfully house its entire prison population in two high-security prison facilities (Vught and Rotterdam). </w:t>
      </w:r>
      <w:r w:rsidR="00D24393">
        <w:rPr>
          <w:rFonts w:ascii="Baskerville Old Face" w:hAnsi="Baskerville Old Face"/>
          <w:color w:val="000000"/>
          <w:sz w:val="22"/>
          <w:szCs w:val="22"/>
          <w:lang w:eastAsia="ja-JP"/>
        </w:rPr>
        <w:t>Spain has a different approach to ETA prisoners and Islamist extremists, applying dispersal to the former and containment to the latter</w:t>
      </w:r>
      <w:r w:rsidR="008E4370">
        <w:rPr>
          <w:rFonts w:ascii="Baskerville Old Face" w:hAnsi="Baskerville Old Face"/>
          <w:color w:val="000000"/>
          <w:sz w:val="22"/>
          <w:szCs w:val="22"/>
          <w:lang w:eastAsia="ja-JP"/>
        </w:rPr>
        <w:t xml:space="preserve"> (Dolz Ortega 2017)</w:t>
      </w:r>
      <w:r w:rsidR="00D24393">
        <w:rPr>
          <w:rFonts w:ascii="Baskerville Old Face" w:hAnsi="Baskerville Old Face"/>
          <w:color w:val="000000"/>
          <w:sz w:val="22"/>
          <w:szCs w:val="22"/>
          <w:lang w:eastAsia="ja-JP"/>
        </w:rPr>
        <w:t xml:space="preserve">. </w:t>
      </w:r>
      <w:r w:rsidR="008F6E27">
        <w:rPr>
          <w:rFonts w:ascii="Baskerville Old Face" w:hAnsi="Baskerville Old Face"/>
          <w:color w:val="000000"/>
          <w:sz w:val="22"/>
          <w:szCs w:val="22"/>
          <w:lang w:eastAsia="ja-JP"/>
        </w:rPr>
        <w:t xml:space="preserve">Israel </w:t>
      </w:r>
      <w:r w:rsidR="003E16A6">
        <w:rPr>
          <w:rFonts w:ascii="Baskerville Old Face" w:hAnsi="Baskerville Old Face"/>
          <w:color w:val="000000"/>
          <w:sz w:val="22"/>
          <w:szCs w:val="22"/>
          <w:lang w:eastAsia="ja-JP"/>
        </w:rPr>
        <w:t>also practices a full</w:t>
      </w:r>
      <w:r w:rsidR="008F6E27">
        <w:rPr>
          <w:rFonts w:ascii="Baskerville Old Face" w:hAnsi="Baskerville Old Face"/>
          <w:color w:val="000000"/>
          <w:sz w:val="22"/>
          <w:szCs w:val="22"/>
          <w:lang w:eastAsia="ja-JP"/>
        </w:rPr>
        <w:t xml:space="preserve"> separation approach, making a clear distinction between “criminal” and “security” prisoners</w:t>
      </w:r>
      <w:r w:rsidR="008E4370">
        <w:rPr>
          <w:rFonts w:ascii="Baskerville Old Face" w:hAnsi="Baskerville Old Face"/>
          <w:color w:val="000000"/>
          <w:sz w:val="22"/>
          <w:szCs w:val="22"/>
          <w:lang w:eastAsia="ja-JP"/>
        </w:rPr>
        <w:t xml:space="preserve"> (Ganor and Falk 2013)</w:t>
      </w:r>
      <w:r w:rsidR="008F6E27">
        <w:rPr>
          <w:rFonts w:ascii="Baskerville Old Face" w:hAnsi="Baskerville Old Face"/>
          <w:color w:val="000000"/>
          <w:sz w:val="22"/>
          <w:szCs w:val="22"/>
          <w:lang w:eastAsia="ja-JP"/>
        </w:rPr>
        <w:t xml:space="preserve">. </w:t>
      </w:r>
      <w:r w:rsidR="003E16A6">
        <w:rPr>
          <w:rFonts w:ascii="Baskerville Old Face" w:hAnsi="Baskerville Old Face"/>
          <w:color w:val="000000"/>
          <w:sz w:val="22"/>
          <w:szCs w:val="22"/>
          <w:lang w:eastAsia="ja-JP"/>
        </w:rPr>
        <w:t xml:space="preserve">One of the Australian states (New South Wales) has so far implemented this </w:t>
      </w:r>
      <w:r w:rsidR="00B73D60">
        <w:rPr>
          <w:rFonts w:ascii="Baskerville Old Face" w:hAnsi="Baskerville Old Face"/>
          <w:color w:val="000000"/>
          <w:sz w:val="22"/>
          <w:szCs w:val="22"/>
          <w:lang w:eastAsia="ja-JP"/>
        </w:rPr>
        <w:t xml:space="preserve">policy in its </w:t>
      </w:r>
      <w:r w:rsidR="00665E41">
        <w:rPr>
          <w:rFonts w:ascii="Baskerville Old Face" w:hAnsi="Baskerville Old Face"/>
          <w:color w:val="000000"/>
          <w:sz w:val="22"/>
          <w:szCs w:val="22"/>
          <w:lang w:eastAsia="ja-JP"/>
        </w:rPr>
        <w:t>maximum-security Goulb</w:t>
      </w:r>
      <w:r w:rsidR="00D24393">
        <w:rPr>
          <w:rFonts w:ascii="Baskerville Old Face" w:hAnsi="Baskerville Old Face"/>
          <w:color w:val="000000"/>
          <w:sz w:val="22"/>
          <w:szCs w:val="22"/>
          <w:lang w:eastAsia="ja-JP"/>
        </w:rPr>
        <w:t>urn prison</w:t>
      </w:r>
      <w:r w:rsidR="008E4370">
        <w:rPr>
          <w:rFonts w:ascii="Baskerville Old Face" w:hAnsi="Baskerville Old Face"/>
          <w:color w:val="000000"/>
          <w:sz w:val="22"/>
          <w:szCs w:val="22"/>
          <w:lang w:eastAsia="ja-JP"/>
        </w:rPr>
        <w:t xml:space="preserve"> (Hunt 2017).  </w:t>
      </w:r>
    </w:p>
    <w:p w14:paraId="03096FA2" w14:textId="77777777" w:rsidR="00DB2E5E" w:rsidRDefault="00DB2E5E" w:rsidP="00DB2E5E">
      <w:pPr>
        <w:spacing w:line="276" w:lineRule="auto"/>
        <w:jc w:val="both"/>
        <w:rPr>
          <w:rFonts w:ascii="Baskerville Old Face" w:hAnsi="Baskerville Old Face"/>
          <w:color w:val="000000"/>
          <w:sz w:val="22"/>
          <w:szCs w:val="22"/>
          <w:lang w:eastAsia="ja-JP"/>
        </w:rPr>
      </w:pPr>
    </w:p>
    <w:p w14:paraId="261CB23B" w14:textId="5077F00A" w:rsidR="008F6E27" w:rsidRDefault="00DB2E5E" w:rsidP="003E16A6">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sz w:val="22"/>
          <w:szCs w:val="22"/>
          <w:lang w:eastAsia="ja-JP"/>
        </w:rPr>
        <w:t xml:space="preserve">The following disadvantages are usually cited as possible outcomes of the containment policy: 1) </w:t>
      </w:r>
      <w:r w:rsidR="003E16A6">
        <w:rPr>
          <w:rFonts w:ascii="Baskerville Old Face" w:hAnsi="Baskerville Old Face"/>
          <w:color w:val="000000"/>
          <w:sz w:val="22"/>
          <w:szCs w:val="22"/>
          <w:lang w:eastAsia="ja-JP"/>
        </w:rPr>
        <w:t xml:space="preserve">it </w:t>
      </w:r>
      <w:r w:rsidRPr="00066029">
        <w:rPr>
          <w:rFonts w:ascii="Baskerville Old Face" w:hAnsi="Baskerville Old Face"/>
          <w:color w:val="000000"/>
          <w:sz w:val="22"/>
          <w:szCs w:val="22"/>
          <w:lang w:eastAsia="ja-JP"/>
        </w:rPr>
        <w:t xml:space="preserve">could be a source of </w:t>
      </w:r>
      <w:r w:rsidR="003E16A6">
        <w:rPr>
          <w:rFonts w:ascii="Baskerville Old Face" w:hAnsi="Baskerville Old Face"/>
          <w:color w:val="000000"/>
          <w:sz w:val="22"/>
          <w:szCs w:val="22"/>
          <w:lang w:eastAsia="ja-JP"/>
        </w:rPr>
        <w:t xml:space="preserve">elevated </w:t>
      </w:r>
      <w:r w:rsidRPr="00066029">
        <w:rPr>
          <w:rFonts w:ascii="Baskerville Old Face" w:hAnsi="Baskerville Old Face"/>
          <w:color w:val="000000"/>
          <w:sz w:val="22"/>
          <w:szCs w:val="22"/>
          <w:lang w:eastAsia="ja-JP"/>
        </w:rPr>
        <w:t>status for convicted people; 2) the policy could strengthen social bonds between inmates</w:t>
      </w:r>
      <w:r>
        <w:rPr>
          <w:rFonts w:ascii="Baskerville Old Face" w:hAnsi="Baskerville Old Face"/>
          <w:color w:val="000000"/>
          <w:sz w:val="22"/>
          <w:szCs w:val="22"/>
          <w:lang w:eastAsia="ja-JP"/>
        </w:rPr>
        <w:t>,</w:t>
      </w:r>
      <w:r w:rsidRPr="00066029">
        <w:rPr>
          <w:rFonts w:ascii="Baskerville Old Face" w:hAnsi="Baskerville Old Face"/>
          <w:color w:val="000000"/>
          <w:sz w:val="22"/>
          <w:szCs w:val="22"/>
          <w:lang w:eastAsia="ja-JP"/>
        </w:rPr>
        <w:t xml:space="preserve"> reinforcing their ideological beliefs; 3) it could influence society’s perceptions about unfair treatment and discrimination in prisons</w:t>
      </w:r>
      <w:r>
        <w:rPr>
          <w:rFonts w:ascii="Baskerville Old Face" w:hAnsi="Baskerville Old Face"/>
          <w:color w:val="000000"/>
          <w:sz w:val="22"/>
          <w:szCs w:val="22"/>
          <w:lang w:eastAsia="ja-JP"/>
        </w:rPr>
        <w:t xml:space="preserve"> (Williams 2016)</w:t>
      </w:r>
      <w:r w:rsidRPr="00066029">
        <w:rPr>
          <w:rFonts w:ascii="Baskerville Old Face" w:hAnsi="Baskerville Old Face"/>
          <w:color w:val="000000"/>
          <w:sz w:val="22"/>
          <w:szCs w:val="22"/>
          <w:lang w:eastAsia="ja-JP"/>
        </w:rPr>
        <w:t xml:space="preserve">. </w:t>
      </w:r>
      <w:r>
        <w:rPr>
          <w:rFonts w:ascii="Baskerville Old Face" w:hAnsi="Baskerville Old Face"/>
          <w:color w:val="000000"/>
          <w:sz w:val="22"/>
          <w:szCs w:val="22"/>
          <w:lang w:eastAsia="ja-JP"/>
        </w:rPr>
        <w:t>In addition</w:t>
      </w:r>
      <w:r w:rsidRPr="00066029">
        <w:rPr>
          <w:rFonts w:ascii="Baskerville Old Face" w:hAnsi="Baskerville Old Face"/>
          <w:color w:val="000000"/>
          <w:sz w:val="22"/>
          <w:szCs w:val="22"/>
          <w:lang w:eastAsia="ja-JP"/>
        </w:rPr>
        <w:t xml:space="preserve">, the separation approach treats all terrorism-related offenders as equal in degree and severity of risk, despite a range of offences (e.g. non-violent or violent extremism). </w:t>
      </w:r>
      <w:r w:rsidRPr="00066029">
        <w:rPr>
          <w:rStyle w:val="FootnoteReference"/>
          <w:rFonts w:ascii="Baskerville Old Face" w:hAnsi="Baskerville Old Face"/>
          <w:color w:val="000000"/>
          <w:sz w:val="22"/>
          <w:szCs w:val="22"/>
          <w:lang w:eastAsia="ja-JP"/>
        </w:rPr>
        <w:footnoteReference w:id="7"/>
      </w:r>
      <w:r w:rsidRPr="00066029">
        <w:rPr>
          <w:rFonts w:ascii="Baskerville Old Face" w:hAnsi="Baskerville Old Face"/>
          <w:color w:val="000000"/>
          <w:sz w:val="22"/>
          <w:szCs w:val="22"/>
          <w:lang w:eastAsia="ja-JP"/>
        </w:rPr>
        <w:t xml:space="preserve"> </w:t>
      </w:r>
    </w:p>
    <w:p w14:paraId="1178BD67" w14:textId="77777777" w:rsidR="008F6E27" w:rsidRDefault="008F6E27" w:rsidP="00DB2E5E">
      <w:pPr>
        <w:spacing w:line="276" w:lineRule="auto"/>
        <w:jc w:val="both"/>
        <w:rPr>
          <w:rFonts w:ascii="Baskerville Old Face" w:hAnsi="Baskerville Old Face"/>
          <w:color w:val="000000"/>
          <w:sz w:val="22"/>
          <w:szCs w:val="22"/>
          <w:lang w:eastAsia="ja-JP"/>
        </w:rPr>
      </w:pPr>
    </w:p>
    <w:p w14:paraId="1C0C453D" w14:textId="0B84EDC5" w:rsidR="00DB2E5E" w:rsidRDefault="00DB2E5E" w:rsidP="007C0C99">
      <w:pPr>
        <w:spacing w:line="276" w:lineRule="auto"/>
        <w:jc w:val="both"/>
        <w:rPr>
          <w:rFonts w:ascii="Baskerville Old Face" w:hAnsi="Baskerville Old Face"/>
          <w:color w:val="000000"/>
          <w:sz w:val="22"/>
          <w:szCs w:val="22"/>
          <w:lang w:eastAsia="ja-JP"/>
        </w:rPr>
      </w:pPr>
      <w:r w:rsidRPr="00F954D2">
        <w:rPr>
          <w:rFonts w:ascii="Baskerville Old Face" w:hAnsi="Baskerville Old Face"/>
          <w:bCs/>
          <w:color w:val="000000"/>
          <w:sz w:val="22"/>
          <w:szCs w:val="22"/>
          <w:lang w:eastAsia="ja-JP"/>
        </w:rPr>
        <w:t>Mixed approach</w:t>
      </w:r>
      <w:r>
        <w:rPr>
          <w:rFonts w:ascii="Baskerville Old Face" w:hAnsi="Baskerville Old Face"/>
          <w:bCs/>
          <w:color w:val="000000"/>
          <w:sz w:val="22"/>
          <w:szCs w:val="22"/>
          <w:lang w:eastAsia="ja-JP"/>
        </w:rPr>
        <w:t xml:space="preserve"> is </w:t>
      </w:r>
      <w:r w:rsidRPr="00F954D2">
        <w:rPr>
          <w:rFonts w:ascii="Baskerville Old Face" w:hAnsi="Baskerville Old Face"/>
          <w:bCs/>
          <w:color w:val="000000"/>
          <w:sz w:val="22"/>
          <w:szCs w:val="22"/>
          <w:lang w:eastAsia="ja-JP"/>
        </w:rPr>
        <w:t>a</w:t>
      </w:r>
      <w:r w:rsidRPr="00066029">
        <w:rPr>
          <w:rFonts w:ascii="Baskerville Old Face" w:hAnsi="Baskerville Old Face"/>
          <w:color w:val="000000"/>
          <w:sz w:val="22"/>
          <w:szCs w:val="22"/>
          <w:lang w:eastAsia="ja-JP"/>
        </w:rPr>
        <w:t xml:space="preserve"> combination of both strategies carried out on the basis of a risk assessment. Although this strategy offers more flexibility with regard to the placement </w:t>
      </w:r>
      <w:r>
        <w:rPr>
          <w:rFonts w:ascii="Baskerville Old Face" w:hAnsi="Baskerville Old Face"/>
          <w:color w:val="000000"/>
          <w:sz w:val="22"/>
          <w:szCs w:val="22"/>
          <w:lang w:eastAsia="ja-JP"/>
        </w:rPr>
        <w:t xml:space="preserve">of </w:t>
      </w:r>
      <w:r w:rsidRPr="00066029">
        <w:rPr>
          <w:rFonts w:ascii="Baskerville Old Face" w:hAnsi="Baskerville Old Face"/>
          <w:color w:val="000000"/>
          <w:sz w:val="22"/>
          <w:szCs w:val="22"/>
          <w:lang w:eastAsia="ja-JP"/>
        </w:rPr>
        <w:t xml:space="preserve">individuals, </w:t>
      </w:r>
      <w:r>
        <w:rPr>
          <w:rFonts w:ascii="Baskerville Old Face" w:hAnsi="Baskerville Old Face"/>
          <w:color w:val="000000"/>
          <w:sz w:val="22"/>
          <w:szCs w:val="22"/>
          <w:lang w:eastAsia="ja-JP"/>
        </w:rPr>
        <w:t>it</w:t>
      </w:r>
      <w:r w:rsidRPr="00066029">
        <w:rPr>
          <w:rFonts w:ascii="Baskerville Old Face" w:hAnsi="Baskerville Old Face"/>
          <w:color w:val="000000"/>
          <w:sz w:val="22"/>
          <w:szCs w:val="22"/>
          <w:lang w:eastAsia="ja-JP"/>
        </w:rPr>
        <w:t xml:space="preserve"> does not set out a precise list of criteria </w:t>
      </w:r>
      <w:r>
        <w:rPr>
          <w:rFonts w:ascii="Baskerville Old Face" w:hAnsi="Baskerville Old Face"/>
          <w:color w:val="000000"/>
          <w:sz w:val="22"/>
          <w:szCs w:val="22"/>
          <w:lang w:eastAsia="ja-JP"/>
        </w:rPr>
        <w:t xml:space="preserve">for an inmate </w:t>
      </w:r>
      <w:r w:rsidRPr="00066029">
        <w:rPr>
          <w:rFonts w:ascii="Baskerville Old Face" w:hAnsi="Baskerville Old Face"/>
          <w:color w:val="000000"/>
          <w:sz w:val="22"/>
          <w:szCs w:val="22"/>
          <w:lang w:eastAsia="ja-JP"/>
        </w:rPr>
        <w:t xml:space="preserve">to be considered </w:t>
      </w:r>
      <w:r>
        <w:rPr>
          <w:rFonts w:ascii="Baskerville Old Face" w:hAnsi="Baskerville Old Face"/>
          <w:color w:val="000000"/>
          <w:sz w:val="22"/>
          <w:szCs w:val="22"/>
          <w:lang w:eastAsia="ja-JP"/>
        </w:rPr>
        <w:t>f</w:t>
      </w:r>
      <w:r w:rsidRPr="00066029">
        <w:rPr>
          <w:rFonts w:ascii="Baskerville Old Face" w:hAnsi="Baskerville Old Face"/>
          <w:color w:val="000000"/>
          <w:sz w:val="22"/>
          <w:szCs w:val="22"/>
          <w:lang w:eastAsia="ja-JP"/>
        </w:rPr>
        <w:t>or place</w:t>
      </w:r>
      <w:r>
        <w:rPr>
          <w:rFonts w:ascii="Baskerville Old Face" w:hAnsi="Baskerville Old Face"/>
          <w:color w:val="000000"/>
          <w:sz w:val="22"/>
          <w:szCs w:val="22"/>
          <w:lang w:eastAsia="ja-JP"/>
        </w:rPr>
        <w:t>ment</w:t>
      </w:r>
      <w:r w:rsidRPr="00066029">
        <w:rPr>
          <w:rFonts w:ascii="Baskerville Old Face" w:hAnsi="Baskerville Old Face"/>
          <w:color w:val="000000"/>
          <w:sz w:val="22"/>
          <w:szCs w:val="22"/>
          <w:lang w:eastAsia="ja-JP"/>
        </w:rPr>
        <w:t xml:space="preserve"> in the specialist unit</w:t>
      </w:r>
      <w:r w:rsidR="00D24393">
        <w:rPr>
          <w:rFonts w:ascii="Baskerville Old Face" w:hAnsi="Baskerville Old Face"/>
          <w:color w:val="000000"/>
          <w:sz w:val="22"/>
          <w:szCs w:val="22"/>
          <w:lang w:eastAsia="ja-JP"/>
        </w:rPr>
        <w:t>. The United States follows a mixed approach of dealing with terrorism-related offenders, as the most dangerous individuals are held in maximum-security prisons (e.g. Zacarias Moussaoui, Richard Reid, Dzhokar Tsarnaev, and Umar Farouk Abdulmutallab are incarcerated in the ADX facility in Colorado), while the rest are spread out across the country</w:t>
      </w:r>
      <w:r w:rsidR="008E4370">
        <w:rPr>
          <w:rFonts w:ascii="Baskerville Old Face" w:hAnsi="Baskerville Old Face"/>
          <w:color w:val="000000"/>
          <w:sz w:val="22"/>
          <w:szCs w:val="22"/>
          <w:lang w:eastAsia="ja-JP"/>
        </w:rPr>
        <w:t xml:space="preserve"> (Fairfield and Wallace 2016)</w:t>
      </w:r>
      <w:r w:rsidR="00D24393">
        <w:rPr>
          <w:rFonts w:ascii="Baskerville Old Face" w:hAnsi="Baskerville Old Face"/>
          <w:color w:val="000000"/>
          <w:sz w:val="22"/>
          <w:szCs w:val="22"/>
          <w:lang w:eastAsia="ja-JP"/>
        </w:rPr>
        <w:t>. The United Kingdom has recently followed this example, introducing the “separation centres” in 2017 for the most dangerous and</w:t>
      </w:r>
      <w:r w:rsidR="00DA584F">
        <w:rPr>
          <w:rFonts w:ascii="Baskerville Old Face" w:hAnsi="Baskerville Old Face"/>
          <w:color w:val="000000"/>
          <w:sz w:val="22"/>
          <w:szCs w:val="22"/>
          <w:lang w:eastAsia="ja-JP"/>
        </w:rPr>
        <w:t xml:space="preserve"> actively proselytising inmates, and the following section will be dedicated to</w:t>
      </w:r>
      <w:r w:rsidR="009444B0">
        <w:rPr>
          <w:rFonts w:ascii="Baskerville Old Face" w:hAnsi="Baskerville Old Face"/>
          <w:color w:val="000000"/>
          <w:sz w:val="22"/>
          <w:szCs w:val="22"/>
          <w:lang w:eastAsia="ja-JP"/>
        </w:rPr>
        <w:t xml:space="preserve"> </w:t>
      </w:r>
      <w:r w:rsidR="00DA584F">
        <w:rPr>
          <w:rFonts w:ascii="Baskerville Old Face" w:hAnsi="Baskerville Old Face"/>
          <w:color w:val="000000"/>
          <w:sz w:val="22"/>
          <w:szCs w:val="22"/>
          <w:lang w:eastAsia="ja-JP"/>
        </w:rPr>
        <w:t xml:space="preserve">the examination of the British approach. </w:t>
      </w:r>
    </w:p>
    <w:p w14:paraId="688880CC" w14:textId="5AFA6F5E" w:rsidR="00577E1B" w:rsidRDefault="00577E1B" w:rsidP="007C0C99">
      <w:pPr>
        <w:spacing w:line="276" w:lineRule="auto"/>
        <w:jc w:val="both"/>
        <w:rPr>
          <w:rFonts w:ascii="Baskerville Old Face" w:hAnsi="Baskerville Old Face"/>
          <w:color w:val="000000"/>
          <w:sz w:val="22"/>
          <w:szCs w:val="22"/>
          <w:lang w:eastAsia="ja-JP"/>
        </w:rPr>
      </w:pPr>
    </w:p>
    <w:p w14:paraId="548F46F5" w14:textId="0C45022F"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Figure 1. Management of Terrorism-Related Offenders Worldwide: Policies </w:t>
      </w:r>
    </w:p>
    <w:p w14:paraId="3384C8DD" w14:textId="3F02C737" w:rsidR="00577E1B" w:rsidRDefault="00577E1B" w:rsidP="007C0C99">
      <w:pPr>
        <w:spacing w:line="276" w:lineRule="auto"/>
        <w:jc w:val="both"/>
        <w:rPr>
          <w:rFonts w:ascii="Baskerville Old Face" w:hAnsi="Baskerville Old Face"/>
          <w:color w:val="000000"/>
          <w:sz w:val="22"/>
          <w:szCs w:val="22"/>
          <w:lang w:eastAsia="ja-JP"/>
        </w:rPr>
      </w:pPr>
    </w:p>
    <w:tbl>
      <w:tblPr>
        <w:tblStyle w:val="TableGrid"/>
        <w:tblW w:w="0" w:type="auto"/>
        <w:tblLook w:val="04A0" w:firstRow="1" w:lastRow="0" w:firstColumn="1" w:lastColumn="0" w:noHBand="0" w:noVBand="1"/>
      </w:tblPr>
      <w:tblGrid>
        <w:gridCol w:w="3003"/>
        <w:gridCol w:w="3003"/>
        <w:gridCol w:w="3004"/>
      </w:tblGrid>
      <w:tr w:rsidR="00BB07BD" w14:paraId="74C24BC9" w14:textId="77777777" w:rsidTr="00BB07BD">
        <w:tc>
          <w:tcPr>
            <w:tcW w:w="3003" w:type="dxa"/>
          </w:tcPr>
          <w:p w14:paraId="05482D86" w14:textId="394DBE86" w:rsidR="00BB07BD" w:rsidRPr="00BB07BD" w:rsidRDefault="00BB07BD" w:rsidP="007C0C99">
            <w:pPr>
              <w:spacing w:line="276" w:lineRule="auto"/>
              <w:jc w:val="both"/>
              <w:rPr>
                <w:rFonts w:ascii="Baskerville Old Face" w:hAnsi="Baskerville Old Face"/>
                <w:b/>
                <w:color w:val="000000"/>
                <w:sz w:val="22"/>
                <w:szCs w:val="22"/>
                <w:lang w:eastAsia="ja-JP"/>
              </w:rPr>
            </w:pPr>
            <w:r w:rsidRPr="00BB07BD">
              <w:rPr>
                <w:rFonts w:ascii="Baskerville Old Face" w:hAnsi="Baskerville Old Face"/>
                <w:b/>
                <w:color w:val="000000"/>
                <w:sz w:val="22"/>
                <w:szCs w:val="22"/>
                <w:lang w:eastAsia="ja-JP"/>
              </w:rPr>
              <w:t xml:space="preserve">Country </w:t>
            </w:r>
          </w:p>
        </w:tc>
        <w:tc>
          <w:tcPr>
            <w:tcW w:w="3003" w:type="dxa"/>
          </w:tcPr>
          <w:p w14:paraId="3D072D25" w14:textId="6FC39032" w:rsidR="00BB07BD" w:rsidRPr="00BB07BD" w:rsidRDefault="00BB07BD" w:rsidP="007C0C99">
            <w:pPr>
              <w:spacing w:line="276" w:lineRule="auto"/>
              <w:jc w:val="both"/>
              <w:rPr>
                <w:rFonts w:ascii="Baskerville Old Face" w:hAnsi="Baskerville Old Face"/>
                <w:b/>
                <w:color w:val="000000"/>
                <w:sz w:val="22"/>
                <w:szCs w:val="22"/>
                <w:lang w:eastAsia="ja-JP"/>
              </w:rPr>
            </w:pPr>
            <w:r w:rsidRPr="00BB07BD">
              <w:rPr>
                <w:rFonts w:ascii="Baskerville Old Face" w:hAnsi="Baskerville Old Face"/>
                <w:b/>
                <w:color w:val="000000"/>
                <w:sz w:val="22"/>
                <w:szCs w:val="22"/>
                <w:lang w:eastAsia="ja-JP"/>
              </w:rPr>
              <w:t xml:space="preserve">Dominant policy </w:t>
            </w:r>
          </w:p>
        </w:tc>
        <w:tc>
          <w:tcPr>
            <w:tcW w:w="3004" w:type="dxa"/>
          </w:tcPr>
          <w:p w14:paraId="575BB883" w14:textId="1A2AB5C6" w:rsidR="00BB07BD" w:rsidRPr="00BB07BD" w:rsidRDefault="00750807" w:rsidP="00750807">
            <w:pPr>
              <w:spacing w:line="276" w:lineRule="auto"/>
              <w:jc w:val="both"/>
              <w:rPr>
                <w:rFonts w:ascii="Baskerville Old Face" w:hAnsi="Baskerville Old Face"/>
                <w:b/>
                <w:color w:val="000000"/>
                <w:sz w:val="22"/>
                <w:szCs w:val="22"/>
                <w:lang w:eastAsia="ja-JP"/>
              </w:rPr>
            </w:pPr>
            <w:r>
              <w:rPr>
                <w:rFonts w:ascii="Baskerville Old Face" w:hAnsi="Baskerville Old Face"/>
                <w:b/>
                <w:color w:val="000000"/>
                <w:sz w:val="22"/>
                <w:szCs w:val="22"/>
                <w:lang w:eastAsia="ja-JP"/>
              </w:rPr>
              <w:t>Has separation been introduced</w:t>
            </w:r>
            <w:r w:rsidR="00BB07BD" w:rsidRPr="00BB07BD">
              <w:rPr>
                <w:rFonts w:ascii="Baskerville Old Face" w:hAnsi="Baskerville Old Face"/>
                <w:b/>
                <w:color w:val="000000"/>
                <w:sz w:val="22"/>
                <w:szCs w:val="22"/>
                <w:lang w:eastAsia="ja-JP"/>
              </w:rPr>
              <w:t xml:space="preserve">? </w:t>
            </w:r>
          </w:p>
        </w:tc>
      </w:tr>
      <w:tr w:rsidR="00BB07BD" w14:paraId="7335DE03" w14:textId="77777777" w:rsidTr="00BB07BD">
        <w:tc>
          <w:tcPr>
            <w:tcW w:w="3003" w:type="dxa"/>
          </w:tcPr>
          <w:p w14:paraId="5CE241D3" w14:textId="1361B2F8"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United States </w:t>
            </w:r>
          </w:p>
        </w:tc>
        <w:tc>
          <w:tcPr>
            <w:tcW w:w="3003" w:type="dxa"/>
          </w:tcPr>
          <w:p w14:paraId="6F041364" w14:textId="721CE1C2"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Mixed </w:t>
            </w:r>
          </w:p>
        </w:tc>
        <w:tc>
          <w:tcPr>
            <w:tcW w:w="3004" w:type="dxa"/>
          </w:tcPr>
          <w:p w14:paraId="0A68D812" w14:textId="7BAC73F3"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Yes </w:t>
            </w:r>
          </w:p>
        </w:tc>
      </w:tr>
      <w:tr w:rsidR="00BB07BD" w14:paraId="5AB1DF9D" w14:textId="77777777" w:rsidTr="00BB07BD">
        <w:tc>
          <w:tcPr>
            <w:tcW w:w="3003" w:type="dxa"/>
          </w:tcPr>
          <w:p w14:paraId="7493111F" w14:textId="53602F26"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Australia </w:t>
            </w:r>
          </w:p>
        </w:tc>
        <w:tc>
          <w:tcPr>
            <w:tcW w:w="3003" w:type="dxa"/>
          </w:tcPr>
          <w:p w14:paraId="4904D22A" w14:textId="597985D2"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Dispersal </w:t>
            </w:r>
          </w:p>
        </w:tc>
        <w:tc>
          <w:tcPr>
            <w:tcW w:w="3004" w:type="dxa"/>
          </w:tcPr>
          <w:p w14:paraId="58FF717E" w14:textId="12FA552A" w:rsidR="00BB07BD" w:rsidRDefault="00665E41"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Yes, </w:t>
            </w:r>
            <w:r w:rsidR="003048A0">
              <w:rPr>
                <w:rFonts w:ascii="Baskerville Old Face" w:hAnsi="Baskerville Old Face"/>
                <w:color w:val="000000"/>
                <w:sz w:val="22"/>
                <w:szCs w:val="22"/>
                <w:lang w:eastAsia="ja-JP"/>
              </w:rPr>
              <w:t xml:space="preserve">New </w:t>
            </w:r>
            <w:r>
              <w:rPr>
                <w:rFonts w:ascii="Baskerville Old Face" w:hAnsi="Baskerville Old Face"/>
                <w:color w:val="000000"/>
                <w:sz w:val="22"/>
                <w:szCs w:val="22"/>
                <w:lang w:eastAsia="ja-JP"/>
              </w:rPr>
              <w:t>South Wales (Goul</w:t>
            </w:r>
            <w:r w:rsidR="00BB07BD">
              <w:rPr>
                <w:rFonts w:ascii="Baskerville Old Face" w:hAnsi="Baskerville Old Face"/>
                <w:color w:val="000000"/>
                <w:sz w:val="22"/>
                <w:szCs w:val="22"/>
                <w:lang w:eastAsia="ja-JP"/>
              </w:rPr>
              <w:t>b</w:t>
            </w:r>
            <w:r>
              <w:rPr>
                <w:rFonts w:ascii="Baskerville Old Face" w:hAnsi="Baskerville Old Face"/>
                <w:color w:val="000000"/>
                <w:sz w:val="22"/>
                <w:szCs w:val="22"/>
                <w:lang w:eastAsia="ja-JP"/>
              </w:rPr>
              <w:t>u</w:t>
            </w:r>
            <w:r w:rsidR="00BB07BD">
              <w:rPr>
                <w:rFonts w:ascii="Baskerville Old Face" w:hAnsi="Baskerville Old Face"/>
                <w:color w:val="000000"/>
                <w:sz w:val="22"/>
                <w:szCs w:val="22"/>
                <w:lang w:eastAsia="ja-JP"/>
              </w:rPr>
              <w:t xml:space="preserve">rn prison) </w:t>
            </w:r>
          </w:p>
        </w:tc>
      </w:tr>
      <w:tr w:rsidR="00BB07BD" w14:paraId="40328828" w14:textId="77777777" w:rsidTr="00BB07BD">
        <w:tc>
          <w:tcPr>
            <w:tcW w:w="3003" w:type="dxa"/>
          </w:tcPr>
          <w:p w14:paraId="74DC7900" w14:textId="3D2DF029"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Belgium </w:t>
            </w:r>
          </w:p>
        </w:tc>
        <w:tc>
          <w:tcPr>
            <w:tcW w:w="3003" w:type="dxa"/>
          </w:tcPr>
          <w:p w14:paraId="491AF594" w14:textId="070DF02E"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Dispersal </w:t>
            </w:r>
          </w:p>
        </w:tc>
        <w:tc>
          <w:tcPr>
            <w:tcW w:w="3004" w:type="dxa"/>
          </w:tcPr>
          <w:p w14:paraId="2A4BFCEB" w14:textId="2EB6E6CC"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No </w:t>
            </w:r>
          </w:p>
        </w:tc>
      </w:tr>
      <w:tr w:rsidR="00BB07BD" w14:paraId="5D15FCD4" w14:textId="77777777" w:rsidTr="00BB07BD">
        <w:tc>
          <w:tcPr>
            <w:tcW w:w="3003" w:type="dxa"/>
          </w:tcPr>
          <w:p w14:paraId="567BC8A9" w14:textId="08C63296"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Netherlands </w:t>
            </w:r>
          </w:p>
        </w:tc>
        <w:tc>
          <w:tcPr>
            <w:tcW w:w="3003" w:type="dxa"/>
          </w:tcPr>
          <w:p w14:paraId="65CDD814" w14:textId="24322914"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Separation </w:t>
            </w:r>
          </w:p>
        </w:tc>
        <w:tc>
          <w:tcPr>
            <w:tcW w:w="3004" w:type="dxa"/>
          </w:tcPr>
          <w:p w14:paraId="24E76B8E" w14:textId="5DE4F1A4"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Yes </w:t>
            </w:r>
          </w:p>
        </w:tc>
      </w:tr>
      <w:tr w:rsidR="00BB07BD" w14:paraId="465D047B" w14:textId="77777777" w:rsidTr="00BB07BD">
        <w:tc>
          <w:tcPr>
            <w:tcW w:w="3003" w:type="dxa"/>
          </w:tcPr>
          <w:p w14:paraId="2BFC8B7E" w14:textId="121DB96E"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Germany</w:t>
            </w:r>
          </w:p>
        </w:tc>
        <w:tc>
          <w:tcPr>
            <w:tcW w:w="3003" w:type="dxa"/>
          </w:tcPr>
          <w:p w14:paraId="12803179" w14:textId="3024E526"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Dispersal </w:t>
            </w:r>
          </w:p>
        </w:tc>
        <w:tc>
          <w:tcPr>
            <w:tcW w:w="3004" w:type="dxa"/>
          </w:tcPr>
          <w:p w14:paraId="5AF6BA7C" w14:textId="7F7348B5"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No</w:t>
            </w:r>
          </w:p>
        </w:tc>
      </w:tr>
      <w:tr w:rsidR="00BB07BD" w14:paraId="0AB6C649" w14:textId="77777777" w:rsidTr="00BB07BD">
        <w:tc>
          <w:tcPr>
            <w:tcW w:w="3003" w:type="dxa"/>
          </w:tcPr>
          <w:p w14:paraId="3EA11BAE" w14:textId="29F7CF5B"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United Kingdom </w:t>
            </w:r>
          </w:p>
        </w:tc>
        <w:tc>
          <w:tcPr>
            <w:tcW w:w="3003" w:type="dxa"/>
          </w:tcPr>
          <w:p w14:paraId="45AFB66E" w14:textId="32BDA45F"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Mixed </w:t>
            </w:r>
          </w:p>
        </w:tc>
        <w:tc>
          <w:tcPr>
            <w:tcW w:w="3004" w:type="dxa"/>
          </w:tcPr>
          <w:p w14:paraId="00F67A19" w14:textId="105F3CBA"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Yes</w:t>
            </w:r>
            <w:r w:rsidR="00750807">
              <w:rPr>
                <w:rFonts w:ascii="Baskerville Old Face" w:hAnsi="Baskerville Old Face"/>
                <w:color w:val="000000"/>
                <w:sz w:val="22"/>
                <w:szCs w:val="22"/>
                <w:lang w:eastAsia="ja-JP"/>
              </w:rPr>
              <w:t xml:space="preserve">, HMP Frankland </w:t>
            </w:r>
          </w:p>
        </w:tc>
      </w:tr>
      <w:tr w:rsidR="00BB07BD" w14:paraId="2E06104D" w14:textId="77777777" w:rsidTr="00BB07BD">
        <w:tc>
          <w:tcPr>
            <w:tcW w:w="3003" w:type="dxa"/>
          </w:tcPr>
          <w:p w14:paraId="501950D4" w14:textId="3E619B0B"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France </w:t>
            </w:r>
          </w:p>
        </w:tc>
        <w:tc>
          <w:tcPr>
            <w:tcW w:w="3003" w:type="dxa"/>
          </w:tcPr>
          <w:p w14:paraId="763EC482" w14:textId="7F7EBC12"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Dispersal </w:t>
            </w:r>
          </w:p>
        </w:tc>
        <w:tc>
          <w:tcPr>
            <w:tcW w:w="3004" w:type="dxa"/>
          </w:tcPr>
          <w:p w14:paraId="610593DB" w14:textId="6B963E2B" w:rsidR="00BB07BD" w:rsidRDefault="00750807"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Yes, although a</w:t>
            </w:r>
            <w:r w:rsidR="00BB07BD">
              <w:rPr>
                <w:rFonts w:ascii="Baskerville Old Face" w:hAnsi="Baskerville Old Face"/>
                <w:color w:val="000000"/>
                <w:sz w:val="22"/>
                <w:szCs w:val="22"/>
                <w:lang w:eastAsia="ja-JP"/>
              </w:rPr>
              <w:t xml:space="preserve"> new initiative of separate de-radicalisation units </w:t>
            </w:r>
            <w:r>
              <w:rPr>
                <w:rFonts w:ascii="Baskerville Old Face" w:hAnsi="Baskerville Old Face"/>
                <w:color w:val="000000"/>
                <w:sz w:val="22"/>
                <w:szCs w:val="22"/>
                <w:lang w:eastAsia="ja-JP"/>
              </w:rPr>
              <w:lastRenderedPageBreak/>
              <w:t xml:space="preserve">was introduced but not fully implemented due to its criticism </w:t>
            </w:r>
          </w:p>
        </w:tc>
      </w:tr>
      <w:tr w:rsidR="00BB07BD" w14:paraId="68F7C5FE" w14:textId="77777777" w:rsidTr="00BB07BD">
        <w:tc>
          <w:tcPr>
            <w:tcW w:w="3003" w:type="dxa"/>
          </w:tcPr>
          <w:p w14:paraId="264D9319" w14:textId="378E08E7"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lastRenderedPageBreak/>
              <w:t xml:space="preserve">Spain </w:t>
            </w:r>
          </w:p>
        </w:tc>
        <w:tc>
          <w:tcPr>
            <w:tcW w:w="3003" w:type="dxa"/>
          </w:tcPr>
          <w:p w14:paraId="0910F882" w14:textId="2DE9789A"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Separation </w:t>
            </w:r>
          </w:p>
        </w:tc>
        <w:tc>
          <w:tcPr>
            <w:tcW w:w="3004" w:type="dxa"/>
          </w:tcPr>
          <w:p w14:paraId="6B1A3F35" w14:textId="7AEC2879"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Yes, terrorists are classified according to their motive (separatist vs. Islamist) </w:t>
            </w:r>
          </w:p>
        </w:tc>
      </w:tr>
      <w:tr w:rsidR="00BB07BD" w14:paraId="22C3B99B" w14:textId="77777777" w:rsidTr="00BB07BD">
        <w:tc>
          <w:tcPr>
            <w:tcW w:w="3003" w:type="dxa"/>
          </w:tcPr>
          <w:p w14:paraId="120BE5E5" w14:textId="4337D998"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Russia </w:t>
            </w:r>
          </w:p>
        </w:tc>
        <w:tc>
          <w:tcPr>
            <w:tcW w:w="3003" w:type="dxa"/>
          </w:tcPr>
          <w:p w14:paraId="6D7F36B7" w14:textId="4C1AED74"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Dispersal </w:t>
            </w:r>
          </w:p>
        </w:tc>
        <w:tc>
          <w:tcPr>
            <w:tcW w:w="3004" w:type="dxa"/>
          </w:tcPr>
          <w:p w14:paraId="4462F0FC" w14:textId="268B72FA" w:rsidR="00BB07BD" w:rsidRDefault="00750807"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No, but this initiative</w:t>
            </w:r>
            <w:r w:rsidR="00BB07BD">
              <w:rPr>
                <w:rFonts w:ascii="Baskerville Old Face" w:hAnsi="Baskerville Old Face"/>
                <w:color w:val="000000"/>
                <w:sz w:val="22"/>
                <w:szCs w:val="22"/>
                <w:lang w:eastAsia="ja-JP"/>
              </w:rPr>
              <w:t xml:space="preserve"> is now being discussed </w:t>
            </w:r>
          </w:p>
        </w:tc>
      </w:tr>
      <w:tr w:rsidR="00BB07BD" w14:paraId="196ECCA5" w14:textId="77777777" w:rsidTr="00BB07BD">
        <w:tc>
          <w:tcPr>
            <w:tcW w:w="3003" w:type="dxa"/>
          </w:tcPr>
          <w:p w14:paraId="2AC79C47" w14:textId="5C3C98E3" w:rsidR="00BB07BD" w:rsidRPr="00BB07BD" w:rsidRDefault="00BB07BD" w:rsidP="00BB07BD">
            <w:pPr>
              <w:pStyle w:val="ListParagraph"/>
              <w:numPr>
                <w:ilvl w:val="0"/>
                <w:numId w:val="1"/>
              </w:numPr>
              <w:spacing w:line="276" w:lineRule="auto"/>
              <w:jc w:val="both"/>
              <w:rPr>
                <w:rFonts w:ascii="Baskerville Old Face" w:hAnsi="Baskerville Old Face"/>
                <w:color w:val="000000"/>
                <w:sz w:val="22"/>
                <w:szCs w:val="22"/>
                <w:lang w:eastAsia="ja-JP"/>
              </w:rPr>
            </w:pPr>
            <w:r w:rsidRPr="00BB07BD">
              <w:rPr>
                <w:rFonts w:ascii="Baskerville Old Face" w:hAnsi="Baskerville Old Face"/>
                <w:color w:val="000000"/>
                <w:sz w:val="22"/>
                <w:szCs w:val="22"/>
                <w:lang w:eastAsia="ja-JP"/>
              </w:rPr>
              <w:t xml:space="preserve">Israel </w:t>
            </w:r>
          </w:p>
        </w:tc>
        <w:tc>
          <w:tcPr>
            <w:tcW w:w="3003" w:type="dxa"/>
          </w:tcPr>
          <w:p w14:paraId="46C31C38" w14:textId="34638934"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Separation </w:t>
            </w:r>
          </w:p>
        </w:tc>
        <w:tc>
          <w:tcPr>
            <w:tcW w:w="3004" w:type="dxa"/>
          </w:tcPr>
          <w:p w14:paraId="461E74AC" w14:textId="6AC33FA0" w:rsidR="00BB07BD" w:rsidRDefault="00BB07BD" w:rsidP="007C0C99">
            <w:pPr>
              <w:spacing w:line="276" w:lineRule="auto"/>
              <w:jc w:val="both"/>
              <w:rPr>
                <w:rFonts w:ascii="Baskerville Old Face" w:hAnsi="Baskerville Old Face"/>
                <w:color w:val="000000"/>
                <w:sz w:val="22"/>
                <w:szCs w:val="22"/>
                <w:lang w:eastAsia="ja-JP"/>
              </w:rPr>
            </w:pPr>
            <w:r>
              <w:rPr>
                <w:rFonts w:ascii="Baskerville Old Face" w:hAnsi="Baskerville Old Face"/>
                <w:color w:val="000000"/>
                <w:sz w:val="22"/>
                <w:szCs w:val="22"/>
                <w:lang w:eastAsia="ja-JP"/>
              </w:rPr>
              <w:t xml:space="preserve">Yes, terrorists are considered “security prisoners” </w:t>
            </w:r>
          </w:p>
        </w:tc>
      </w:tr>
    </w:tbl>
    <w:p w14:paraId="68A151E2" w14:textId="77777777" w:rsidR="00577E1B" w:rsidRDefault="00577E1B" w:rsidP="007C0C99">
      <w:pPr>
        <w:spacing w:line="276" w:lineRule="auto"/>
        <w:jc w:val="both"/>
        <w:rPr>
          <w:rFonts w:ascii="Baskerville Old Face" w:hAnsi="Baskerville Old Face"/>
          <w:color w:val="000000"/>
          <w:sz w:val="22"/>
          <w:szCs w:val="22"/>
          <w:lang w:eastAsia="ja-JP"/>
        </w:rPr>
      </w:pPr>
    </w:p>
    <w:p w14:paraId="21B923AF" w14:textId="26F9DAFF" w:rsidR="00DB2E5E" w:rsidRDefault="00DB2E5E" w:rsidP="00DB2E5E">
      <w:pPr>
        <w:spacing w:line="276" w:lineRule="auto"/>
        <w:jc w:val="both"/>
        <w:rPr>
          <w:rFonts w:ascii="Baskerville Old Face" w:hAnsi="Baskerville Old Face"/>
          <w:sz w:val="22"/>
          <w:szCs w:val="22"/>
        </w:rPr>
      </w:pPr>
    </w:p>
    <w:p w14:paraId="569ABBBA" w14:textId="77777777" w:rsidR="00DB2E5E" w:rsidRPr="00066029" w:rsidRDefault="00DB2E5E" w:rsidP="00DB2E5E">
      <w:pPr>
        <w:pStyle w:val="NormalWeb1"/>
        <w:pBdr>
          <w:bottom w:val="single" w:sz="12" w:space="1" w:color="auto"/>
        </w:pBdr>
        <w:tabs>
          <w:tab w:val="left" w:pos="1521"/>
        </w:tabs>
        <w:spacing w:before="280" w:after="220" w:line="276" w:lineRule="auto"/>
        <w:jc w:val="both"/>
        <w:rPr>
          <w:rFonts w:ascii="Baskerville Old Face" w:hAnsi="Baskerville Old Face"/>
          <w:b/>
          <w:sz w:val="38"/>
          <w:szCs w:val="38"/>
        </w:rPr>
      </w:pPr>
      <w:r>
        <w:rPr>
          <w:rFonts w:ascii="Baskerville Old Face" w:hAnsi="Baskerville Old Face"/>
          <w:b/>
          <w:sz w:val="38"/>
          <w:szCs w:val="38"/>
        </w:rPr>
        <w:t>6</w:t>
      </w:r>
      <w:r w:rsidRPr="00066029">
        <w:rPr>
          <w:rFonts w:ascii="Baskerville Old Face" w:hAnsi="Baskerville Old Face"/>
          <w:b/>
          <w:sz w:val="38"/>
          <w:szCs w:val="38"/>
        </w:rPr>
        <w:t xml:space="preserve">. Radicalisation in </w:t>
      </w:r>
      <w:r>
        <w:rPr>
          <w:rFonts w:ascii="Baskerville Old Face" w:hAnsi="Baskerville Old Face"/>
          <w:b/>
          <w:sz w:val="38"/>
          <w:szCs w:val="38"/>
        </w:rPr>
        <w:t>P</w:t>
      </w:r>
      <w:r w:rsidRPr="00066029">
        <w:rPr>
          <w:rFonts w:ascii="Baskerville Old Face" w:hAnsi="Baskerville Old Face"/>
          <w:b/>
          <w:sz w:val="38"/>
          <w:szCs w:val="38"/>
        </w:rPr>
        <w:t xml:space="preserve">risons in the UK </w:t>
      </w:r>
      <w:r>
        <w:rPr>
          <w:rFonts w:ascii="Baskerville Old Face" w:hAnsi="Baskerville Old Face"/>
          <w:b/>
          <w:sz w:val="38"/>
          <w:szCs w:val="38"/>
        </w:rPr>
        <w:t>C</w:t>
      </w:r>
      <w:r w:rsidRPr="00066029">
        <w:rPr>
          <w:rFonts w:ascii="Baskerville Old Face" w:hAnsi="Baskerville Old Face"/>
          <w:b/>
          <w:sz w:val="38"/>
          <w:szCs w:val="38"/>
        </w:rPr>
        <w:t>ontext: From IRA to Islamism</w:t>
      </w:r>
    </w:p>
    <w:p w14:paraId="0920AF88" w14:textId="4C598DD8" w:rsidR="00DB2E5E" w:rsidRPr="00066029" w:rsidRDefault="002E394F" w:rsidP="00DB2E5E">
      <w:pPr>
        <w:spacing w:before="220" w:after="80"/>
        <w:rPr>
          <w:rFonts w:ascii="Baskerville Old Face" w:hAnsi="Baskerville Old Face"/>
          <w:b/>
          <w:color w:val="000000" w:themeColor="text1"/>
        </w:rPr>
      </w:pPr>
      <w:r>
        <w:rPr>
          <w:rFonts w:ascii="Baskerville Old Face" w:hAnsi="Baskerville Old Face"/>
          <w:b/>
          <w:color w:val="000000" w:themeColor="text1"/>
        </w:rPr>
        <w:t>6</w:t>
      </w:r>
      <w:r w:rsidR="00DB2E5E">
        <w:rPr>
          <w:rFonts w:ascii="Baskerville Old Face" w:hAnsi="Baskerville Old Face"/>
          <w:b/>
          <w:color w:val="000000" w:themeColor="text1"/>
        </w:rPr>
        <w:t>.1.</w:t>
      </w:r>
      <w:r w:rsidR="00DB2E5E">
        <w:rPr>
          <w:rFonts w:ascii="Baskerville Old Face" w:hAnsi="Baskerville Old Face"/>
          <w:b/>
          <w:color w:val="000000" w:themeColor="text1"/>
        </w:rPr>
        <w:tab/>
      </w:r>
      <w:r w:rsidR="00DB2E5E" w:rsidRPr="00066029">
        <w:rPr>
          <w:rFonts w:ascii="Baskerville Old Face" w:hAnsi="Baskerville Old Face"/>
          <w:b/>
          <w:color w:val="000000" w:themeColor="text1"/>
        </w:rPr>
        <w:t xml:space="preserve">IRA: Previous Experience with Separation of Prisoners </w:t>
      </w:r>
    </w:p>
    <w:p w14:paraId="45FAA988" w14:textId="45BF5123" w:rsidR="00DB2E5E" w:rsidRPr="00066029" w:rsidRDefault="00DB2E5E" w:rsidP="00DB2E5E">
      <w:pPr>
        <w:spacing w:line="276" w:lineRule="auto"/>
        <w:jc w:val="both"/>
        <w:rPr>
          <w:rFonts w:ascii="Baskerville Old Face" w:hAnsi="Baskerville Old Face"/>
          <w:color w:val="000000" w:themeColor="text1"/>
          <w:sz w:val="22"/>
          <w:szCs w:val="22"/>
        </w:rPr>
      </w:pPr>
      <w:r w:rsidRPr="00066029">
        <w:rPr>
          <w:rFonts w:ascii="Baskerville Old Face" w:hAnsi="Baskerville Old Face"/>
          <w:color w:val="000000" w:themeColor="text1"/>
          <w:sz w:val="22"/>
          <w:szCs w:val="22"/>
        </w:rPr>
        <w:t xml:space="preserve">The United Kingdom has a long history of grappling with </w:t>
      </w:r>
      <w:r>
        <w:rPr>
          <w:rFonts w:ascii="Baskerville Old Face" w:hAnsi="Baskerville Old Face"/>
          <w:color w:val="000000" w:themeColor="text1"/>
          <w:sz w:val="22"/>
          <w:szCs w:val="22"/>
        </w:rPr>
        <w:t>the</w:t>
      </w:r>
      <w:r w:rsidRPr="00066029">
        <w:rPr>
          <w:rFonts w:ascii="Baskerville Old Face" w:hAnsi="Baskerville Old Face"/>
          <w:color w:val="000000" w:themeColor="text1"/>
          <w:sz w:val="22"/>
          <w:szCs w:val="22"/>
        </w:rPr>
        <w:t xml:space="preserve"> particular problem of detaining individuals involved in ethno-political and religious violence and subsequent radicalisation in prison. In the wake of the Easter Rising in 1916, the UK authorities used the wartime Defence of the Realm Regulations to detain 3,500 individuals suspected of involvement in Irish Republicanism, and around 2,000 detainees were transferred to internment camps</w:t>
      </w:r>
      <w:r w:rsidR="004C4448">
        <w:rPr>
          <w:rFonts w:ascii="Baskerville Old Face" w:hAnsi="Baskerville Old Face"/>
          <w:color w:val="000000" w:themeColor="text1"/>
          <w:sz w:val="22"/>
          <w:szCs w:val="22"/>
        </w:rPr>
        <w:t xml:space="preserve"> (Townshend 1999)</w:t>
      </w:r>
      <w:r w:rsidRPr="00066029">
        <w:rPr>
          <w:rFonts w:ascii="Baskerville Old Face" w:hAnsi="Baskerville Old Face"/>
          <w:color w:val="000000" w:themeColor="text1"/>
          <w:sz w:val="22"/>
          <w:szCs w:val="22"/>
        </w:rPr>
        <w:t xml:space="preserve">. Many of these individuals had no involvement in the Rising, but in </w:t>
      </w:r>
      <w:r>
        <w:rPr>
          <w:rFonts w:ascii="Baskerville Old Face" w:hAnsi="Baskerville Old Face"/>
          <w:color w:val="000000" w:themeColor="text1"/>
          <w:sz w:val="22"/>
          <w:szCs w:val="22"/>
        </w:rPr>
        <w:t xml:space="preserve">the </w:t>
      </w:r>
      <w:r w:rsidRPr="00066029">
        <w:rPr>
          <w:rFonts w:ascii="Baskerville Old Face" w:hAnsi="Baskerville Old Face"/>
          <w:color w:val="000000" w:themeColor="text1"/>
          <w:sz w:val="22"/>
          <w:szCs w:val="22"/>
        </w:rPr>
        <w:t xml:space="preserve">camps they eventually came under </w:t>
      </w:r>
      <w:r>
        <w:rPr>
          <w:rFonts w:ascii="Baskerville Old Face" w:hAnsi="Baskerville Old Face"/>
          <w:color w:val="000000" w:themeColor="text1"/>
          <w:sz w:val="22"/>
          <w:szCs w:val="22"/>
        </w:rPr>
        <w:t xml:space="preserve">the </w:t>
      </w:r>
      <w:r w:rsidRPr="00066029">
        <w:rPr>
          <w:rFonts w:ascii="Baskerville Old Face" w:hAnsi="Baskerville Old Face"/>
          <w:color w:val="000000" w:themeColor="text1"/>
          <w:sz w:val="22"/>
          <w:szCs w:val="22"/>
        </w:rPr>
        <w:t>influence of those who had participated</w:t>
      </w:r>
      <w:r w:rsidR="004C4448">
        <w:rPr>
          <w:rFonts w:ascii="Baskerville Old Face" w:hAnsi="Baskerville Old Face"/>
          <w:color w:val="000000" w:themeColor="text1"/>
          <w:sz w:val="22"/>
          <w:szCs w:val="22"/>
        </w:rPr>
        <w:t xml:space="preserve"> (Ibid)</w:t>
      </w:r>
      <w:r w:rsidRPr="00066029">
        <w:rPr>
          <w:rFonts w:ascii="Baskerville Old Face" w:hAnsi="Baskerville Old Face"/>
          <w:color w:val="000000" w:themeColor="text1"/>
          <w:sz w:val="22"/>
          <w:szCs w:val="22"/>
        </w:rPr>
        <w:t>.</w:t>
      </w:r>
    </w:p>
    <w:p w14:paraId="3C4697EE" w14:textId="77777777" w:rsidR="00DB2E5E" w:rsidRPr="00066029" w:rsidRDefault="00DB2E5E" w:rsidP="00DB2E5E">
      <w:pPr>
        <w:spacing w:line="276" w:lineRule="auto"/>
        <w:jc w:val="both"/>
        <w:rPr>
          <w:rFonts w:ascii="Baskerville Old Face" w:hAnsi="Baskerville Old Face"/>
          <w:color w:val="000000" w:themeColor="text1"/>
          <w:sz w:val="22"/>
          <w:szCs w:val="22"/>
        </w:rPr>
      </w:pPr>
    </w:p>
    <w:p w14:paraId="7B3F50E9" w14:textId="1DD608BC" w:rsidR="00DB2E5E" w:rsidRPr="00066029" w:rsidRDefault="00DB2E5E" w:rsidP="00DB2E5E">
      <w:pPr>
        <w:spacing w:line="276" w:lineRule="auto"/>
        <w:jc w:val="both"/>
        <w:rPr>
          <w:rFonts w:ascii="Times" w:hAnsi="Times"/>
          <w:color w:val="000000" w:themeColor="text1"/>
          <w:sz w:val="22"/>
          <w:szCs w:val="22"/>
          <w:shd w:val="clear" w:color="auto" w:fill="FFFFFF"/>
        </w:rPr>
      </w:pPr>
      <w:r w:rsidRPr="00066029">
        <w:rPr>
          <w:rFonts w:ascii="Baskerville Old Face" w:hAnsi="Baskerville Old Face"/>
          <w:color w:val="000000" w:themeColor="text1"/>
          <w:sz w:val="22"/>
          <w:szCs w:val="22"/>
        </w:rPr>
        <w:t xml:space="preserve">Unlike </w:t>
      </w:r>
      <w:r>
        <w:rPr>
          <w:rFonts w:ascii="Baskerville Old Face" w:hAnsi="Baskerville Old Face"/>
          <w:color w:val="000000" w:themeColor="text1"/>
          <w:sz w:val="22"/>
          <w:szCs w:val="22"/>
        </w:rPr>
        <w:t xml:space="preserve">in </w:t>
      </w:r>
      <w:r w:rsidRPr="00066029">
        <w:rPr>
          <w:rFonts w:ascii="Baskerville Old Face" w:hAnsi="Baskerville Old Face"/>
          <w:color w:val="000000" w:themeColor="text1"/>
          <w:sz w:val="22"/>
          <w:szCs w:val="22"/>
        </w:rPr>
        <w:t>Scottish, Welsh and English prisons, general segregation of paramilitary prisoners from the remainder of the prison population was adopted in the 1970s</w:t>
      </w:r>
      <w:r>
        <w:rPr>
          <w:rFonts w:ascii="Baskerville Old Face" w:hAnsi="Baskerville Old Face"/>
          <w:color w:val="000000" w:themeColor="text1"/>
          <w:sz w:val="22"/>
          <w:szCs w:val="22"/>
        </w:rPr>
        <w:t xml:space="preserve"> and </w:t>
      </w:r>
      <w:r w:rsidRPr="00066029">
        <w:rPr>
          <w:rFonts w:ascii="Baskerville Old Face" w:hAnsi="Baskerville Old Face"/>
          <w:color w:val="000000" w:themeColor="text1"/>
          <w:sz w:val="22"/>
          <w:szCs w:val="22"/>
        </w:rPr>
        <w:t xml:space="preserve">1980s as one of the measures in Northern Ireland. Although segregation was a key demand by paramilitary prisoners at that time, in retrospect this policy is viewed as </w:t>
      </w:r>
      <w:r>
        <w:rPr>
          <w:rFonts w:ascii="Baskerville Old Face" w:hAnsi="Baskerville Old Face"/>
          <w:color w:val="000000" w:themeColor="text1"/>
          <w:sz w:val="22"/>
          <w:szCs w:val="22"/>
        </w:rPr>
        <w:t xml:space="preserve">having been </w:t>
      </w:r>
      <w:r w:rsidRPr="00066029">
        <w:rPr>
          <w:rFonts w:ascii="Baskerville Old Face" w:hAnsi="Baskerville Old Face"/>
          <w:color w:val="000000" w:themeColor="text1"/>
          <w:sz w:val="22"/>
          <w:szCs w:val="22"/>
        </w:rPr>
        <w:t>a failure</w:t>
      </w:r>
      <w:r>
        <w:rPr>
          <w:rFonts w:ascii="Baskerville Old Face" w:hAnsi="Baskerville Old Face"/>
          <w:color w:val="000000" w:themeColor="text1"/>
          <w:sz w:val="22"/>
          <w:szCs w:val="22"/>
        </w:rPr>
        <w:t>,</w:t>
      </w:r>
      <w:r w:rsidRPr="00066029">
        <w:rPr>
          <w:rFonts w:ascii="Baskerville Old Face" w:hAnsi="Baskerville Old Face"/>
          <w:color w:val="000000" w:themeColor="text1"/>
          <w:sz w:val="22"/>
          <w:szCs w:val="22"/>
        </w:rPr>
        <w:t xml:space="preserve"> primarily because separation provided them with a barrier against informants, thereby facilitating disruptions of prison routine and even escape attempts</w:t>
      </w:r>
      <w:r w:rsidR="006D69B9">
        <w:rPr>
          <w:rFonts w:ascii="Baskerville Old Face" w:hAnsi="Baskerville Old Face"/>
          <w:color w:val="000000" w:themeColor="text1"/>
          <w:sz w:val="22"/>
          <w:szCs w:val="22"/>
        </w:rPr>
        <w:t xml:space="preserve"> (Murray 2014)</w:t>
      </w:r>
      <w:r w:rsidRPr="00066029">
        <w:rPr>
          <w:rFonts w:ascii="Baskerville Old Face" w:hAnsi="Baskerville Old Face"/>
          <w:color w:val="000000" w:themeColor="text1"/>
          <w:sz w:val="22"/>
          <w:szCs w:val="22"/>
        </w:rPr>
        <w:t xml:space="preserve">. Maze </w:t>
      </w:r>
      <w:r>
        <w:rPr>
          <w:rFonts w:ascii="Baskerville Old Face" w:hAnsi="Baskerville Old Face"/>
          <w:color w:val="000000" w:themeColor="text1"/>
          <w:sz w:val="22"/>
          <w:szCs w:val="22"/>
        </w:rPr>
        <w:t>P</w:t>
      </w:r>
      <w:r w:rsidRPr="00066029">
        <w:rPr>
          <w:rFonts w:ascii="Baskerville Old Face" w:hAnsi="Baskerville Old Face"/>
          <w:color w:val="000000" w:themeColor="text1"/>
          <w:sz w:val="22"/>
          <w:szCs w:val="22"/>
        </w:rPr>
        <w:t>rison</w:t>
      </w:r>
      <w:r w:rsidR="006D69B9">
        <w:rPr>
          <w:rFonts w:ascii="Baskerville Old Face" w:hAnsi="Baskerville Old Face"/>
          <w:color w:val="000000" w:themeColor="text1"/>
          <w:sz w:val="22"/>
          <w:szCs w:val="22"/>
        </w:rPr>
        <w:t>, one of the historic incarceration facilities for Irish paramilitaries located on the outskirts of Norther Ireland,</w:t>
      </w:r>
      <w:r w:rsidRPr="00066029">
        <w:rPr>
          <w:rFonts w:ascii="Baskerville Old Face" w:hAnsi="Baskerville Old Face"/>
          <w:color w:val="000000" w:themeColor="text1"/>
          <w:sz w:val="22"/>
          <w:szCs w:val="22"/>
        </w:rPr>
        <w:t xml:space="preserve"> is usually cited as an example of segregationist policies that did not work from the point of view of security as the separation </w:t>
      </w:r>
      <w:r w:rsidRPr="00066029">
        <w:rPr>
          <w:rFonts w:ascii="Baskerville Old Face" w:hAnsi="Baskerville Old Face"/>
          <w:color w:val="000000" w:themeColor="text1"/>
          <w:sz w:val="22"/>
          <w:szCs w:val="22"/>
          <w:shd w:val="clear" w:color="auto" w:fill="FFFFFF"/>
        </w:rPr>
        <w:t>provided paramilitary prisoners with the opportunity to take control of certain areas and run them as private enclaves</w:t>
      </w:r>
      <w:r w:rsidR="004C4448">
        <w:rPr>
          <w:rFonts w:ascii="Baskerville Old Face" w:hAnsi="Baskerville Old Face"/>
          <w:color w:val="000000" w:themeColor="text1"/>
          <w:sz w:val="22"/>
          <w:szCs w:val="22"/>
          <w:shd w:val="clear" w:color="auto" w:fill="FFFFFF"/>
        </w:rPr>
        <w:t xml:space="preserve"> (</w:t>
      </w:r>
      <w:r w:rsidR="00665E41" w:rsidRPr="00CC1BB2">
        <w:rPr>
          <w:rFonts w:ascii="Baskerville Old Face" w:hAnsi="Baskerville Old Face"/>
          <w:sz w:val="22"/>
          <w:szCs w:val="22"/>
        </w:rPr>
        <w:t>House of Commons, Northern Ireland Affairs Committee</w:t>
      </w:r>
      <w:r w:rsidR="00665E41">
        <w:rPr>
          <w:rFonts w:ascii="Baskerville Old Face" w:hAnsi="Baskerville Old Face"/>
          <w:sz w:val="22"/>
          <w:szCs w:val="22"/>
        </w:rPr>
        <w:t>, 2004)</w:t>
      </w:r>
      <w:r w:rsidR="004C4448">
        <w:rPr>
          <w:rFonts w:ascii="Baskerville Old Face" w:hAnsi="Baskerville Old Face"/>
          <w:color w:val="000000" w:themeColor="text1"/>
          <w:sz w:val="22"/>
          <w:szCs w:val="22"/>
          <w:shd w:val="clear" w:color="auto" w:fill="FFFFFF"/>
        </w:rPr>
        <w:t>)</w:t>
      </w:r>
      <w:r w:rsidRPr="00066029">
        <w:rPr>
          <w:rFonts w:ascii="Baskerville Old Face" w:hAnsi="Baskerville Old Face"/>
          <w:color w:val="000000" w:themeColor="text1"/>
          <w:sz w:val="22"/>
          <w:szCs w:val="22"/>
          <w:shd w:val="clear" w:color="auto" w:fill="FFFFFF"/>
        </w:rPr>
        <w:t>.</w:t>
      </w:r>
    </w:p>
    <w:p w14:paraId="470FF77A" w14:textId="77777777" w:rsidR="00DB2E5E" w:rsidRPr="00066029" w:rsidRDefault="00DB2E5E" w:rsidP="00DB2E5E">
      <w:pPr>
        <w:spacing w:line="276" w:lineRule="auto"/>
        <w:jc w:val="both"/>
        <w:rPr>
          <w:rFonts w:ascii="Times" w:hAnsi="Times"/>
          <w:color w:val="000000" w:themeColor="text1"/>
          <w:sz w:val="22"/>
          <w:szCs w:val="22"/>
          <w:shd w:val="clear" w:color="auto" w:fill="FFFFFF"/>
        </w:rPr>
      </w:pPr>
    </w:p>
    <w:p w14:paraId="4A95CE79" w14:textId="68D59D3D" w:rsidR="00DB2E5E" w:rsidRPr="00066029" w:rsidRDefault="00DB2E5E" w:rsidP="00DB2E5E">
      <w:pPr>
        <w:spacing w:line="276" w:lineRule="auto"/>
        <w:jc w:val="both"/>
        <w:rPr>
          <w:rFonts w:ascii="Baskerville Old Face" w:hAnsi="Baskerville Old Face"/>
          <w:sz w:val="22"/>
          <w:szCs w:val="22"/>
        </w:rPr>
      </w:pPr>
      <w:r w:rsidRPr="00066029">
        <w:rPr>
          <w:rFonts w:ascii="Baskerville Old Face" w:hAnsi="Baskerville Old Face"/>
          <w:sz w:val="22"/>
          <w:szCs w:val="22"/>
          <w:shd w:val="clear" w:color="auto" w:fill="FFFFFF"/>
        </w:rPr>
        <w:t xml:space="preserve">Despite this negative experience, the government decided to introduce separation again at HMP Maghaberry in 2003. </w:t>
      </w:r>
      <w:r w:rsidRPr="00066029">
        <w:rPr>
          <w:rFonts w:ascii="Baskerville Old Face" w:hAnsi="Baskerville Old Face"/>
          <w:color w:val="000000" w:themeColor="text1"/>
          <w:sz w:val="22"/>
          <w:szCs w:val="22"/>
        </w:rPr>
        <w:t>Following a number of protests mounted by prisoners, the Steele Review commissioned by the government concluded that a degree of separation was required within HMP Maghaberry</w:t>
      </w:r>
      <w:r w:rsidRPr="00066029">
        <w:rPr>
          <w:rStyle w:val="FootnoteReference"/>
          <w:rFonts w:ascii="Baskerville Old Face" w:hAnsi="Baskerville Old Face"/>
          <w:color w:val="000000" w:themeColor="text1"/>
          <w:sz w:val="22"/>
          <w:szCs w:val="22"/>
        </w:rPr>
        <w:footnoteReference w:id="8"/>
      </w:r>
      <w:r w:rsidRPr="00066029">
        <w:rPr>
          <w:rFonts w:ascii="Baskerville Old Face" w:hAnsi="Baskerville Old Face"/>
          <w:color w:val="000000" w:themeColor="text1"/>
          <w:sz w:val="22"/>
          <w:szCs w:val="22"/>
        </w:rPr>
        <w:t xml:space="preserve"> to protect paramilitaries of opposing factions from each other, and to protect the </w:t>
      </w:r>
      <w:r>
        <w:rPr>
          <w:rFonts w:ascii="Baskerville Old Face" w:hAnsi="Baskerville Old Face"/>
          <w:color w:val="000000" w:themeColor="text1"/>
          <w:sz w:val="22"/>
          <w:szCs w:val="22"/>
        </w:rPr>
        <w:t>“</w:t>
      </w:r>
      <w:r w:rsidRPr="00066029">
        <w:rPr>
          <w:rFonts w:ascii="Baskerville Old Face" w:hAnsi="Baskerville Old Face"/>
          <w:color w:val="000000" w:themeColor="text1"/>
          <w:sz w:val="22"/>
          <w:szCs w:val="22"/>
        </w:rPr>
        <w:t>ordinary</w:t>
      </w:r>
      <w:r>
        <w:rPr>
          <w:rFonts w:ascii="Baskerville Old Face" w:hAnsi="Baskerville Old Face"/>
          <w:color w:val="000000" w:themeColor="text1"/>
          <w:sz w:val="22"/>
          <w:szCs w:val="22"/>
        </w:rPr>
        <w:t>”</w:t>
      </w:r>
      <w:r w:rsidRPr="00066029">
        <w:rPr>
          <w:rFonts w:ascii="Baskerville Old Face" w:hAnsi="Baskerville Old Face"/>
          <w:color w:val="000000" w:themeColor="text1"/>
          <w:sz w:val="22"/>
          <w:szCs w:val="22"/>
        </w:rPr>
        <w:t xml:space="preserve"> prisoners from the paramilitaries as a group. As a result, loyalist and republican paramilitaries were transferred into a special regime of </w:t>
      </w:r>
      <w:r>
        <w:rPr>
          <w:rFonts w:ascii="Baskerville Old Face" w:hAnsi="Baskerville Old Face"/>
          <w:color w:val="000000" w:themeColor="text1"/>
          <w:sz w:val="22"/>
          <w:szCs w:val="22"/>
        </w:rPr>
        <w:t xml:space="preserve">a </w:t>
      </w:r>
      <w:r w:rsidRPr="00066029">
        <w:rPr>
          <w:rFonts w:ascii="Baskerville Old Face" w:hAnsi="Baskerville Old Face"/>
          <w:color w:val="000000" w:themeColor="text1"/>
          <w:sz w:val="22"/>
          <w:szCs w:val="22"/>
        </w:rPr>
        <w:t>highly controlled prison within prison</w:t>
      </w:r>
      <w:r w:rsidR="006D69B9">
        <w:rPr>
          <w:rFonts w:ascii="Baskerville Old Face" w:hAnsi="Baskerville Old Face"/>
          <w:color w:val="000000" w:themeColor="text1"/>
          <w:sz w:val="22"/>
          <w:szCs w:val="22"/>
        </w:rPr>
        <w:t xml:space="preserve"> (Ibid)</w:t>
      </w:r>
      <w:r w:rsidRPr="00066029">
        <w:rPr>
          <w:rFonts w:ascii="Baskerville Old Face" w:hAnsi="Baskerville Old Face"/>
          <w:color w:val="000000" w:themeColor="text1"/>
          <w:sz w:val="22"/>
          <w:szCs w:val="22"/>
        </w:rPr>
        <w:t>. This decision was largely unwelcome by the prison</w:t>
      </w:r>
      <w:r>
        <w:rPr>
          <w:rFonts w:ascii="Baskerville Old Face" w:hAnsi="Baskerville Old Face"/>
          <w:color w:val="000000" w:themeColor="text1"/>
          <w:sz w:val="22"/>
          <w:szCs w:val="22"/>
        </w:rPr>
        <w:t>’</w:t>
      </w:r>
      <w:r w:rsidRPr="00066029">
        <w:rPr>
          <w:rFonts w:ascii="Baskerville Old Face" w:hAnsi="Baskerville Old Face"/>
          <w:color w:val="000000" w:themeColor="text1"/>
          <w:sz w:val="22"/>
          <w:szCs w:val="22"/>
        </w:rPr>
        <w:t>s staff who were s</w:t>
      </w:r>
      <w:r>
        <w:rPr>
          <w:rFonts w:ascii="Baskerville Old Face" w:hAnsi="Baskerville Old Face"/>
          <w:color w:val="000000" w:themeColor="text1"/>
          <w:sz w:val="22"/>
          <w:szCs w:val="22"/>
        </w:rPr>
        <w:t>c</w:t>
      </w:r>
      <w:r w:rsidRPr="00066029">
        <w:rPr>
          <w:rFonts w:ascii="Baskerville Old Face" w:hAnsi="Baskerville Old Face"/>
          <w:color w:val="000000" w:themeColor="text1"/>
          <w:sz w:val="22"/>
          <w:szCs w:val="22"/>
        </w:rPr>
        <w:t xml:space="preserve">eptical about the separation’s potential to result in </w:t>
      </w:r>
      <w:r>
        <w:rPr>
          <w:rFonts w:ascii="Baskerville Old Face" w:hAnsi="Baskerville Old Face"/>
          <w:color w:val="000000" w:themeColor="text1"/>
          <w:sz w:val="22"/>
          <w:szCs w:val="22"/>
        </w:rPr>
        <w:lastRenderedPageBreak/>
        <w:t>improved</w:t>
      </w:r>
      <w:r w:rsidRPr="00066029">
        <w:rPr>
          <w:rFonts w:ascii="Baskerville Old Face" w:hAnsi="Baskerville Old Face"/>
          <w:color w:val="000000" w:themeColor="text1"/>
          <w:sz w:val="22"/>
          <w:szCs w:val="22"/>
        </w:rPr>
        <w:t xml:space="preserve"> safety for prisoners or staff. It was feared that </w:t>
      </w:r>
      <w:r w:rsidRPr="00066029">
        <w:rPr>
          <w:rFonts w:ascii="Baskerville Old Face" w:hAnsi="Baskerville Old Face"/>
          <w:color w:val="000000" w:themeColor="text1"/>
          <w:sz w:val="22"/>
          <w:szCs w:val="22"/>
          <w:shd w:val="clear" w:color="auto" w:fill="FFFFFF"/>
        </w:rPr>
        <w:t xml:space="preserve">the paramilitaries would seek to take control of the separated areas as they had previously done at Maze </w:t>
      </w:r>
      <w:r>
        <w:rPr>
          <w:rFonts w:ascii="Baskerville Old Face" w:hAnsi="Baskerville Old Face"/>
          <w:color w:val="000000" w:themeColor="text1"/>
          <w:sz w:val="22"/>
          <w:szCs w:val="22"/>
          <w:shd w:val="clear" w:color="auto" w:fill="FFFFFF"/>
        </w:rPr>
        <w:t>P</w:t>
      </w:r>
      <w:r w:rsidRPr="00066029">
        <w:rPr>
          <w:rFonts w:ascii="Baskerville Old Face" w:hAnsi="Baskerville Old Face"/>
          <w:color w:val="000000" w:themeColor="text1"/>
          <w:sz w:val="22"/>
          <w:szCs w:val="22"/>
          <w:shd w:val="clear" w:color="auto" w:fill="FFFFFF"/>
        </w:rPr>
        <w:t>rison</w:t>
      </w:r>
      <w:r w:rsidR="006D69B9">
        <w:rPr>
          <w:rFonts w:ascii="Baskerville Old Face" w:hAnsi="Baskerville Old Face"/>
          <w:color w:val="000000" w:themeColor="text1"/>
          <w:sz w:val="22"/>
          <w:szCs w:val="22"/>
          <w:shd w:val="clear" w:color="auto" w:fill="FFFFFF"/>
        </w:rPr>
        <w:t xml:space="preserve"> (Ibid)</w:t>
      </w:r>
      <w:r w:rsidRPr="00066029">
        <w:rPr>
          <w:rFonts w:ascii="Baskerville Old Face" w:hAnsi="Baskerville Old Face"/>
          <w:color w:val="000000" w:themeColor="text1"/>
          <w:sz w:val="22"/>
          <w:szCs w:val="22"/>
          <w:shd w:val="clear" w:color="auto" w:fill="FFFFFF"/>
        </w:rPr>
        <w:t>. Currently</w:t>
      </w:r>
      <w:r>
        <w:rPr>
          <w:rFonts w:ascii="Baskerville Old Face" w:hAnsi="Baskerville Old Face"/>
          <w:color w:val="000000" w:themeColor="text1"/>
          <w:sz w:val="22"/>
          <w:szCs w:val="22"/>
          <w:shd w:val="clear" w:color="auto" w:fill="FFFFFF"/>
        </w:rPr>
        <w:t>,</w:t>
      </w:r>
      <w:r w:rsidRPr="00066029">
        <w:rPr>
          <w:rFonts w:ascii="Baskerville Old Face" w:hAnsi="Baskerville Old Face"/>
          <w:color w:val="000000" w:themeColor="text1"/>
          <w:sz w:val="22"/>
          <w:szCs w:val="22"/>
          <w:shd w:val="clear" w:color="auto" w:fill="FFFFFF"/>
        </w:rPr>
        <w:t xml:space="preserve"> Maghaberry </w:t>
      </w:r>
      <w:r>
        <w:rPr>
          <w:rFonts w:ascii="Baskerville Old Face" w:hAnsi="Baskerville Old Face"/>
          <w:color w:val="000000" w:themeColor="text1"/>
          <w:sz w:val="22"/>
          <w:szCs w:val="22"/>
          <w:shd w:val="clear" w:color="auto" w:fill="FFFFFF"/>
        </w:rPr>
        <w:t>P</w:t>
      </w:r>
      <w:r w:rsidRPr="00066029">
        <w:rPr>
          <w:rFonts w:ascii="Baskerville Old Face" w:hAnsi="Baskerville Old Face"/>
          <w:color w:val="000000" w:themeColor="text1"/>
          <w:sz w:val="22"/>
          <w:szCs w:val="22"/>
          <w:shd w:val="clear" w:color="auto" w:fill="FFFFFF"/>
        </w:rPr>
        <w:t xml:space="preserve">rison </w:t>
      </w:r>
      <w:r w:rsidRPr="00066029">
        <w:rPr>
          <w:rFonts w:ascii="Baskerville Old Face" w:hAnsi="Baskerville Old Face"/>
          <w:sz w:val="22"/>
          <w:szCs w:val="22"/>
        </w:rPr>
        <w:t>houses 50 dissident republican prisoners, 31 of whom are aligned to the New IRA, and the remainder are linked to the Continuity IRA</w:t>
      </w:r>
      <w:r w:rsidR="004C4448">
        <w:rPr>
          <w:rFonts w:ascii="Baskerville Old Face" w:hAnsi="Baskerville Old Face"/>
          <w:sz w:val="22"/>
          <w:szCs w:val="22"/>
        </w:rPr>
        <w:t xml:space="preserve"> (McDonald, 2015)</w:t>
      </w:r>
      <w:r w:rsidRPr="00066029">
        <w:rPr>
          <w:rFonts w:ascii="Baskerville Old Face" w:hAnsi="Baskerville Old Face"/>
          <w:sz w:val="22"/>
          <w:szCs w:val="22"/>
        </w:rPr>
        <w:t>. They belong to two factions opposed to the peace process and support the con</w:t>
      </w:r>
      <w:r w:rsidR="006D69B9">
        <w:rPr>
          <w:rFonts w:ascii="Baskerville Old Face" w:hAnsi="Baskerville Old Face"/>
          <w:sz w:val="22"/>
          <w:szCs w:val="22"/>
        </w:rPr>
        <w:t>tinuation of armed struggle. At the same time</w:t>
      </w:r>
      <w:r w:rsidRPr="00066029">
        <w:rPr>
          <w:rFonts w:ascii="Baskerville Old Face" w:hAnsi="Baskerville Old Face"/>
          <w:sz w:val="22"/>
          <w:szCs w:val="22"/>
        </w:rPr>
        <w:t>, recent changes did not directly improve safety or prisoners’ well-being</w:t>
      </w:r>
      <w:r w:rsidR="006D69B9">
        <w:rPr>
          <w:rFonts w:ascii="Baskerville Old Face" w:hAnsi="Baskerville Old Face"/>
          <w:sz w:val="22"/>
          <w:szCs w:val="22"/>
        </w:rPr>
        <w:t xml:space="preserve"> (National Preventive Mechanism 2015)</w:t>
      </w:r>
      <w:r w:rsidRPr="00066029">
        <w:rPr>
          <w:rFonts w:ascii="Baskerville Old Face" w:hAnsi="Baskerville Old Face"/>
          <w:sz w:val="22"/>
          <w:szCs w:val="22"/>
        </w:rPr>
        <w:t xml:space="preserve">. Moreover, Maghaberry </w:t>
      </w:r>
      <w:r>
        <w:rPr>
          <w:rFonts w:ascii="Baskerville Old Face" w:hAnsi="Baskerville Old Face"/>
          <w:sz w:val="22"/>
          <w:szCs w:val="22"/>
        </w:rPr>
        <w:t>P</w:t>
      </w:r>
      <w:r w:rsidRPr="00066029">
        <w:rPr>
          <w:rFonts w:ascii="Baskerville Old Face" w:hAnsi="Baskerville Old Face"/>
          <w:sz w:val="22"/>
          <w:szCs w:val="22"/>
        </w:rPr>
        <w:t xml:space="preserve">rison was described as being in a state of crisis and </w:t>
      </w:r>
      <w:r>
        <w:rPr>
          <w:rFonts w:ascii="Baskerville Old Face" w:hAnsi="Baskerville Old Face"/>
          <w:sz w:val="22"/>
          <w:szCs w:val="22"/>
        </w:rPr>
        <w:t>as</w:t>
      </w:r>
      <w:r w:rsidRPr="00066029">
        <w:rPr>
          <w:rFonts w:ascii="Baskerville Old Face" w:hAnsi="Baskerville Old Face"/>
          <w:sz w:val="22"/>
          <w:szCs w:val="22"/>
        </w:rPr>
        <w:t xml:space="preserve"> a facility where safety had deteriorated. </w:t>
      </w:r>
    </w:p>
    <w:p w14:paraId="701ED8E9" w14:textId="77777777" w:rsidR="00DB2E5E" w:rsidRPr="00066029" w:rsidRDefault="00DB2E5E" w:rsidP="00DB2E5E">
      <w:pPr>
        <w:spacing w:line="276" w:lineRule="auto"/>
        <w:jc w:val="both"/>
        <w:rPr>
          <w:rFonts w:ascii="Baskerville Old Face" w:hAnsi="Baskerville Old Face"/>
          <w:color w:val="000000" w:themeColor="text1"/>
          <w:sz w:val="22"/>
          <w:szCs w:val="22"/>
          <w:shd w:val="clear" w:color="auto" w:fill="FFFFFF"/>
        </w:rPr>
      </w:pPr>
    </w:p>
    <w:p w14:paraId="6A74647E" w14:textId="1C560D60" w:rsidR="00DB2E5E" w:rsidRPr="00066029" w:rsidRDefault="00DB2E5E" w:rsidP="009444B0">
      <w:pPr>
        <w:spacing w:line="276" w:lineRule="auto"/>
        <w:jc w:val="both"/>
        <w:rPr>
          <w:rFonts w:ascii="Baskerville Old Face" w:hAnsi="Baskerville Old Face"/>
          <w:color w:val="000000"/>
          <w:sz w:val="22"/>
          <w:szCs w:val="22"/>
          <w:lang w:eastAsia="ja-JP"/>
        </w:rPr>
      </w:pPr>
      <w:r w:rsidRPr="00066029">
        <w:rPr>
          <w:rFonts w:ascii="Baskerville Old Face" w:hAnsi="Baskerville Old Face"/>
          <w:color w:val="000000" w:themeColor="text1"/>
          <w:sz w:val="22"/>
          <w:szCs w:val="22"/>
        </w:rPr>
        <w:t>In addition to the threats posed by the IRA</w:t>
      </w:r>
      <w:r w:rsidRPr="00066029">
        <w:rPr>
          <w:rFonts w:ascii="Baskerville Old Face" w:hAnsi="Baskerville Old Face"/>
          <w:sz w:val="22"/>
          <w:szCs w:val="22"/>
        </w:rPr>
        <w:t>, the increase in legislative scope and security responses in the wake of 7/7 led to a significant increase in</w:t>
      </w:r>
      <w:r w:rsidR="00671AAA">
        <w:rPr>
          <w:rFonts w:ascii="Baskerville Old Face" w:hAnsi="Baskerville Old Face"/>
          <w:sz w:val="22"/>
          <w:szCs w:val="22"/>
        </w:rPr>
        <w:t xml:space="preserve"> arrests and</w:t>
      </w:r>
      <w:r w:rsidRPr="00066029">
        <w:rPr>
          <w:rFonts w:ascii="Baskerville Old Face" w:hAnsi="Baskerville Old Face"/>
          <w:sz w:val="22"/>
          <w:szCs w:val="22"/>
        </w:rPr>
        <w:t xml:space="preserve"> conviction rates for terrorist offences. </w:t>
      </w:r>
      <w:r w:rsidR="00671AAA">
        <w:rPr>
          <w:rFonts w:ascii="Baskerville Old Face" w:hAnsi="Baskerville Old Face"/>
          <w:color w:val="000000"/>
          <w:sz w:val="22"/>
          <w:szCs w:val="22"/>
          <w:lang w:eastAsia="ja-JP"/>
        </w:rPr>
        <w:t xml:space="preserve">According to Home Office, </w:t>
      </w:r>
      <w:r w:rsidR="00671AAA">
        <w:rPr>
          <w:rFonts w:ascii="Baskerville Old Face" w:hAnsi="Baskerville Old Face"/>
          <w:sz w:val="22"/>
          <w:szCs w:val="22"/>
          <w:lang w:val="en"/>
        </w:rPr>
        <w:t>t</w:t>
      </w:r>
      <w:r w:rsidR="00671AAA" w:rsidRPr="00671AAA">
        <w:rPr>
          <w:rFonts w:ascii="Baskerville Old Face" w:hAnsi="Baskerville Old Face"/>
          <w:sz w:val="22"/>
          <w:szCs w:val="22"/>
          <w:lang w:val="en"/>
        </w:rPr>
        <w:t>he number of people arrested for terrorism-related offences in Britain rose by 58% to a record high of 412 in 2017</w:t>
      </w:r>
      <w:r w:rsidR="00671AAA">
        <w:rPr>
          <w:rFonts w:ascii="Baskerville Old Face" w:hAnsi="Baskerville Old Face"/>
          <w:sz w:val="22"/>
          <w:szCs w:val="22"/>
          <w:lang w:val="en"/>
        </w:rPr>
        <w:t xml:space="preserve"> (Travis 2018</w:t>
      </w:r>
      <w:r w:rsidR="00671AAA" w:rsidRPr="00671AAA">
        <w:rPr>
          <w:rFonts w:ascii="Baskerville Old Face" w:hAnsi="Baskerville Old Face"/>
          <w:sz w:val="22"/>
          <w:szCs w:val="22"/>
          <w:lang w:val="en"/>
        </w:rPr>
        <w:t xml:space="preserve">). </w:t>
      </w:r>
      <w:r w:rsidR="00671AAA" w:rsidRPr="00671AAA">
        <w:rPr>
          <w:rFonts w:ascii="Baskerville Old Face" w:hAnsi="Baskerville Old Face"/>
          <w:color w:val="000000"/>
          <w:sz w:val="22"/>
          <w:szCs w:val="22"/>
          <w:lang w:eastAsia="ja-JP"/>
        </w:rPr>
        <w:t xml:space="preserve">As of the end of 2017, there were </w:t>
      </w:r>
      <w:r w:rsidR="00671AAA" w:rsidRPr="00671AAA">
        <w:rPr>
          <w:rFonts w:ascii="Baskerville Old Face" w:hAnsi="Baskerville Old Face"/>
          <w:sz w:val="22"/>
          <w:szCs w:val="22"/>
          <w:lang w:val="en"/>
        </w:rPr>
        <w:t>224 prisoners convicted for terrorism-related offences in jails in Britain at the end of 2017 – an increase of 24% comparing to the previous year (Ibid).</w:t>
      </w:r>
      <w:r w:rsidR="00671AAA">
        <w:rPr>
          <w:rStyle w:val="FootnoteReference"/>
          <w:rFonts w:ascii="Baskerville Old Face" w:hAnsi="Baskerville Old Face"/>
          <w:sz w:val="22"/>
          <w:szCs w:val="22"/>
          <w:lang w:val="en"/>
        </w:rPr>
        <w:footnoteReference w:id="9"/>
      </w:r>
      <w:r w:rsidR="00671AAA">
        <w:rPr>
          <w:lang w:val="en"/>
        </w:rPr>
        <w:t xml:space="preserve"> </w:t>
      </w:r>
      <w:r w:rsidRPr="00066029">
        <w:rPr>
          <w:rFonts w:ascii="Baskerville Old Face" w:hAnsi="Baskerville Old Face"/>
          <w:sz w:val="22"/>
          <w:szCs w:val="22"/>
        </w:rPr>
        <w:t>Current trends suggest that the number of prisoners guilty of offences relating to terrorism and extremism (e.g. returning foreign fighters) is likely to increase, as authorities grapple with how to convict and prosecute returnees from the caliphate</w:t>
      </w:r>
      <w:r w:rsidR="001E7EB8">
        <w:rPr>
          <w:rFonts w:ascii="Baskerville Old Face" w:hAnsi="Baskerville Old Face"/>
          <w:sz w:val="22"/>
          <w:szCs w:val="22"/>
        </w:rPr>
        <w:t xml:space="preserve">. </w:t>
      </w:r>
      <w:r w:rsidRPr="00066029">
        <w:rPr>
          <w:rFonts w:ascii="Baskerville Old Face" w:hAnsi="Baskerville Old Face"/>
          <w:color w:val="000000"/>
          <w:sz w:val="22"/>
          <w:szCs w:val="22"/>
          <w:lang w:eastAsia="ja-JP"/>
        </w:rPr>
        <w:t>Around 850 British nationals are among the foreign fighters</w:t>
      </w:r>
      <w:r w:rsidR="005648DE">
        <w:rPr>
          <w:rFonts w:ascii="Baskerville Old Face" w:hAnsi="Baskerville Old Face"/>
          <w:color w:val="000000"/>
          <w:sz w:val="22"/>
          <w:szCs w:val="22"/>
          <w:lang w:eastAsia="ja-JP"/>
        </w:rPr>
        <w:t xml:space="preserve"> affiliated with ISIS in the Middle East, and a</w:t>
      </w:r>
      <w:r w:rsidRPr="00066029">
        <w:rPr>
          <w:rFonts w:ascii="Baskerville Old Face" w:hAnsi="Baskerville Old Face"/>
          <w:color w:val="000000"/>
          <w:sz w:val="22"/>
          <w:szCs w:val="22"/>
          <w:lang w:eastAsia="ja-JP"/>
        </w:rPr>
        <w:t>lmost a half of them ha</w:t>
      </w:r>
      <w:r>
        <w:rPr>
          <w:rFonts w:ascii="Baskerville Old Face" w:hAnsi="Baskerville Old Face"/>
          <w:color w:val="000000"/>
          <w:sz w:val="22"/>
          <w:szCs w:val="22"/>
          <w:lang w:eastAsia="ja-JP"/>
        </w:rPr>
        <w:t>ve</w:t>
      </w:r>
      <w:r w:rsidR="005648DE">
        <w:rPr>
          <w:rFonts w:ascii="Baskerville Old Face" w:hAnsi="Baskerville Old Face"/>
          <w:color w:val="000000"/>
          <w:sz w:val="22"/>
          <w:szCs w:val="22"/>
          <w:lang w:eastAsia="ja-JP"/>
        </w:rPr>
        <w:t xml:space="preserve"> returned and might </w:t>
      </w:r>
      <w:r w:rsidRPr="00066029">
        <w:rPr>
          <w:rFonts w:ascii="Baskerville Old Face" w:hAnsi="Baskerville Old Face"/>
          <w:color w:val="000000"/>
          <w:sz w:val="22"/>
          <w:szCs w:val="22"/>
          <w:lang w:eastAsia="ja-JP"/>
        </w:rPr>
        <w:t>be facing prosecution</w:t>
      </w:r>
      <w:r w:rsidR="006D69B9">
        <w:rPr>
          <w:rFonts w:ascii="Baskerville Old Face" w:hAnsi="Baskerville Old Face"/>
          <w:color w:val="000000"/>
          <w:sz w:val="22"/>
          <w:szCs w:val="22"/>
          <w:lang w:eastAsia="ja-JP"/>
        </w:rPr>
        <w:t xml:space="preserve"> (BBC,</w:t>
      </w:r>
      <w:r w:rsidR="005648DE">
        <w:rPr>
          <w:rFonts w:ascii="Baskerville Old Face" w:hAnsi="Baskerville Old Face"/>
          <w:color w:val="000000"/>
          <w:sz w:val="22"/>
          <w:szCs w:val="22"/>
          <w:lang w:eastAsia="ja-JP"/>
        </w:rPr>
        <w:t xml:space="preserve"> 2017)</w:t>
      </w:r>
      <w:r w:rsidRPr="00066029">
        <w:rPr>
          <w:rFonts w:ascii="Baskerville Old Face" w:hAnsi="Baskerville Old Face"/>
          <w:color w:val="000000"/>
          <w:sz w:val="22"/>
          <w:szCs w:val="22"/>
          <w:lang w:eastAsia="ja-JP"/>
        </w:rPr>
        <w:t xml:space="preserve">. Another concern would be individuals who repeatedly place or use extremism-related content online, as the laws on </w:t>
      </w:r>
      <w:r>
        <w:rPr>
          <w:rFonts w:ascii="Baskerville Old Face" w:hAnsi="Baskerville Old Face"/>
          <w:color w:val="000000"/>
          <w:sz w:val="22"/>
          <w:szCs w:val="22"/>
          <w:lang w:eastAsia="ja-JP"/>
        </w:rPr>
        <w:t>i</w:t>
      </w:r>
      <w:r w:rsidRPr="00066029">
        <w:rPr>
          <w:rFonts w:ascii="Baskerville Old Face" w:hAnsi="Baskerville Old Face"/>
          <w:color w:val="000000"/>
          <w:sz w:val="22"/>
          <w:szCs w:val="22"/>
          <w:lang w:eastAsia="ja-JP"/>
        </w:rPr>
        <w:t xml:space="preserve">nternet regulations might be tightened in the future </w:t>
      </w:r>
      <w:r>
        <w:rPr>
          <w:rFonts w:ascii="Baskerville Old Face" w:hAnsi="Baskerville Old Face"/>
          <w:color w:val="000000"/>
          <w:sz w:val="22"/>
          <w:szCs w:val="22"/>
          <w:lang w:eastAsia="ja-JP"/>
        </w:rPr>
        <w:t xml:space="preserve">to </w:t>
      </w:r>
      <w:r w:rsidRPr="00066029">
        <w:rPr>
          <w:rFonts w:ascii="Baskerville Old Face" w:hAnsi="Baskerville Old Face"/>
          <w:color w:val="000000"/>
          <w:sz w:val="22"/>
          <w:szCs w:val="22"/>
          <w:lang w:eastAsia="ja-JP"/>
        </w:rPr>
        <w:t>includ</w:t>
      </w:r>
      <w:r>
        <w:rPr>
          <w:rFonts w:ascii="Baskerville Old Face" w:hAnsi="Baskerville Old Face"/>
          <w:color w:val="000000"/>
          <w:sz w:val="22"/>
          <w:szCs w:val="22"/>
          <w:lang w:eastAsia="ja-JP"/>
        </w:rPr>
        <w:t>e</w:t>
      </w:r>
      <w:r w:rsidRPr="00066029">
        <w:rPr>
          <w:rFonts w:ascii="Baskerville Old Face" w:hAnsi="Baskerville Old Face"/>
          <w:color w:val="000000"/>
          <w:sz w:val="22"/>
          <w:szCs w:val="22"/>
          <w:lang w:eastAsia="ja-JP"/>
        </w:rPr>
        <w:t xml:space="preserve"> penalties up to 15 years for those who repeatedly view extremist content online</w:t>
      </w:r>
      <w:r w:rsidR="009444B0">
        <w:rPr>
          <w:rFonts w:ascii="Baskerville Old Face" w:hAnsi="Baskerville Old Face"/>
          <w:color w:val="000000"/>
          <w:sz w:val="22"/>
          <w:szCs w:val="22"/>
          <w:lang w:eastAsia="ja-JP"/>
        </w:rPr>
        <w:t xml:space="preserve"> (Home Office, 2017). </w:t>
      </w:r>
    </w:p>
    <w:p w14:paraId="0E402DBD" w14:textId="77777777" w:rsidR="00DB2E5E" w:rsidRPr="00066029" w:rsidRDefault="00DB2E5E" w:rsidP="00DB2E5E">
      <w:pPr>
        <w:spacing w:line="276" w:lineRule="auto"/>
        <w:jc w:val="both"/>
        <w:rPr>
          <w:rFonts w:ascii="Baskerville Old Face" w:hAnsi="Baskerville Old Face"/>
          <w:sz w:val="22"/>
          <w:szCs w:val="22"/>
          <w:lang w:eastAsia="en-GB"/>
        </w:rPr>
      </w:pPr>
    </w:p>
    <w:p w14:paraId="4F2757B8" w14:textId="2C37799C" w:rsidR="00DB2E5E" w:rsidRPr="00066029" w:rsidRDefault="002E394F" w:rsidP="00DB2E5E">
      <w:pPr>
        <w:pStyle w:val="NormalWeb1"/>
        <w:spacing w:before="220" w:after="80" w:line="276" w:lineRule="auto"/>
        <w:jc w:val="both"/>
        <w:rPr>
          <w:rFonts w:ascii="Baskerville Old Face" w:hAnsi="Baskerville Old Face"/>
          <w:b/>
          <w:szCs w:val="24"/>
        </w:rPr>
      </w:pPr>
      <w:r>
        <w:rPr>
          <w:rFonts w:ascii="Baskerville Old Face" w:hAnsi="Baskerville Old Face"/>
          <w:b/>
          <w:szCs w:val="24"/>
        </w:rPr>
        <w:t>6</w:t>
      </w:r>
      <w:r w:rsidR="00DB2E5E">
        <w:rPr>
          <w:rFonts w:ascii="Baskerville Old Face" w:hAnsi="Baskerville Old Face"/>
          <w:b/>
          <w:szCs w:val="24"/>
        </w:rPr>
        <w:t>.2.</w:t>
      </w:r>
      <w:r w:rsidR="00DB2E5E">
        <w:rPr>
          <w:rFonts w:ascii="Baskerville Old Face" w:hAnsi="Baskerville Old Face"/>
          <w:b/>
          <w:szCs w:val="24"/>
        </w:rPr>
        <w:tab/>
      </w:r>
      <w:r w:rsidR="00DB2E5E" w:rsidRPr="00066029">
        <w:rPr>
          <w:rFonts w:ascii="Baskerville Old Face" w:hAnsi="Baskerville Old Face"/>
          <w:b/>
          <w:szCs w:val="24"/>
        </w:rPr>
        <w:t>Current Chall</w:t>
      </w:r>
      <w:r w:rsidR="00DA584F">
        <w:rPr>
          <w:rFonts w:ascii="Baskerville Old Face" w:hAnsi="Baskerville Old Face"/>
          <w:b/>
          <w:szCs w:val="24"/>
        </w:rPr>
        <w:t>enges and Achievements of the United Kingdom’s</w:t>
      </w:r>
      <w:r w:rsidR="00DB2E5E" w:rsidRPr="00066029">
        <w:rPr>
          <w:rFonts w:ascii="Baskerville Old Face" w:hAnsi="Baskerville Old Face"/>
          <w:b/>
          <w:szCs w:val="24"/>
        </w:rPr>
        <w:t xml:space="preserve"> Approach</w:t>
      </w:r>
    </w:p>
    <w:p w14:paraId="335D0031" w14:textId="56117179" w:rsidR="00DB2E5E" w:rsidRPr="00066029" w:rsidRDefault="00DB2E5E" w:rsidP="00DB2E5E">
      <w:pPr>
        <w:spacing w:line="276" w:lineRule="auto"/>
        <w:jc w:val="both"/>
        <w:rPr>
          <w:rFonts w:ascii="Baskerville Old Face" w:hAnsi="Baskerville Old Face"/>
          <w:color w:val="000000" w:themeColor="text1"/>
          <w:sz w:val="22"/>
          <w:szCs w:val="22"/>
          <w:shd w:val="clear" w:color="auto" w:fill="FFFFFF"/>
        </w:rPr>
      </w:pPr>
      <w:r w:rsidRPr="00066029">
        <w:rPr>
          <w:rFonts w:ascii="Baskerville Old Face" w:hAnsi="Baskerville Old Face"/>
          <w:color w:val="000000" w:themeColor="text1"/>
          <w:sz w:val="22"/>
          <w:szCs w:val="22"/>
          <w:shd w:val="clear" w:color="auto" w:fill="FFFFFF"/>
        </w:rPr>
        <w:t xml:space="preserve">More recently, </w:t>
      </w:r>
      <w:r w:rsidRPr="00066029">
        <w:rPr>
          <w:rFonts w:ascii="Baskerville Old Face" w:hAnsi="Baskerville Old Face"/>
          <w:sz w:val="22"/>
          <w:szCs w:val="22"/>
        </w:rPr>
        <w:t>Ian Acheson’s independent review</w:t>
      </w:r>
      <w:r>
        <w:rPr>
          <w:rFonts w:ascii="Baskerville Old Face" w:hAnsi="Baskerville Old Face"/>
          <w:sz w:val="22"/>
          <w:szCs w:val="22"/>
        </w:rPr>
        <w:t>,</w:t>
      </w:r>
      <w:r w:rsidRPr="00066029">
        <w:rPr>
          <w:rFonts w:ascii="Baskerville Old Face" w:hAnsi="Baskerville Old Face"/>
          <w:sz w:val="22"/>
          <w:szCs w:val="22"/>
        </w:rPr>
        <w:t xml:space="preserve"> commissioned by the Secretary of Justice Michael Gove in 2015</w:t>
      </w:r>
      <w:r>
        <w:rPr>
          <w:rFonts w:ascii="Baskerville Old Face" w:hAnsi="Baskerville Old Face"/>
          <w:sz w:val="22"/>
          <w:szCs w:val="22"/>
        </w:rPr>
        <w:t>,</w:t>
      </w:r>
      <w:r w:rsidRPr="00066029">
        <w:rPr>
          <w:rFonts w:ascii="Baskerville Old Face" w:hAnsi="Baskerville Old Face"/>
          <w:sz w:val="22"/>
          <w:szCs w:val="22"/>
        </w:rPr>
        <w:t xml:space="preserve"> found evidence that Islamist extremism was a growing problem within prisons in the UK, and a central, comprehensive and coordinated strategy is required to monitor and counter it</w:t>
      </w:r>
      <w:r w:rsidR="005648DE">
        <w:rPr>
          <w:rFonts w:ascii="Baskerville Old Face" w:hAnsi="Baskerville Old Face"/>
          <w:sz w:val="22"/>
          <w:szCs w:val="22"/>
        </w:rPr>
        <w:t xml:space="preserve"> (HM Ministry of Justice, 2016)</w:t>
      </w:r>
      <w:r w:rsidRPr="00066029">
        <w:rPr>
          <w:rFonts w:ascii="Baskerville Old Face" w:hAnsi="Baskerville Old Face"/>
          <w:sz w:val="22"/>
          <w:szCs w:val="22"/>
        </w:rPr>
        <w:t>. The report concluded that Islamist ideology in prisons could be threatening in various ways, including Muslim gang culture and the consequent violence</w:t>
      </w:r>
      <w:r>
        <w:rPr>
          <w:rFonts w:ascii="Baskerville Old Face" w:hAnsi="Baskerville Old Face"/>
          <w:sz w:val="22"/>
          <w:szCs w:val="22"/>
        </w:rPr>
        <w:t>,</w:t>
      </w:r>
      <w:r w:rsidRPr="00066029">
        <w:rPr>
          <w:rFonts w:ascii="Baskerville Old Face" w:hAnsi="Baskerville Old Face"/>
          <w:sz w:val="22"/>
          <w:szCs w:val="22"/>
        </w:rPr>
        <w:t xml:space="preserve"> charismatic prisoners acting as self-styled </w:t>
      </w:r>
      <w:r>
        <w:rPr>
          <w:rFonts w:ascii="Baskerville Old Face" w:hAnsi="Baskerville Old Face"/>
          <w:sz w:val="22"/>
          <w:szCs w:val="22"/>
        </w:rPr>
        <w:t>“</w:t>
      </w:r>
      <w:r w:rsidRPr="00066029">
        <w:rPr>
          <w:rFonts w:ascii="Baskerville Old Face" w:hAnsi="Baskerville Old Face"/>
          <w:sz w:val="22"/>
          <w:szCs w:val="22"/>
        </w:rPr>
        <w:t>emirs</w:t>
      </w:r>
      <w:r>
        <w:rPr>
          <w:rFonts w:ascii="Baskerville Old Face" w:hAnsi="Baskerville Old Face"/>
          <w:sz w:val="22"/>
          <w:szCs w:val="22"/>
        </w:rPr>
        <w:t>”</w:t>
      </w:r>
      <w:r w:rsidRPr="00066029">
        <w:rPr>
          <w:rFonts w:ascii="Baskerville Old Face" w:hAnsi="Baskerville Old Face"/>
          <w:sz w:val="22"/>
          <w:szCs w:val="22"/>
        </w:rPr>
        <w:t xml:space="preserve"> and exerting a controlling and radicalising influence on Muslim inmates</w:t>
      </w:r>
      <w:r>
        <w:rPr>
          <w:rFonts w:ascii="Baskerville Old Face" w:hAnsi="Baskerville Old Face"/>
          <w:sz w:val="22"/>
          <w:szCs w:val="22"/>
        </w:rPr>
        <w:t>,</w:t>
      </w:r>
      <w:r w:rsidRPr="00066029">
        <w:rPr>
          <w:rFonts w:ascii="Baskerville Old Face" w:hAnsi="Baskerville Old Face"/>
          <w:sz w:val="22"/>
          <w:szCs w:val="22"/>
        </w:rPr>
        <w:t xml:space="preserve"> aggressive encouragement of conversions to Islam</w:t>
      </w:r>
      <w:r>
        <w:rPr>
          <w:rFonts w:ascii="Baskerville Old Face" w:hAnsi="Baskerville Old Face"/>
          <w:sz w:val="22"/>
          <w:szCs w:val="22"/>
        </w:rPr>
        <w:t>,</w:t>
      </w:r>
      <w:r w:rsidRPr="00066029">
        <w:rPr>
          <w:rFonts w:ascii="Baskerville Old Face" w:hAnsi="Baskerville Old Face"/>
          <w:sz w:val="22"/>
          <w:szCs w:val="22"/>
        </w:rPr>
        <w:t xml:space="preserve"> available educational materials promoting Islamist extremism</w:t>
      </w:r>
      <w:r>
        <w:rPr>
          <w:rFonts w:ascii="Baskerville Old Face" w:hAnsi="Baskerville Old Face"/>
          <w:sz w:val="22"/>
          <w:szCs w:val="22"/>
        </w:rPr>
        <w:t>,</w:t>
      </w:r>
      <w:r w:rsidRPr="00066029">
        <w:rPr>
          <w:rFonts w:ascii="Baskerville Old Face" w:hAnsi="Baskerville Old Face"/>
          <w:sz w:val="22"/>
          <w:szCs w:val="22"/>
        </w:rPr>
        <w:t xml:space="preserve"> exploitation of staff’s fear of being labelled racist</w:t>
      </w:r>
      <w:r>
        <w:rPr>
          <w:rFonts w:ascii="Baskerville Old Face" w:hAnsi="Baskerville Old Face"/>
          <w:sz w:val="22"/>
          <w:szCs w:val="22"/>
        </w:rPr>
        <w:t>, and so on</w:t>
      </w:r>
      <w:r w:rsidR="005648DE">
        <w:rPr>
          <w:rFonts w:ascii="Baskerville Old Face" w:hAnsi="Baskerville Old Face"/>
          <w:sz w:val="22"/>
          <w:szCs w:val="22"/>
        </w:rPr>
        <w:t xml:space="preserve"> (Ibid)</w:t>
      </w:r>
      <w:r w:rsidRPr="00066029">
        <w:rPr>
          <w:rFonts w:ascii="Baskerville Old Face" w:hAnsi="Baskerville Old Face"/>
          <w:sz w:val="22"/>
          <w:szCs w:val="22"/>
        </w:rPr>
        <w:t>.</w:t>
      </w:r>
    </w:p>
    <w:p w14:paraId="6B9B6B35" w14:textId="283A5F62" w:rsidR="00DB2E5E" w:rsidRPr="00066029" w:rsidRDefault="00DB2E5E" w:rsidP="009444B0">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sz w:val="22"/>
          <w:szCs w:val="22"/>
        </w:rPr>
        <w:t>The above</w:t>
      </w:r>
      <w:r>
        <w:rPr>
          <w:rFonts w:ascii="Baskerville Old Face" w:hAnsi="Baskerville Old Face"/>
          <w:sz w:val="22"/>
          <w:szCs w:val="22"/>
        </w:rPr>
        <w:t>-</w:t>
      </w:r>
      <w:r w:rsidRPr="00066029">
        <w:rPr>
          <w:rFonts w:ascii="Baskerville Old Face" w:hAnsi="Baskerville Old Face"/>
          <w:sz w:val="22"/>
          <w:szCs w:val="22"/>
        </w:rPr>
        <w:t xml:space="preserve">mentioned review recommended giving consideration to containment of known extremists within dedicated specialist units. </w:t>
      </w:r>
      <w:r w:rsidRPr="00066029">
        <w:rPr>
          <w:rFonts w:ascii="Baskerville Old Face" w:eastAsia="Times New Roman" w:hAnsi="Baskerville Old Face"/>
          <w:sz w:val="22"/>
          <w:szCs w:val="22"/>
        </w:rPr>
        <w:t>In an attempt to crack down on</w:t>
      </w:r>
      <w:r w:rsidRPr="00066029">
        <w:rPr>
          <w:rFonts w:ascii="Baskerville Old Face" w:hAnsi="Baskerville Old Face"/>
          <w:sz w:val="22"/>
          <w:szCs w:val="22"/>
        </w:rPr>
        <w:t xml:space="preserve"> Islamist</w:t>
      </w:r>
      <w:r w:rsidRPr="00066029">
        <w:rPr>
          <w:rFonts w:ascii="Baskerville Old Face" w:eastAsia="Times New Roman" w:hAnsi="Baskerville Old Face"/>
          <w:sz w:val="22"/>
          <w:szCs w:val="22"/>
        </w:rPr>
        <w:t xml:space="preserve"> radicalisation behind bars</w:t>
      </w:r>
      <w:r w:rsidRPr="00066029">
        <w:rPr>
          <w:rFonts w:ascii="Baskerville Old Face" w:hAnsi="Baskerville Old Face"/>
          <w:sz w:val="22"/>
          <w:szCs w:val="22"/>
        </w:rPr>
        <w:t>, the government has recently announced its plans to create specialist units within the high</w:t>
      </w:r>
      <w:r>
        <w:rPr>
          <w:rFonts w:ascii="Baskerville Old Face" w:hAnsi="Baskerville Old Face"/>
          <w:sz w:val="22"/>
          <w:szCs w:val="22"/>
        </w:rPr>
        <w:t>-</w:t>
      </w:r>
      <w:r w:rsidR="005648DE">
        <w:rPr>
          <w:rFonts w:ascii="Baskerville Old Face" w:hAnsi="Baskerville Old Face"/>
          <w:sz w:val="22"/>
          <w:szCs w:val="22"/>
        </w:rPr>
        <w:t xml:space="preserve">security estate: </w:t>
      </w:r>
      <w:r w:rsidRPr="00066029">
        <w:rPr>
          <w:rFonts w:ascii="Baskerville Old Face" w:hAnsi="Baskerville Old Face"/>
          <w:sz w:val="22"/>
          <w:szCs w:val="22"/>
        </w:rPr>
        <w:t>HMP Frankland near Durham, HMP Full Sutton near York and HMP Woodhill in Milton</w:t>
      </w:r>
      <w:r w:rsidR="005648DE">
        <w:rPr>
          <w:rFonts w:ascii="Baskerville Old Face" w:hAnsi="Baskerville Old Face"/>
          <w:sz w:val="22"/>
          <w:szCs w:val="22"/>
        </w:rPr>
        <w:t xml:space="preserve"> Keynes (HM Ministry of Justice 2017)</w:t>
      </w:r>
      <w:r w:rsidRPr="00066029">
        <w:rPr>
          <w:rFonts w:ascii="Baskerville Old Face" w:hAnsi="Baskerville Old Face"/>
          <w:sz w:val="22"/>
          <w:szCs w:val="22"/>
        </w:rPr>
        <w:t>. The Prison (Amendment) Rules 2017, SI 2017/560, which are linked to the special offences in the legislation, allow for a special separation regime for extremist prisoners</w:t>
      </w:r>
      <w:r w:rsidR="005648DE">
        <w:rPr>
          <w:rFonts w:ascii="Baskerville Old Face" w:hAnsi="Baskerville Old Face"/>
          <w:sz w:val="22"/>
          <w:szCs w:val="22"/>
        </w:rPr>
        <w:t xml:space="preserve"> (Hill 2018)</w:t>
      </w:r>
      <w:r w:rsidRPr="00066029">
        <w:rPr>
          <w:rFonts w:ascii="Baskerville Old Face" w:hAnsi="Baskerville Old Face"/>
          <w:sz w:val="22"/>
          <w:szCs w:val="22"/>
        </w:rPr>
        <w:t>.</w:t>
      </w:r>
      <w:r w:rsidR="005648DE" w:rsidRPr="00066029">
        <w:rPr>
          <w:rFonts w:ascii="Baskerville Old Face" w:hAnsi="Baskerville Old Face"/>
          <w:sz w:val="22"/>
          <w:szCs w:val="22"/>
        </w:rPr>
        <w:t xml:space="preserve"> </w:t>
      </w:r>
      <w:r w:rsidRPr="00066029">
        <w:rPr>
          <w:rFonts w:ascii="Baskerville Old Face" w:hAnsi="Baskerville Old Face"/>
          <w:sz w:val="22"/>
          <w:szCs w:val="22"/>
        </w:rPr>
        <w:t>Three separation centres are expected to hold up to 28 of the most subversive offenders, including Micha</w:t>
      </w:r>
      <w:r w:rsidR="005648DE">
        <w:rPr>
          <w:rFonts w:ascii="Baskerville Old Face" w:hAnsi="Baskerville Old Face"/>
          <w:sz w:val="22"/>
          <w:szCs w:val="22"/>
        </w:rPr>
        <w:t>el Adebolajo and Anjem Choudary, and</w:t>
      </w:r>
      <w:r w:rsidR="005648DE" w:rsidRPr="00066029">
        <w:rPr>
          <w:rFonts w:ascii="Baskerville Old Face" w:hAnsi="Baskerville Old Face"/>
          <w:sz w:val="22"/>
          <w:szCs w:val="22"/>
        </w:rPr>
        <w:t xml:space="preserve"> </w:t>
      </w:r>
      <w:r w:rsidR="005648DE">
        <w:rPr>
          <w:rFonts w:ascii="Baskerville Old Face" w:hAnsi="Baskerville Old Face"/>
          <w:sz w:val="22"/>
          <w:szCs w:val="22"/>
        </w:rPr>
        <w:t>t</w:t>
      </w:r>
      <w:r w:rsidRPr="00066029">
        <w:rPr>
          <w:rFonts w:ascii="Baskerville Old Face" w:hAnsi="Baskerville Old Face"/>
          <w:sz w:val="22"/>
          <w:szCs w:val="22"/>
        </w:rPr>
        <w:t xml:space="preserve">he main idea is to </w:t>
      </w:r>
      <w:r>
        <w:rPr>
          <w:rFonts w:ascii="Baskerville Old Face" w:hAnsi="Baskerville Old Face"/>
          <w:sz w:val="22"/>
          <w:szCs w:val="22"/>
        </w:rPr>
        <w:t>“</w:t>
      </w:r>
      <w:r w:rsidRPr="00066029">
        <w:rPr>
          <w:rFonts w:ascii="Baskerville Old Face" w:hAnsi="Baskerville Old Face"/>
          <w:sz w:val="22"/>
          <w:szCs w:val="22"/>
        </w:rPr>
        <w:t>allow greater separation and specialised management of extremists who pose the highest risk to other prisoners</w:t>
      </w:r>
      <w:r>
        <w:rPr>
          <w:rFonts w:ascii="Baskerville Old Face" w:hAnsi="Baskerville Old Face"/>
          <w:sz w:val="22"/>
          <w:szCs w:val="22"/>
        </w:rPr>
        <w:t>”</w:t>
      </w:r>
      <w:r w:rsidR="005648DE">
        <w:rPr>
          <w:rFonts w:ascii="Baskerville Old Face" w:hAnsi="Baskerville Old Face"/>
          <w:sz w:val="22"/>
          <w:szCs w:val="22"/>
        </w:rPr>
        <w:t xml:space="preserve"> (HM Ministry of Justice 2017).</w:t>
      </w:r>
      <w:r w:rsidR="005648DE" w:rsidRPr="00066029">
        <w:rPr>
          <w:rFonts w:ascii="Baskerville Old Face" w:hAnsi="Baskerville Old Face"/>
          <w:sz w:val="22"/>
          <w:szCs w:val="22"/>
        </w:rPr>
        <w:t xml:space="preserve"> </w:t>
      </w:r>
      <w:r w:rsidRPr="00066029">
        <w:rPr>
          <w:rFonts w:ascii="Baskerville Old Face" w:hAnsi="Baskerville Old Face"/>
          <w:sz w:val="22"/>
          <w:szCs w:val="22"/>
        </w:rPr>
        <w:t xml:space="preserve">Prisoners can be placed in separation centres if they are involved in planning terrorism or are considered to pose a risk to national security. Furthermore, those who are spreading views that might </w:t>
      </w:r>
      <w:r w:rsidRPr="00066029">
        <w:rPr>
          <w:rFonts w:ascii="Baskerville Old Face" w:hAnsi="Baskerville Old Face"/>
          <w:sz w:val="22"/>
          <w:szCs w:val="22"/>
        </w:rPr>
        <w:lastRenderedPageBreak/>
        <w:t xml:space="preserve">encourage or influence others to commit terrorism crimes, or anyone whose views are being used in a way </w:t>
      </w:r>
      <w:r>
        <w:rPr>
          <w:rFonts w:ascii="Baskerville Old Face" w:hAnsi="Baskerville Old Face"/>
          <w:sz w:val="22"/>
          <w:szCs w:val="22"/>
        </w:rPr>
        <w:t>that</w:t>
      </w:r>
      <w:r w:rsidRPr="00066029">
        <w:rPr>
          <w:rFonts w:ascii="Baskerville Old Face" w:hAnsi="Baskerville Old Face"/>
          <w:sz w:val="22"/>
          <w:szCs w:val="22"/>
        </w:rPr>
        <w:t xml:space="preserve"> undermines good order and security in prisons, may also be placed in one of the centres</w:t>
      </w:r>
      <w:r w:rsidR="005648DE">
        <w:rPr>
          <w:rFonts w:ascii="Baskerville Old Face" w:hAnsi="Baskerville Old Face"/>
          <w:sz w:val="22"/>
          <w:szCs w:val="22"/>
        </w:rPr>
        <w:t xml:space="preserve"> (Ibid)</w:t>
      </w:r>
      <w:r w:rsidRPr="00066029">
        <w:rPr>
          <w:rFonts w:ascii="Baskerville Old Face" w:hAnsi="Baskerville Old Face"/>
          <w:sz w:val="22"/>
          <w:szCs w:val="22"/>
        </w:rPr>
        <w:t>.</w:t>
      </w:r>
    </w:p>
    <w:p w14:paraId="446CC5BE" w14:textId="010FCD2C" w:rsidR="00DB2E5E" w:rsidRPr="00066029" w:rsidRDefault="00DB2E5E" w:rsidP="00DB2E5E">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sz w:val="22"/>
          <w:szCs w:val="22"/>
        </w:rPr>
        <w:t>Most of the mass media coverage of the UK experiment with regard to tackling radicalisation in prisons was negative and focused on drawing parallels between the UK separation centres and Guantanamo Bay</w:t>
      </w:r>
      <w:r>
        <w:rPr>
          <w:rFonts w:ascii="Baskerville Old Face" w:hAnsi="Baskerville Old Face"/>
          <w:sz w:val="22"/>
          <w:szCs w:val="22"/>
        </w:rPr>
        <w:t>,</w:t>
      </w:r>
      <w:r w:rsidRPr="00066029">
        <w:rPr>
          <w:rFonts w:ascii="Baskerville Old Face" w:hAnsi="Baskerville Old Face"/>
          <w:sz w:val="22"/>
          <w:szCs w:val="22"/>
        </w:rPr>
        <w:t xml:space="preserve"> labelling the centres as </w:t>
      </w:r>
      <w:r>
        <w:rPr>
          <w:rFonts w:ascii="Baskerville Old Face" w:hAnsi="Baskerville Old Face"/>
          <w:sz w:val="22"/>
          <w:szCs w:val="22"/>
        </w:rPr>
        <w:t>“</w:t>
      </w:r>
      <w:r w:rsidRPr="00066029">
        <w:rPr>
          <w:rFonts w:ascii="Baskerville Old Face" w:hAnsi="Baskerville Old Face"/>
          <w:sz w:val="22"/>
          <w:szCs w:val="22"/>
        </w:rPr>
        <w:t>jihadi jails</w:t>
      </w:r>
      <w:r>
        <w:rPr>
          <w:rFonts w:ascii="Baskerville Old Face" w:hAnsi="Baskerville Old Face"/>
          <w:sz w:val="22"/>
          <w:szCs w:val="22"/>
        </w:rPr>
        <w:t>”</w:t>
      </w:r>
      <w:r w:rsidRPr="00066029">
        <w:rPr>
          <w:rFonts w:ascii="Baskerville Old Face" w:hAnsi="Baskerville Old Face"/>
          <w:sz w:val="22"/>
          <w:szCs w:val="22"/>
        </w:rPr>
        <w:t xml:space="preserve"> that restrict individual liberties and produce more grievances</w:t>
      </w:r>
      <w:r w:rsidR="005648DE">
        <w:rPr>
          <w:rFonts w:ascii="Baskerville Old Face" w:hAnsi="Baskerville Old Face"/>
          <w:sz w:val="22"/>
          <w:szCs w:val="22"/>
        </w:rPr>
        <w:t xml:space="preserve"> (Parveen 2017; Farmer 2017)</w:t>
      </w:r>
      <w:r w:rsidRPr="00066029">
        <w:rPr>
          <w:rFonts w:ascii="Baskerville Old Face" w:hAnsi="Baskerville Old Face"/>
          <w:sz w:val="22"/>
          <w:szCs w:val="22"/>
        </w:rPr>
        <w:t>. It was also pointed out that isolation is counter-productive as it could potentially give an elevated status to the most dangerous extremists, as happened in Northern Ireland where republicans and loyalists were housed in different bloc</w:t>
      </w:r>
      <w:r>
        <w:rPr>
          <w:rFonts w:ascii="Baskerville Old Face" w:hAnsi="Baskerville Old Face"/>
          <w:sz w:val="22"/>
          <w:szCs w:val="22"/>
        </w:rPr>
        <w:t>k</w:t>
      </w:r>
      <w:r w:rsidRPr="00066029">
        <w:rPr>
          <w:rFonts w:ascii="Baskerville Old Face" w:hAnsi="Baskerville Old Face"/>
          <w:sz w:val="22"/>
          <w:szCs w:val="22"/>
        </w:rPr>
        <w:t>s</w:t>
      </w:r>
      <w:r w:rsidR="005648DE">
        <w:rPr>
          <w:rFonts w:ascii="Baskerville Old Face" w:hAnsi="Baskerville Old Face"/>
          <w:sz w:val="22"/>
          <w:szCs w:val="22"/>
        </w:rPr>
        <w:t xml:space="preserve"> (Parveen 2017).</w:t>
      </w:r>
      <w:r w:rsidR="005648DE" w:rsidRPr="00066029">
        <w:rPr>
          <w:rFonts w:ascii="Baskerville Old Face" w:hAnsi="Baskerville Old Face"/>
          <w:sz w:val="22"/>
          <w:szCs w:val="22"/>
        </w:rPr>
        <w:t xml:space="preserve"> </w:t>
      </w:r>
      <w:r w:rsidRPr="00066029">
        <w:rPr>
          <w:rFonts w:ascii="Baskerville Old Face" w:hAnsi="Baskerville Old Face"/>
          <w:sz w:val="22"/>
          <w:szCs w:val="22"/>
        </w:rPr>
        <w:t xml:space="preserve">The general perception of the containment policy circulated by the mass media channels and </w:t>
      </w:r>
      <w:r>
        <w:rPr>
          <w:rFonts w:ascii="Baskerville Old Face" w:hAnsi="Baskerville Old Face"/>
          <w:sz w:val="22"/>
          <w:szCs w:val="22"/>
        </w:rPr>
        <w:t xml:space="preserve">by </w:t>
      </w:r>
      <w:r w:rsidRPr="00066029">
        <w:rPr>
          <w:rFonts w:ascii="Baskerville Old Face" w:hAnsi="Baskerville Old Face"/>
          <w:sz w:val="22"/>
          <w:szCs w:val="22"/>
        </w:rPr>
        <w:t>some politicians is that separation wil</w:t>
      </w:r>
      <w:r w:rsidR="001E7EB8">
        <w:rPr>
          <w:rFonts w:ascii="Baskerville Old Face" w:hAnsi="Baskerville Old Face"/>
          <w:sz w:val="22"/>
          <w:szCs w:val="22"/>
        </w:rPr>
        <w:t xml:space="preserve">l potentially </w:t>
      </w:r>
      <w:r w:rsidRPr="00066029">
        <w:rPr>
          <w:rFonts w:ascii="Baskerville Old Face" w:hAnsi="Baskerville Old Face"/>
          <w:sz w:val="22"/>
          <w:szCs w:val="22"/>
        </w:rPr>
        <w:t xml:space="preserve">intensify the problem, creating </w:t>
      </w:r>
      <w:r>
        <w:rPr>
          <w:rFonts w:ascii="Baskerville Old Face" w:hAnsi="Baskerville Old Face"/>
          <w:sz w:val="22"/>
          <w:szCs w:val="22"/>
        </w:rPr>
        <w:t>“</w:t>
      </w:r>
      <w:r w:rsidRPr="00066029">
        <w:rPr>
          <w:rFonts w:ascii="Baskerville Old Face" w:hAnsi="Baskerville Old Face"/>
          <w:sz w:val="22"/>
          <w:szCs w:val="22"/>
        </w:rPr>
        <w:t>jihad universities</w:t>
      </w:r>
      <w:r>
        <w:rPr>
          <w:rFonts w:ascii="Baskerville Old Face" w:hAnsi="Baskerville Old Face"/>
          <w:sz w:val="22"/>
          <w:szCs w:val="22"/>
        </w:rPr>
        <w:t>”</w:t>
      </w:r>
      <w:r w:rsidR="001E7EB8">
        <w:rPr>
          <w:rFonts w:ascii="Baskerville Old Face" w:hAnsi="Baskerville Old Face"/>
          <w:sz w:val="22"/>
          <w:szCs w:val="22"/>
        </w:rPr>
        <w:t xml:space="preserve"> (Selby 2017)</w:t>
      </w:r>
      <w:r w:rsidRPr="00066029">
        <w:rPr>
          <w:rFonts w:ascii="Baskerville Old Face" w:hAnsi="Baskerville Old Face"/>
          <w:sz w:val="22"/>
          <w:szCs w:val="22"/>
        </w:rPr>
        <w:t xml:space="preserve">. However, what constitutes the basis for the decision-making behind the process of managing terrorism-related offenders in custody? </w:t>
      </w:r>
    </w:p>
    <w:p w14:paraId="1BEADCAC" w14:textId="2C3B00EE" w:rsidR="00DB2E5E" w:rsidRDefault="00DB2E5E" w:rsidP="00DB2E5E">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sz w:val="22"/>
          <w:szCs w:val="22"/>
        </w:rPr>
        <w:t xml:space="preserve">Separation is meant to be carried out on the basis of </w:t>
      </w:r>
      <w:r>
        <w:rPr>
          <w:rFonts w:ascii="Baskerville Old Face" w:hAnsi="Baskerville Old Face"/>
          <w:sz w:val="22"/>
          <w:szCs w:val="22"/>
        </w:rPr>
        <w:t>an</w:t>
      </w:r>
      <w:r w:rsidRPr="00066029">
        <w:rPr>
          <w:rFonts w:ascii="Baskerville Old Face" w:hAnsi="Baskerville Old Face"/>
          <w:sz w:val="22"/>
          <w:szCs w:val="22"/>
        </w:rPr>
        <w:t xml:space="preserve"> offender</w:t>
      </w:r>
      <w:r>
        <w:rPr>
          <w:rFonts w:ascii="Baskerville Old Face" w:hAnsi="Baskerville Old Face"/>
          <w:sz w:val="22"/>
          <w:szCs w:val="22"/>
        </w:rPr>
        <w:t>’</w:t>
      </w:r>
      <w:r w:rsidRPr="00066029">
        <w:rPr>
          <w:rFonts w:ascii="Baskerville Old Face" w:hAnsi="Baskerville Old Face"/>
          <w:sz w:val="22"/>
          <w:szCs w:val="22"/>
        </w:rPr>
        <w:t>s intent</w:t>
      </w:r>
      <w:r>
        <w:rPr>
          <w:rFonts w:ascii="Baskerville Old Face" w:hAnsi="Baskerville Old Face"/>
          <w:sz w:val="22"/>
          <w:szCs w:val="22"/>
        </w:rPr>
        <w:t>ion</w:t>
      </w:r>
      <w:r w:rsidRPr="00066029">
        <w:rPr>
          <w:rFonts w:ascii="Baskerville Old Face" w:hAnsi="Baskerville Old Face"/>
          <w:sz w:val="22"/>
          <w:szCs w:val="22"/>
        </w:rPr>
        <w:t xml:space="preserve"> to subvert the state and foment a terrorist attack either alone or v</w:t>
      </w:r>
      <w:r w:rsidR="001E7EB8">
        <w:rPr>
          <w:rFonts w:ascii="Baskerville Old Face" w:hAnsi="Baskerville Old Face"/>
          <w:sz w:val="22"/>
          <w:szCs w:val="22"/>
        </w:rPr>
        <w:t>ia influencing others. In the United Kingdom</w:t>
      </w:r>
      <w:r w:rsidRPr="00066029">
        <w:rPr>
          <w:rFonts w:ascii="Baskerville Old Face" w:hAnsi="Baskerville Old Face"/>
          <w:sz w:val="22"/>
          <w:szCs w:val="22"/>
        </w:rPr>
        <w:t xml:space="preserve">, unlike some </w:t>
      </w:r>
      <w:r w:rsidR="001E7EB8">
        <w:rPr>
          <w:rFonts w:ascii="Baskerville Old Face" w:hAnsi="Baskerville Old Face"/>
          <w:sz w:val="22"/>
          <w:szCs w:val="22"/>
        </w:rPr>
        <w:t>countries reviewed during the first part of the data collection for this paper</w:t>
      </w:r>
      <w:r w:rsidRPr="00066029">
        <w:rPr>
          <w:rFonts w:ascii="Baskerville Old Face" w:hAnsi="Baskerville Old Face"/>
          <w:sz w:val="22"/>
          <w:szCs w:val="22"/>
        </w:rPr>
        <w:t xml:space="preserve">, one of the most important goals of the penal system is to reduce the risk of reoffending, and the concern about preventing recidivism rates is at the core of how convicted people’s cases are managed. The conclusions about </w:t>
      </w:r>
      <w:r>
        <w:rPr>
          <w:rFonts w:ascii="Baskerville Old Face" w:hAnsi="Baskerville Old Face"/>
          <w:sz w:val="22"/>
          <w:szCs w:val="22"/>
        </w:rPr>
        <w:t xml:space="preserve">the </w:t>
      </w:r>
      <w:r w:rsidRPr="00066029">
        <w:rPr>
          <w:rFonts w:ascii="Baskerville Old Face" w:hAnsi="Baskerville Old Face"/>
          <w:sz w:val="22"/>
          <w:szCs w:val="22"/>
        </w:rPr>
        <w:t>danger</w:t>
      </w:r>
      <w:r>
        <w:rPr>
          <w:rFonts w:ascii="Baskerville Old Face" w:hAnsi="Baskerville Old Face"/>
          <w:sz w:val="22"/>
          <w:szCs w:val="22"/>
        </w:rPr>
        <w:t>s</w:t>
      </w:r>
      <w:r w:rsidRPr="00066029">
        <w:rPr>
          <w:rFonts w:ascii="Baskerville Old Face" w:hAnsi="Baskerville Old Face"/>
          <w:sz w:val="22"/>
          <w:szCs w:val="22"/>
        </w:rPr>
        <w:t xml:space="preserve"> </w:t>
      </w:r>
      <w:r>
        <w:rPr>
          <w:rFonts w:ascii="Baskerville Old Face" w:hAnsi="Baskerville Old Face"/>
          <w:sz w:val="22"/>
          <w:szCs w:val="22"/>
        </w:rPr>
        <w:t xml:space="preserve">posed by </w:t>
      </w:r>
      <w:r w:rsidRPr="00066029">
        <w:rPr>
          <w:rFonts w:ascii="Baskerville Old Face" w:hAnsi="Baskerville Old Face"/>
          <w:sz w:val="22"/>
          <w:szCs w:val="22"/>
        </w:rPr>
        <w:t>extremist offenders are made on the basis of specially developed risk assessments designed by forensic psychologists</w:t>
      </w:r>
      <w:r>
        <w:rPr>
          <w:rFonts w:ascii="Baskerville Old Face" w:hAnsi="Baskerville Old Face"/>
          <w:sz w:val="22"/>
          <w:szCs w:val="22"/>
        </w:rPr>
        <w:t xml:space="preserve">. </w:t>
      </w:r>
      <w:r w:rsidRPr="00066029">
        <w:rPr>
          <w:rFonts w:ascii="Baskerville Old Face" w:hAnsi="Baskerville Old Face"/>
          <w:sz w:val="22"/>
          <w:szCs w:val="22"/>
        </w:rPr>
        <w:t>ERG 22+ is among the tools enabling prison officers to determine the risk potential of an extremist in custody.</w:t>
      </w:r>
    </w:p>
    <w:p w14:paraId="1C207360" w14:textId="4F78B302" w:rsidR="00DB2E5E" w:rsidRDefault="002E394F" w:rsidP="00DB2E5E">
      <w:pPr>
        <w:pStyle w:val="NormalWeb1"/>
        <w:spacing w:before="220" w:after="80" w:line="276" w:lineRule="auto"/>
        <w:jc w:val="both"/>
        <w:rPr>
          <w:rFonts w:ascii="Baskerville Old Face" w:hAnsi="Baskerville Old Face"/>
          <w:b/>
          <w:szCs w:val="24"/>
        </w:rPr>
      </w:pPr>
      <w:r>
        <w:rPr>
          <w:rFonts w:ascii="Baskerville Old Face" w:hAnsi="Baskerville Old Face"/>
          <w:b/>
          <w:szCs w:val="24"/>
        </w:rPr>
        <w:t>6</w:t>
      </w:r>
      <w:r w:rsidR="00DB2E5E">
        <w:rPr>
          <w:rFonts w:ascii="Baskerville Old Face" w:hAnsi="Baskerville Old Face"/>
          <w:b/>
          <w:szCs w:val="24"/>
        </w:rPr>
        <w:t>.2.3</w:t>
      </w:r>
      <w:r w:rsidR="00DB2E5E">
        <w:rPr>
          <w:rFonts w:ascii="Baskerville Old Face" w:hAnsi="Baskerville Old Face"/>
          <w:b/>
          <w:szCs w:val="24"/>
        </w:rPr>
        <w:tab/>
        <w:t xml:space="preserve">Risk Assessment and Terrorism-Related Offenders </w:t>
      </w:r>
    </w:p>
    <w:p w14:paraId="23F6E8E4" w14:textId="618A540F" w:rsidR="00DB2E5E" w:rsidRPr="00F954D2" w:rsidRDefault="00DB2E5E" w:rsidP="00DB2E5E">
      <w:pPr>
        <w:pStyle w:val="NormalWeb1"/>
        <w:spacing w:before="220" w:after="80" w:line="276" w:lineRule="auto"/>
        <w:jc w:val="both"/>
        <w:rPr>
          <w:rFonts w:ascii="Baskerville Old Face" w:hAnsi="Baskerville Old Face"/>
          <w:b/>
          <w:szCs w:val="24"/>
        </w:rPr>
      </w:pPr>
      <w:r w:rsidRPr="00066029">
        <w:rPr>
          <w:rFonts w:ascii="Baskerville Old Face" w:hAnsi="Baskerville Old Face"/>
          <w:sz w:val="22"/>
          <w:szCs w:val="22"/>
        </w:rPr>
        <w:t xml:space="preserve">ERG (Extremist Risk Guidance) 22+ is a conceptual framework </w:t>
      </w:r>
      <w:r>
        <w:rPr>
          <w:rFonts w:ascii="Baskerville Old Face" w:hAnsi="Baskerville Old Face"/>
          <w:sz w:val="22"/>
          <w:szCs w:val="22"/>
        </w:rPr>
        <w:t>for</w:t>
      </w:r>
      <w:r w:rsidRPr="00066029">
        <w:rPr>
          <w:rFonts w:ascii="Baskerville Old Face" w:hAnsi="Baskerville Old Face"/>
          <w:sz w:val="22"/>
          <w:szCs w:val="22"/>
        </w:rPr>
        <w:t xml:space="preserve"> assessing offenders</w:t>
      </w:r>
      <w:r>
        <w:rPr>
          <w:rFonts w:ascii="Baskerville Old Face" w:hAnsi="Baskerville Old Face"/>
          <w:sz w:val="22"/>
          <w:szCs w:val="22"/>
        </w:rPr>
        <w:t xml:space="preserve"> based on 22 cognitive and behavioural factors theoretically associated with extremism that is</w:t>
      </w:r>
      <w:r w:rsidRPr="00066029">
        <w:rPr>
          <w:rFonts w:ascii="Baskerville Old Face" w:hAnsi="Baskerville Old Face"/>
          <w:sz w:val="22"/>
          <w:szCs w:val="22"/>
        </w:rPr>
        <w:t xml:space="preserve"> carried out post-conviction</w:t>
      </w:r>
      <w:r>
        <w:rPr>
          <w:rFonts w:ascii="Baskerville Old Face" w:hAnsi="Baskerville Old Face"/>
          <w:sz w:val="22"/>
          <w:szCs w:val="22"/>
        </w:rPr>
        <w:t>. It</w:t>
      </w:r>
      <w:r w:rsidRPr="00066029">
        <w:rPr>
          <w:rFonts w:ascii="Baskerville Old Face" w:hAnsi="Baskerville Old Face"/>
          <w:sz w:val="22"/>
          <w:szCs w:val="22"/>
        </w:rPr>
        <w:t xml:space="preserve"> has become embedded in offender management systems since 2011, including informing approaches in the </w:t>
      </w:r>
      <w:r>
        <w:rPr>
          <w:rFonts w:ascii="Baskerville Old Face" w:hAnsi="Baskerville Old Face"/>
          <w:sz w:val="22"/>
          <w:szCs w:val="22"/>
        </w:rPr>
        <w:t>“</w:t>
      </w:r>
      <w:r w:rsidRPr="00066029">
        <w:rPr>
          <w:rFonts w:ascii="Baskerville Old Face" w:hAnsi="Baskerville Old Face"/>
          <w:sz w:val="22"/>
          <w:szCs w:val="22"/>
        </w:rPr>
        <w:t>pre-criminal space</w:t>
      </w:r>
      <w:r>
        <w:rPr>
          <w:rFonts w:ascii="Baskerville Old Face" w:hAnsi="Baskerville Old Face"/>
          <w:sz w:val="22"/>
          <w:szCs w:val="22"/>
        </w:rPr>
        <w:t>”</w:t>
      </w:r>
      <w:r w:rsidRPr="00066029">
        <w:rPr>
          <w:rFonts w:ascii="Baskerville Old Face" w:hAnsi="Baskerville Old Face"/>
          <w:sz w:val="22"/>
          <w:szCs w:val="22"/>
        </w:rPr>
        <w:t xml:space="preserve"> within the Channel programme</w:t>
      </w:r>
      <w:r w:rsidR="001E7EB8">
        <w:rPr>
          <w:rFonts w:ascii="Baskerville Old Face" w:hAnsi="Baskerville Old Face"/>
          <w:sz w:val="22"/>
          <w:szCs w:val="22"/>
        </w:rPr>
        <w:t xml:space="preserve"> (Lloyd and Dean 2015)</w:t>
      </w:r>
      <w:r w:rsidRPr="00066029">
        <w:rPr>
          <w:rFonts w:ascii="Baskerville Old Face" w:hAnsi="Baskerville Old Face"/>
          <w:sz w:val="22"/>
          <w:szCs w:val="22"/>
        </w:rPr>
        <w:t>. Before this methodology was developed, those convicted under terrorist legislation were considered by NOMS officials to be at higher risk of serious harm by virtue of their offen</w:t>
      </w:r>
      <w:r>
        <w:rPr>
          <w:rFonts w:ascii="Baskerville Old Face" w:hAnsi="Baskerville Old Face"/>
          <w:sz w:val="22"/>
          <w:szCs w:val="22"/>
        </w:rPr>
        <w:t>c</w:t>
      </w:r>
      <w:r w:rsidRPr="00066029">
        <w:rPr>
          <w:rFonts w:ascii="Baskerville Old Face" w:hAnsi="Baskerville Old Face"/>
          <w:sz w:val="22"/>
          <w:szCs w:val="22"/>
        </w:rPr>
        <w:t xml:space="preserve">e alone, making it difficult to </w:t>
      </w:r>
      <w:r>
        <w:rPr>
          <w:rFonts w:ascii="Baskerville Old Face" w:hAnsi="Baskerville Old Face"/>
          <w:sz w:val="22"/>
          <w:szCs w:val="22"/>
        </w:rPr>
        <w:t xml:space="preserve">make </w:t>
      </w:r>
      <w:r w:rsidRPr="00066029">
        <w:rPr>
          <w:rFonts w:ascii="Baskerville Old Face" w:hAnsi="Baskerville Old Face"/>
          <w:sz w:val="22"/>
          <w:szCs w:val="22"/>
        </w:rPr>
        <w:t>judge</w:t>
      </w:r>
      <w:r>
        <w:rPr>
          <w:rFonts w:ascii="Baskerville Old Face" w:hAnsi="Baskerville Old Face"/>
          <w:sz w:val="22"/>
          <w:szCs w:val="22"/>
        </w:rPr>
        <w:t>ments</w:t>
      </w:r>
      <w:r w:rsidRPr="00066029">
        <w:rPr>
          <w:rFonts w:ascii="Baskerville Old Face" w:hAnsi="Baskerville Old Face"/>
          <w:sz w:val="22"/>
          <w:szCs w:val="22"/>
        </w:rPr>
        <w:t xml:space="preserve"> about other factors that could contribute to their risk levels</w:t>
      </w:r>
      <w:r w:rsidR="001E7EB8">
        <w:rPr>
          <w:rFonts w:ascii="Baskerville Old Face" w:hAnsi="Baskerville Old Face"/>
          <w:sz w:val="22"/>
          <w:szCs w:val="22"/>
        </w:rPr>
        <w:t xml:space="preserve"> (Ibid)</w:t>
      </w:r>
      <w:r w:rsidRPr="00066029">
        <w:rPr>
          <w:rFonts w:ascii="Baskerville Old Face" w:hAnsi="Baskerville Old Face"/>
          <w:sz w:val="22"/>
          <w:szCs w:val="22"/>
        </w:rPr>
        <w:t xml:space="preserve">. Any risk assessment includes </w:t>
      </w:r>
      <w:r>
        <w:rPr>
          <w:rFonts w:ascii="Baskerville Old Face" w:hAnsi="Baskerville Old Face"/>
          <w:sz w:val="22"/>
          <w:szCs w:val="22"/>
        </w:rPr>
        <w:t>the</w:t>
      </w:r>
      <w:r w:rsidRPr="00066029">
        <w:rPr>
          <w:rFonts w:ascii="Baskerville Old Face" w:hAnsi="Baskerville Old Face"/>
          <w:sz w:val="22"/>
          <w:szCs w:val="22"/>
        </w:rPr>
        <w:t xml:space="preserve"> challenging task of negotiating consent and cooperation with offenders</w:t>
      </w:r>
      <w:r>
        <w:rPr>
          <w:rFonts w:ascii="Baskerville Old Face" w:hAnsi="Baskerville Old Face"/>
          <w:sz w:val="22"/>
          <w:szCs w:val="22"/>
        </w:rPr>
        <w:t xml:space="preserve"> but this process is essential on admission as it can be the foundation for important decisions about security risks an individual poses and possible rehabilitation interventions</w:t>
      </w:r>
    </w:p>
    <w:p w14:paraId="52514373" w14:textId="5FDE86D3" w:rsidR="00DB2E5E" w:rsidRDefault="00DB2E5E" w:rsidP="00DB2E5E">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sz w:val="22"/>
          <w:szCs w:val="22"/>
        </w:rPr>
        <w:t xml:space="preserve">ERG 22+ takes around 35 hours to complete and consists of three clusters: engagement, intent and capability. The term </w:t>
      </w:r>
      <w:r>
        <w:rPr>
          <w:rFonts w:ascii="Baskerville Old Face" w:hAnsi="Baskerville Old Face"/>
          <w:sz w:val="22"/>
          <w:szCs w:val="22"/>
        </w:rPr>
        <w:t>“</w:t>
      </w:r>
      <w:r w:rsidRPr="00066029">
        <w:rPr>
          <w:rFonts w:ascii="Baskerville Old Face" w:hAnsi="Baskerville Old Face"/>
          <w:sz w:val="22"/>
          <w:szCs w:val="22"/>
        </w:rPr>
        <w:t>engagement</w:t>
      </w:r>
      <w:r>
        <w:rPr>
          <w:rFonts w:ascii="Baskerville Old Face" w:hAnsi="Baskerville Old Face"/>
          <w:sz w:val="22"/>
          <w:szCs w:val="22"/>
        </w:rPr>
        <w:t>”</w:t>
      </w:r>
      <w:r w:rsidRPr="00066029">
        <w:rPr>
          <w:rFonts w:ascii="Baskerville Old Face" w:hAnsi="Baskerville Old Face"/>
          <w:sz w:val="22"/>
          <w:szCs w:val="22"/>
        </w:rPr>
        <w:t xml:space="preserve"> is used to refer to the process by which individuals become involved with an extremist ideology or cause. The term </w:t>
      </w:r>
      <w:r>
        <w:rPr>
          <w:rFonts w:ascii="Baskerville Old Face" w:hAnsi="Baskerville Old Face"/>
          <w:sz w:val="22"/>
          <w:szCs w:val="22"/>
        </w:rPr>
        <w:t>“</w:t>
      </w:r>
      <w:r w:rsidRPr="00066029">
        <w:rPr>
          <w:rFonts w:ascii="Baskerville Old Face" w:hAnsi="Baskerville Old Face"/>
          <w:sz w:val="22"/>
          <w:szCs w:val="22"/>
        </w:rPr>
        <w:t>intent</w:t>
      </w:r>
      <w:r>
        <w:rPr>
          <w:rFonts w:ascii="Baskerville Old Face" w:hAnsi="Baskerville Old Face"/>
          <w:sz w:val="22"/>
          <w:szCs w:val="22"/>
        </w:rPr>
        <w:t>”</w:t>
      </w:r>
      <w:r w:rsidRPr="00066029">
        <w:rPr>
          <w:rFonts w:ascii="Baskerville Old Face" w:hAnsi="Baskerville Old Face"/>
          <w:sz w:val="22"/>
          <w:szCs w:val="22"/>
        </w:rPr>
        <w:t xml:space="preserve"> is used to describe the mindset associated with a readiness to perform or contribute to an extremist offen</w:t>
      </w:r>
      <w:r>
        <w:rPr>
          <w:rFonts w:ascii="Baskerville Old Face" w:hAnsi="Baskerville Old Face"/>
          <w:sz w:val="22"/>
          <w:szCs w:val="22"/>
        </w:rPr>
        <w:t>c</w:t>
      </w:r>
      <w:r w:rsidRPr="00066029">
        <w:rPr>
          <w:rFonts w:ascii="Baskerville Old Face" w:hAnsi="Baskerville Old Face"/>
          <w:sz w:val="22"/>
          <w:szCs w:val="22"/>
        </w:rPr>
        <w:t>e. The last segment</w:t>
      </w:r>
      <w:r>
        <w:rPr>
          <w:rFonts w:ascii="Baskerville Old Face" w:hAnsi="Baskerville Old Face"/>
          <w:sz w:val="22"/>
          <w:szCs w:val="22"/>
        </w:rPr>
        <w:t>,</w:t>
      </w:r>
      <w:r w:rsidRPr="00066029">
        <w:rPr>
          <w:rFonts w:ascii="Baskerville Old Face" w:hAnsi="Baskerville Old Face"/>
          <w:sz w:val="22"/>
          <w:szCs w:val="22"/>
        </w:rPr>
        <w:t xml:space="preserve"> “capability”</w:t>
      </w:r>
      <w:r>
        <w:rPr>
          <w:rFonts w:ascii="Baskerville Old Face" w:hAnsi="Baskerville Old Face"/>
          <w:sz w:val="22"/>
          <w:szCs w:val="22"/>
        </w:rPr>
        <w:t>,</w:t>
      </w:r>
      <w:r w:rsidRPr="00066029">
        <w:rPr>
          <w:rFonts w:ascii="Baskerville Old Face" w:hAnsi="Baskerville Old Face"/>
          <w:sz w:val="22"/>
          <w:szCs w:val="22"/>
        </w:rPr>
        <w:t xml:space="preserve"> </w:t>
      </w:r>
      <w:r>
        <w:rPr>
          <w:rFonts w:ascii="Baskerville Old Face" w:hAnsi="Baskerville Old Face"/>
          <w:sz w:val="22"/>
          <w:szCs w:val="22"/>
        </w:rPr>
        <w:t>calculates the</w:t>
      </w:r>
      <w:r w:rsidRPr="00066029">
        <w:rPr>
          <w:rFonts w:ascii="Baskerville Old Face" w:hAnsi="Baskerville Old Face"/>
          <w:sz w:val="22"/>
          <w:szCs w:val="22"/>
        </w:rPr>
        <w:t xml:space="preserve"> capacity for carrying out acts of terrorism. The profiles vary among individuals convicted under terrorist legislation, which means that there are people who have a clear intent</w:t>
      </w:r>
      <w:r>
        <w:rPr>
          <w:rFonts w:ascii="Baskerville Old Face" w:hAnsi="Baskerville Old Face"/>
          <w:sz w:val="22"/>
          <w:szCs w:val="22"/>
        </w:rPr>
        <w:t>ion</w:t>
      </w:r>
      <w:r w:rsidRPr="00066029">
        <w:rPr>
          <w:rFonts w:ascii="Baskerville Old Face" w:hAnsi="Baskerville Old Face"/>
          <w:sz w:val="22"/>
          <w:szCs w:val="22"/>
        </w:rPr>
        <w:t xml:space="preserve"> to offend </w:t>
      </w:r>
      <w:r>
        <w:rPr>
          <w:rFonts w:ascii="Baskerville Old Face" w:hAnsi="Baskerville Old Face"/>
          <w:sz w:val="22"/>
          <w:szCs w:val="22"/>
        </w:rPr>
        <w:t>which</w:t>
      </w:r>
      <w:r w:rsidRPr="00066029">
        <w:rPr>
          <w:rFonts w:ascii="Baskerville Old Face" w:hAnsi="Baskerville Old Face"/>
          <w:sz w:val="22"/>
          <w:szCs w:val="22"/>
        </w:rPr>
        <w:t xml:space="preserve"> can be deduced from their actions, while others are not willing to contribute to acts of violence</w:t>
      </w:r>
      <w:r w:rsidR="001E7EB8">
        <w:rPr>
          <w:rFonts w:ascii="Baskerville Old Face" w:hAnsi="Baskerville Old Face"/>
          <w:sz w:val="22"/>
          <w:szCs w:val="22"/>
        </w:rPr>
        <w:t xml:space="preserve"> (Ibid)</w:t>
      </w:r>
      <w:r w:rsidRPr="00066029">
        <w:rPr>
          <w:rFonts w:ascii="Baskerville Old Face" w:hAnsi="Baskerville Old Face"/>
          <w:sz w:val="22"/>
          <w:szCs w:val="22"/>
        </w:rPr>
        <w:t>.</w:t>
      </w:r>
    </w:p>
    <w:p w14:paraId="12957DB4" w14:textId="77777777" w:rsidR="00DB2E5E" w:rsidRPr="00066029" w:rsidRDefault="00DB2E5E" w:rsidP="00DB2E5E">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color w:val="000000" w:themeColor="text1"/>
          <w:sz w:val="22"/>
          <w:szCs w:val="22"/>
        </w:rPr>
        <w:t>The ERG is completed on all extremist offenders by a psychologist or probation officer, ideally with the cooperation of the offender</w:t>
      </w:r>
      <w:r>
        <w:rPr>
          <w:rFonts w:ascii="Baskerville Old Face" w:hAnsi="Baskerville Old Face"/>
          <w:color w:val="000000" w:themeColor="text1"/>
          <w:sz w:val="22"/>
          <w:szCs w:val="22"/>
        </w:rPr>
        <w:t>,</w:t>
      </w:r>
      <w:r w:rsidRPr="00066029">
        <w:rPr>
          <w:rFonts w:ascii="Baskerville Old Face" w:hAnsi="Baskerville Old Face"/>
          <w:color w:val="000000" w:themeColor="text1"/>
          <w:sz w:val="22"/>
          <w:szCs w:val="22"/>
        </w:rPr>
        <w:t xml:space="preserve"> who provides written consent. Prisoners’ cooperation is sought and the benefits are explained in terms of them not being disadvantaged in relation to other offenders by missing out on assessment and intervention that could assist them to make different decisions about their future which would be reflected in their parole reports. The process of undergoing risk assessment is consensual, </w:t>
      </w:r>
      <w:r w:rsidRPr="00066029">
        <w:rPr>
          <w:rFonts w:ascii="Baskerville Old Face" w:hAnsi="Baskerville Old Face"/>
          <w:color w:val="000000" w:themeColor="text1"/>
          <w:sz w:val="22"/>
          <w:szCs w:val="22"/>
        </w:rPr>
        <w:lastRenderedPageBreak/>
        <w:t xml:space="preserve">and there is evidence that </w:t>
      </w:r>
      <w:r>
        <w:rPr>
          <w:rFonts w:ascii="Baskerville Old Face" w:hAnsi="Baskerville Old Face"/>
          <w:color w:val="000000" w:themeColor="text1"/>
          <w:sz w:val="22"/>
          <w:szCs w:val="22"/>
        </w:rPr>
        <w:t xml:space="preserve">the </w:t>
      </w:r>
      <w:r w:rsidRPr="00066029">
        <w:rPr>
          <w:rFonts w:ascii="Baskerville Old Face" w:hAnsi="Baskerville Old Face"/>
          <w:color w:val="000000" w:themeColor="text1"/>
          <w:sz w:val="22"/>
          <w:szCs w:val="22"/>
        </w:rPr>
        <w:t>majority of extremists collaborate with the assessment panel.</w:t>
      </w:r>
      <w:r w:rsidRPr="00066029">
        <w:rPr>
          <w:rStyle w:val="FootnoteReference"/>
          <w:rFonts w:ascii="Baskerville Old Face" w:hAnsi="Baskerville Old Face"/>
          <w:color w:val="000000" w:themeColor="text1"/>
          <w:sz w:val="22"/>
          <w:szCs w:val="22"/>
        </w:rPr>
        <w:footnoteReference w:id="10"/>
      </w:r>
      <w:r w:rsidRPr="00066029">
        <w:rPr>
          <w:rFonts w:ascii="Baskerville Old Face" w:hAnsi="Baskerville Old Face"/>
          <w:color w:val="000000" w:themeColor="text1"/>
          <w:sz w:val="22"/>
          <w:szCs w:val="22"/>
        </w:rPr>
        <w:t xml:space="preserve"> </w:t>
      </w:r>
      <w:r w:rsidRPr="00066029">
        <w:rPr>
          <w:rFonts w:ascii="Baskerville Old Face" w:hAnsi="Baskerville Old Face"/>
          <w:sz w:val="22"/>
          <w:szCs w:val="22"/>
        </w:rPr>
        <w:t>However, experts from the Joint Extremism Unit at HMPPS have recently expressed a concern that there is a noticeable trend of extremist-related offenders not engaging with the ERG 22+ process.</w:t>
      </w:r>
      <w:r w:rsidRPr="00066029">
        <w:rPr>
          <w:rStyle w:val="FootnoteReference"/>
          <w:rFonts w:ascii="Baskerville Old Face" w:hAnsi="Baskerville Old Face"/>
          <w:sz w:val="22"/>
          <w:szCs w:val="22"/>
        </w:rPr>
        <w:footnoteReference w:id="11"/>
      </w:r>
      <w:r w:rsidRPr="00066029">
        <w:rPr>
          <w:rFonts w:ascii="Baskerville Old Face" w:hAnsi="Baskerville Old Face"/>
          <w:sz w:val="22"/>
          <w:szCs w:val="22"/>
        </w:rPr>
        <w:t xml:space="preserve"> This decision is often influenced by peer groups and reflects a general s</w:t>
      </w:r>
      <w:r>
        <w:rPr>
          <w:rFonts w:ascii="Baskerville Old Face" w:hAnsi="Baskerville Old Face"/>
          <w:sz w:val="22"/>
          <w:szCs w:val="22"/>
        </w:rPr>
        <w:t>c</w:t>
      </w:r>
      <w:r w:rsidRPr="00066029">
        <w:rPr>
          <w:rFonts w:ascii="Baskerville Old Face" w:hAnsi="Baskerville Old Face"/>
          <w:sz w:val="22"/>
          <w:szCs w:val="22"/>
        </w:rPr>
        <w:t xml:space="preserve">epticism about the state making an assessment about them. There is also a perception that a positive risk assessment </w:t>
      </w:r>
      <w:r>
        <w:rPr>
          <w:rFonts w:ascii="Baskerville Old Face" w:hAnsi="Baskerville Old Face"/>
          <w:sz w:val="22"/>
          <w:szCs w:val="22"/>
        </w:rPr>
        <w:t>will</w:t>
      </w:r>
      <w:r w:rsidRPr="00066029">
        <w:rPr>
          <w:rFonts w:ascii="Baskerville Old Face" w:hAnsi="Baskerville Old Face"/>
          <w:sz w:val="22"/>
          <w:szCs w:val="22"/>
        </w:rPr>
        <w:t xml:space="preserve"> not impact on how they will be managed in custody.</w:t>
      </w:r>
      <w:r w:rsidRPr="00066029">
        <w:rPr>
          <w:rStyle w:val="FootnoteReference"/>
          <w:rFonts w:ascii="Baskerville Old Face" w:hAnsi="Baskerville Old Face"/>
          <w:sz w:val="22"/>
          <w:szCs w:val="22"/>
        </w:rPr>
        <w:footnoteReference w:id="12"/>
      </w:r>
      <w:r w:rsidRPr="00066029">
        <w:rPr>
          <w:rFonts w:ascii="Baskerville Old Face" w:hAnsi="Baskerville Old Face"/>
          <w:sz w:val="22"/>
          <w:szCs w:val="22"/>
        </w:rPr>
        <w:t xml:space="preserve"> In the absence of the offender’s cooperation, the ERG is completed from records of the case. These are scrutinised alongside other reports by a sentence management board. Collateral information (e.g. prosecution papers, trial materials, evidence of offending) may be used for making a decision about the risks the</w:t>
      </w:r>
      <w:r>
        <w:rPr>
          <w:rFonts w:ascii="Baskerville Old Face" w:hAnsi="Baskerville Old Face"/>
          <w:sz w:val="22"/>
          <w:szCs w:val="22"/>
        </w:rPr>
        <w:t xml:space="preserve"> offender</w:t>
      </w:r>
      <w:r w:rsidRPr="00066029">
        <w:rPr>
          <w:rFonts w:ascii="Baskerville Old Face" w:hAnsi="Baskerville Old Face"/>
          <w:sz w:val="22"/>
          <w:szCs w:val="22"/>
        </w:rPr>
        <w:t xml:space="preserve"> pose</w:t>
      </w:r>
      <w:r>
        <w:rPr>
          <w:rFonts w:ascii="Baskerville Old Face" w:hAnsi="Baskerville Old Face"/>
          <w:sz w:val="22"/>
          <w:szCs w:val="22"/>
        </w:rPr>
        <w:t>s</w:t>
      </w:r>
      <w:r w:rsidRPr="00066029">
        <w:rPr>
          <w:rFonts w:ascii="Baskerville Old Face" w:hAnsi="Baskerville Old Face"/>
          <w:sz w:val="22"/>
          <w:szCs w:val="22"/>
        </w:rPr>
        <w:t>. While some open</w:t>
      </w:r>
      <w:r>
        <w:rPr>
          <w:rFonts w:ascii="Baskerville Old Face" w:hAnsi="Baskerville Old Face"/>
          <w:sz w:val="22"/>
          <w:szCs w:val="22"/>
        </w:rPr>
        <w:t>-</w:t>
      </w:r>
      <w:r w:rsidRPr="00066029">
        <w:rPr>
          <w:rFonts w:ascii="Baskerville Old Face" w:hAnsi="Baskerville Old Face"/>
          <w:sz w:val="22"/>
          <w:szCs w:val="22"/>
        </w:rPr>
        <w:t xml:space="preserve">source information may be considered as a contributing factor </w:t>
      </w:r>
      <w:r>
        <w:rPr>
          <w:rFonts w:ascii="Baskerville Old Face" w:hAnsi="Baskerville Old Face"/>
          <w:sz w:val="22"/>
          <w:szCs w:val="22"/>
        </w:rPr>
        <w:t>in</w:t>
      </w:r>
      <w:r w:rsidRPr="00066029">
        <w:rPr>
          <w:rFonts w:ascii="Baskerville Old Face" w:hAnsi="Baskerville Old Face"/>
          <w:sz w:val="22"/>
          <w:szCs w:val="22"/>
        </w:rPr>
        <w:t xml:space="preserve"> assessments, experts are wary that this data could be flawed in terms of its validity, and should be </w:t>
      </w:r>
      <w:r>
        <w:rPr>
          <w:rFonts w:ascii="Baskerville Old Face" w:hAnsi="Baskerville Old Face"/>
          <w:sz w:val="22"/>
          <w:szCs w:val="22"/>
        </w:rPr>
        <w:t>used</w:t>
      </w:r>
      <w:r w:rsidRPr="00066029">
        <w:rPr>
          <w:rFonts w:ascii="Baskerville Old Face" w:hAnsi="Baskerville Old Face"/>
          <w:sz w:val="22"/>
          <w:szCs w:val="22"/>
        </w:rPr>
        <w:t xml:space="preserve"> with caution.</w:t>
      </w:r>
      <w:r w:rsidRPr="00066029">
        <w:rPr>
          <w:rStyle w:val="FootnoteReference"/>
          <w:rFonts w:ascii="Baskerville Old Face" w:hAnsi="Baskerville Old Face"/>
          <w:sz w:val="22"/>
          <w:szCs w:val="22"/>
        </w:rPr>
        <w:footnoteReference w:id="13"/>
      </w:r>
      <w:r w:rsidRPr="00066029">
        <w:rPr>
          <w:rFonts w:ascii="Baskerville Old Face" w:hAnsi="Baskerville Old Face"/>
          <w:sz w:val="22"/>
          <w:szCs w:val="22"/>
        </w:rPr>
        <w:t xml:space="preserve"> </w:t>
      </w:r>
    </w:p>
    <w:p w14:paraId="0047F331" w14:textId="792013A6" w:rsidR="00F954D6" w:rsidRDefault="00DB2E5E" w:rsidP="00DB2E5E">
      <w:pPr>
        <w:spacing w:before="100" w:beforeAutospacing="1" w:after="100" w:afterAutospacing="1" w:line="276" w:lineRule="auto"/>
        <w:jc w:val="both"/>
        <w:rPr>
          <w:rFonts w:ascii="Baskerville Old Face" w:hAnsi="Baskerville Old Face"/>
          <w:sz w:val="22"/>
          <w:szCs w:val="22"/>
        </w:rPr>
      </w:pPr>
      <w:r w:rsidRPr="00066029">
        <w:rPr>
          <w:rFonts w:ascii="Baskerville Old Face" w:hAnsi="Baskerville Old Face"/>
          <w:sz w:val="22"/>
          <w:szCs w:val="22"/>
        </w:rPr>
        <w:t>Besides a refusal to cooperate with forensic psychologists and probation officers, there is an increasing trend</w:t>
      </w:r>
      <w:r w:rsidRPr="00066029">
        <w:rPr>
          <w:rStyle w:val="FootnoteReference"/>
          <w:rFonts w:ascii="Baskerville Old Face" w:hAnsi="Baskerville Old Face"/>
          <w:sz w:val="22"/>
          <w:szCs w:val="22"/>
        </w:rPr>
        <w:footnoteReference w:id="14"/>
      </w:r>
      <w:r w:rsidRPr="00066029">
        <w:rPr>
          <w:rFonts w:ascii="Baskerville Old Face" w:hAnsi="Baskerville Old Face"/>
          <w:sz w:val="22"/>
          <w:szCs w:val="22"/>
        </w:rPr>
        <w:t xml:space="preserve"> of extremist offenders receiving shorter sentences (12</w:t>
      </w:r>
      <w:r>
        <w:rPr>
          <w:rFonts w:ascii="Baskerville Old Face" w:hAnsi="Baskerville Old Face"/>
          <w:sz w:val="22"/>
          <w:szCs w:val="22"/>
        </w:rPr>
        <w:t>–</w:t>
      </w:r>
      <w:r w:rsidRPr="00066029">
        <w:rPr>
          <w:rFonts w:ascii="Baskerville Old Face" w:hAnsi="Baskerville Old Face"/>
          <w:sz w:val="22"/>
          <w:szCs w:val="22"/>
        </w:rPr>
        <w:t>18 months) for non-violent offences</w:t>
      </w:r>
      <w:r>
        <w:rPr>
          <w:rFonts w:ascii="Baskerville Old Face" w:hAnsi="Baskerville Old Face"/>
          <w:sz w:val="22"/>
          <w:szCs w:val="22"/>
        </w:rPr>
        <w:t>,</w:t>
      </w:r>
      <w:r w:rsidRPr="00066029">
        <w:rPr>
          <w:rFonts w:ascii="Baskerville Old Face" w:hAnsi="Baskerville Old Face"/>
          <w:sz w:val="22"/>
          <w:szCs w:val="22"/>
        </w:rPr>
        <w:t xml:space="preserve"> such as Twitter activity classified as glorification of terrorism under the Terrorism Act 2000.</w:t>
      </w:r>
      <w:r w:rsidRPr="00066029">
        <w:rPr>
          <w:rStyle w:val="FootnoteReference"/>
          <w:rFonts w:ascii="Baskerville Old Face" w:hAnsi="Baskerville Old Face"/>
          <w:sz w:val="22"/>
          <w:szCs w:val="22"/>
        </w:rPr>
        <w:footnoteReference w:id="15"/>
      </w:r>
      <w:r w:rsidRPr="00066029">
        <w:rPr>
          <w:rFonts w:ascii="Baskerville Old Face" w:hAnsi="Baskerville Old Face"/>
          <w:sz w:val="22"/>
          <w:szCs w:val="22"/>
        </w:rPr>
        <w:t xml:space="preserve"> These sentences are considered too short for the completion of ERG 22+</w:t>
      </w:r>
      <w:r>
        <w:rPr>
          <w:rFonts w:ascii="Baskerville Old Face" w:hAnsi="Baskerville Old Face"/>
          <w:sz w:val="22"/>
          <w:szCs w:val="22"/>
        </w:rPr>
        <w:t>,</w:t>
      </w:r>
      <w:r w:rsidRPr="00066029">
        <w:rPr>
          <w:rFonts w:ascii="Baskerville Old Face" w:hAnsi="Baskerville Old Face"/>
          <w:sz w:val="22"/>
          <w:szCs w:val="22"/>
        </w:rPr>
        <w:t xml:space="preserve"> as risk assessment is to be carried out only after an offender has been convicted and sentenced. Moreover, </w:t>
      </w:r>
      <w:r>
        <w:rPr>
          <w:rFonts w:ascii="Baskerville Old Face" w:hAnsi="Baskerville Old Face"/>
          <w:sz w:val="22"/>
          <w:szCs w:val="22"/>
        </w:rPr>
        <w:t>a</w:t>
      </w:r>
      <w:r w:rsidRPr="00066029">
        <w:rPr>
          <w:rFonts w:ascii="Baskerville Old Face" w:hAnsi="Baskerville Old Face"/>
          <w:sz w:val="22"/>
          <w:szCs w:val="22"/>
        </w:rPr>
        <w:t>l</w:t>
      </w:r>
      <w:r>
        <w:rPr>
          <w:rFonts w:ascii="Baskerville Old Face" w:hAnsi="Baskerville Old Face"/>
          <w:sz w:val="22"/>
          <w:szCs w:val="22"/>
        </w:rPr>
        <w:t>-</w:t>
      </w:r>
      <w:r w:rsidRPr="00066029">
        <w:rPr>
          <w:rFonts w:ascii="Baskerville Old Face" w:hAnsi="Baskerville Old Face"/>
          <w:sz w:val="22"/>
          <w:szCs w:val="22"/>
        </w:rPr>
        <w:t>Qaeda-inspired ideology in the wake of 7/7 did not attract many young people, and the risk assessment was initially tested on older offenders. Nowadays more ISIS-inspired young people (under 25 years old) enter the prison system,</w:t>
      </w:r>
      <w:r w:rsidRPr="00066029">
        <w:rPr>
          <w:rStyle w:val="FootnoteReference"/>
          <w:rFonts w:ascii="Baskerville Old Face" w:hAnsi="Baskerville Old Face"/>
          <w:sz w:val="22"/>
          <w:szCs w:val="22"/>
        </w:rPr>
        <w:footnoteReference w:id="16"/>
      </w:r>
      <w:r w:rsidRPr="00066029">
        <w:rPr>
          <w:rFonts w:ascii="Baskerville Old Face" w:hAnsi="Baskerville Old Face"/>
          <w:sz w:val="22"/>
          <w:szCs w:val="22"/>
        </w:rPr>
        <w:t xml:space="preserve"> and ERG 22+ needs to be reviewed to reflect these demographic changes. </w:t>
      </w:r>
    </w:p>
    <w:p w14:paraId="63494F0E" w14:textId="77777777" w:rsidR="00F954D6" w:rsidRPr="00066029" w:rsidRDefault="00F954D6" w:rsidP="00DB2E5E">
      <w:pPr>
        <w:spacing w:before="100" w:beforeAutospacing="1" w:after="100" w:afterAutospacing="1" w:line="276" w:lineRule="auto"/>
        <w:jc w:val="both"/>
        <w:rPr>
          <w:rFonts w:ascii="Baskerville Old Face" w:hAnsi="Baskerville Old Face"/>
          <w:sz w:val="22"/>
          <w:szCs w:val="22"/>
        </w:rPr>
      </w:pPr>
    </w:p>
    <w:p w14:paraId="14EFCA01" w14:textId="737B6E32" w:rsidR="00DB2E5E" w:rsidRPr="00066029" w:rsidRDefault="002E394F" w:rsidP="00DB2E5E">
      <w:pPr>
        <w:pStyle w:val="NormalWeb1"/>
        <w:pBdr>
          <w:bottom w:val="single" w:sz="12" w:space="1" w:color="auto"/>
        </w:pBdr>
        <w:tabs>
          <w:tab w:val="left" w:pos="1521"/>
        </w:tabs>
        <w:spacing w:before="280" w:after="220" w:line="276" w:lineRule="auto"/>
        <w:jc w:val="both"/>
        <w:rPr>
          <w:rFonts w:ascii="Baskerville Old Face" w:hAnsi="Baskerville Old Face"/>
          <w:b/>
          <w:sz w:val="38"/>
          <w:szCs w:val="38"/>
        </w:rPr>
      </w:pPr>
      <w:r>
        <w:rPr>
          <w:rFonts w:ascii="Baskerville Old Face" w:hAnsi="Baskerville Old Face"/>
          <w:b/>
          <w:sz w:val="38"/>
          <w:szCs w:val="38"/>
        </w:rPr>
        <w:t>7</w:t>
      </w:r>
      <w:r w:rsidR="00DB2E5E" w:rsidRPr="00066029">
        <w:rPr>
          <w:rFonts w:ascii="Baskerville Old Face" w:hAnsi="Baskerville Old Face"/>
          <w:b/>
          <w:sz w:val="38"/>
          <w:szCs w:val="38"/>
        </w:rPr>
        <w:t xml:space="preserve">. </w:t>
      </w:r>
      <w:r w:rsidR="00DB2E5E">
        <w:rPr>
          <w:rFonts w:ascii="Baskerville Old Face" w:hAnsi="Baskerville Old Face"/>
          <w:b/>
          <w:sz w:val="38"/>
          <w:szCs w:val="38"/>
        </w:rPr>
        <w:t>Conclusion</w:t>
      </w:r>
    </w:p>
    <w:p w14:paraId="4E2538EB" w14:textId="77777777" w:rsidR="00DB2E5E" w:rsidRPr="00066029" w:rsidRDefault="00DB2E5E" w:rsidP="00DB2E5E">
      <w:pPr>
        <w:pStyle w:val="NoSpacing"/>
        <w:spacing w:line="276" w:lineRule="auto"/>
        <w:rPr>
          <w:rFonts w:ascii="Baskerville Old Face" w:hAnsi="Baskerville Old Face"/>
          <w:b/>
          <w:color w:val="8496B0" w:themeColor="text2" w:themeTint="99"/>
          <w:sz w:val="28"/>
          <w:szCs w:val="28"/>
        </w:rPr>
      </w:pPr>
    </w:p>
    <w:p w14:paraId="05055DD3" w14:textId="65B68760" w:rsidR="00DB2E5E" w:rsidRPr="00066029" w:rsidRDefault="004B45BC" w:rsidP="007C0C99">
      <w:pPr>
        <w:spacing w:line="276" w:lineRule="auto"/>
        <w:jc w:val="both"/>
        <w:rPr>
          <w:rFonts w:ascii="Baskerville Old Face" w:hAnsi="Baskerville Old Face"/>
          <w:sz w:val="22"/>
          <w:szCs w:val="22"/>
        </w:rPr>
      </w:pPr>
      <w:r>
        <w:rPr>
          <w:rFonts w:ascii="Baskerville Old Face" w:hAnsi="Baskerville Old Face"/>
          <w:sz w:val="22"/>
          <w:szCs w:val="22"/>
        </w:rPr>
        <w:t>In Western Europe and North America</w:t>
      </w:r>
      <w:r w:rsidR="001221F5" w:rsidRPr="00FD6936">
        <w:rPr>
          <w:rFonts w:ascii="Baskerville Old Face" w:hAnsi="Baskerville Old Face"/>
          <w:sz w:val="22"/>
          <w:szCs w:val="22"/>
        </w:rPr>
        <w:t>, most of the countries house only a handful of terrorism-related offenders. However, even a small number of terrorism-related prisoners in the correctional system can have a powerful effect on other inmates in terms of adopting radical beliefs.</w:t>
      </w:r>
      <w:r w:rsidR="001221F5">
        <w:rPr>
          <w:rFonts w:ascii="Baskerville Old Face" w:hAnsi="Baskerville Old Face"/>
          <w:sz w:val="22"/>
          <w:szCs w:val="22"/>
        </w:rPr>
        <w:t xml:space="preserve"> </w:t>
      </w:r>
      <w:r w:rsidR="00DB2E5E" w:rsidRPr="00066029">
        <w:rPr>
          <w:rFonts w:ascii="Baskerville Old Face" w:hAnsi="Baskerville Old Face"/>
          <w:sz w:val="22"/>
          <w:szCs w:val="22"/>
        </w:rPr>
        <w:t>Besides its under-reported nature, the difficulty of claims about radicalisation in prisons has to do with the fact that radicalisation is a multi-faceted</w:t>
      </w:r>
      <w:r w:rsidR="00DB2E5E">
        <w:rPr>
          <w:rFonts w:ascii="Baskerville Old Face" w:hAnsi="Baskerville Old Face"/>
          <w:sz w:val="22"/>
          <w:szCs w:val="22"/>
        </w:rPr>
        <w:t>,</w:t>
      </w:r>
      <w:r w:rsidR="00DB2E5E" w:rsidRPr="00066029">
        <w:rPr>
          <w:rFonts w:ascii="Baskerville Old Face" w:hAnsi="Baskerville Old Face"/>
          <w:sz w:val="22"/>
          <w:szCs w:val="22"/>
        </w:rPr>
        <w:t xml:space="preserve"> continu</w:t>
      </w:r>
      <w:r w:rsidR="00DB2E5E">
        <w:rPr>
          <w:rFonts w:ascii="Baskerville Old Face" w:hAnsi="Baskerville Old Face"/>
          <w:sz w:val="22"/>
          <w:szCs w:val="22"/>
        </w:rPr>
        <w:t>ous</w:t>
      </w:r>
      <w:r w:rsidR="00DB2E5E" w:rsidRPr="00066029">
        <w:rPr>
          <w:rFonts w:ascii="Baskerville Old Face" w:hAnsi="Baskerville Old Face"/>
          <w:sz w:val="22"/>
          <w:szCs w:val="22"/>
        </w:rPr>
        <w:t xml:space="preserve"> process influenced by various channels of communication and social actors. </w:t>
      </w:r>
      <w:r w:rsidR="00DB2E5E">
        <w:rPr>
          <w:rFonts w:ascii="Baskerville Old Face" w:hAnsi="Baskerville Old Face"/>
          <w:sz w:val="22"/>
          <w:szCs w:val="22"/>
        </w:rPr>
        <w:t>At the same time, p</w:t>
      </w:r>
      <w:r w:rsidR="00DB2E5E" w:rsidRPr="00066029">
        <w:rPr>
          <w:rFonts w:ascii="Baskerville Old Face" w:hAnsi="Baskerville Old Face"/>
          <w:sz w:val="22"/>
          <w:szCs w:val="22"/>
        </w:rPr>
        <w:t xml:space="preserve">risons that house extremists open new channels of communication and new political perspectives for offenders convicted </w:t>
      </w:r>
      <w:r w:rsidR="00DB2E5E">
        <w:rPr>
          <w:rFonts w:ascii="Baskerville Old Face" w:hAnsi="Baskerville Old Face"/>
          <w:sz w:val="22"/>
          <w:szCs w:val="22"/>
        </w:rPr>
        <w:t>of</w:t>
      </w:r>
      <w:r w:rsidR="00DB2E5E" w:rsidRPr="00066029">
        <w:rPr>
          <w:rFonts w:ascii="Baskerville Old Face" w:hAnsi="Baskerville Old Face"/>
          <w:sz w:val="22"/>
          <w:szCs w:val="22"/>
        </w:rPr>
        <w:t xml:space="preserve"> non-ideological crimes. Extremists successfully use these channels</w:t>
      </w:r>
      <w:r w:rsidR="00DB2E5E">
        <w:rPr>
          <w:rFonts w:ascii="Baskerville Old Face" w:hAnsi="Baskerville Old Face"/>
          <w:sz w:val="22"/>
          <w:szCs w:val="22"/>
        </w:rPr>
        <w:t>,</w:t>
      </w:r>
      <w:r w:rsidR="00DB2E5E" w:rsidRPr="00066029">
        <w:rPr>
          <w:rFonts w:ascii="Baskerville Old Face" w:hAnsi="Baskerville Old Face"/>
          <w:sz w:val="22"/>
          <w:szCs w:val="22"/>
        </w:rPr>
        <w:t xml:space="preserve"> capitali</w:t>
      </w:r>
      <w:r w:rsidR="007C0C99">
        <w:rPr>
          <w:rFonts w:ascii="Baskerville Old Face" w:hAnsi="Baskerville Old Face"/>
          <w:sz w:val="22"/>
          <w:szCs w:val="22"/>
        </w:rPr>
        <w:t>sing on existing grievances and circumstances</w:t>
      </w:r>
      <w:r w:rsidR="00DB2E5E" w:rsidRPr="00066029">
        <w:rPr>
          <w:rFonts w:ascii="Baskerville Old Face" w:hAnsi="Baskerville Old Face"/>
          <w:sz w:val="22"/>
          <w:szCs w:val="22"/>
        </w:rPr>
        <w:t>. The policy of separati</w:t>
      </w:r>
      <w:r>
        <w:rPr>
          <w:rFonts w:ascii="Baskerville Old Face" w:hAnsi="Baskerville Old Face"/>
          <w:sz w:val="22"/>
          <w:szCs w:val="22"/>
        </w:rPr>
        <w:t>on recently introduced in the U</w:t>
      </w:r>
      <w:r w:rsidR="00F954D6">
        <w:rPr>
          <w:rFonts w:ascii="Baskerville Old Face" w:hAnsi="Baskerville Old Face"/>
          <w:sz w:val="22"/>
          <w:szCs w:val="22"/>
        </w:rPr>
        <w:t xml:space="preserve">nited Kingdom </w:t>
      </w:r>
      <w:r w:rsidR="00DB2E5E" w:rsidRPr="00066029">
        <w:rPr>
          <w:rFonts w:ascii="Baskerville Old Face" w:hAnsi="Baskerville Old Face"/>
          <w:sz w:val="22"/>
          <w:szCs w:val="22"/>
        </w:rPr>
        <w:t xml:space="preserve">aims </w:t>
      </w:r>
      <w:r w:rsidR="00DB2E5E">
        <w:rPr>
          <w:rFonts w:ascii="Baskerville Old Face" w:hAnsi="Baskerville Old Face"/>
          <w:sz w:val="22"/>
          <w:szCs w:val="22"/>
        </w:rPr>
        <w:t>to</w:t>
      </w:r>
      <w:r w:rsidR="00DB2E5E" w:rsidRPr="00066029">
        <w:rPr>
          <w:rFonts w:ascii="Baskerville Old Face" w:hAnsi="Baskerville Old Face"/>
          <w:sz w:val="22"/>
          <w:szCs w:val="22"/>
        </w:rPr>
        <w:t xml:space="preserve"> break this vicious circle by</w:t>
      </w:r>
      <w:r w:rsidR="007C0C99">
        <w:rPr>
          <w:rFonts w:ascii="Baskerville Old Face" w:hAnsi="Baskerville Old Face"/>
          <w:sz w:val="22"/>
          <w:szCs w:val="22"/>
        </w:rPr>
        <w:t xml:space="preserve"> </w:t>
      </w:r>
      <w:r w:rsidR="00DB2E5E" w:rsidRPr="00066029">
        <w:rPr>
          <w:rFonts w:ascii="Baskerville Old Face" w:hAnsi="Baskerville Old Face"/>
          <w:sz w:val="22"/>
          <w:szCs w:val="22"/>
        </w:rPr>
        <w:t>segregating the most dangerous terrorism-related offenders</w:t>
      </w:r>
      <w:r w:rsidR="007C0C99">
        <w:rPr>
          <w:rFonts w:ascii="Baskerville Old Face" w:hAnsi="Baskerville Old Face"/>
          <w:sz w:val="22"/>
          <w:szCs w:val="22"/>
        </w:rPr>
        <w:t xml:space="preserve"> and disrupting the dynamics of violence. </w:t>
      </w:r>
    </w:p>
    <w:p w14:paraId="39ED21F2" w14:textId="77777777" w:rsidR="00DB2E5E" w:rsidRPr="00066029" w:rsidRDefault="00DB2E5E" w:rsidP="00DB2E5E">
      <w:pPr>
        <w:spacing w:line="276" w:lineRule="auto"/>
        <w:jc w:val="both"/>
        <w:rPr>
          <w:rFonts w:ascii="Baskerville Old Face" w:hAnsi="Baskerville Old Face"/>
          <w:sz w:val="22"/>
          <w:szCs w:val="22"/>
        </w:rPr>
      </w:pPr>
    </w:p>
    <w:p w14:paraId="593C26E4" w14:textId="640CD8B6" w:rsidR="00DB2E5E" w:rsidRDefault="00F954D6" w:rsidP="00F954D6">
      <w:pPr>
        <w:spacing w:line="276" w:lineRule="auto"/>
        <w:jc w:val="both"/>
        <w:rPr>
          <w:rFonts w:ascii="Baskerville Old Face" w:hAnsi="Baskerville Old Face"/>
          <w:sz w:val="22"/>
          <w:szCs w:val="22"/>
        </w:rPr>
      </w:pPr>
      <w:r>
        <w:rPr>
          <w:rFonts w:ascii="Baskerville Old Face" w:hAnsi="Baskerville Old Face"/>
          <w:sz w:val="22"/>
          <w:szCs w:val="22"/>
        </w:rPr>
        <w:lastRenderedPageBreak/>
        <w:t xml:space="preserve">The comparative analysis undertaken in this study demonstrates </w:t>
      </w:r>
      <w:r w:rsidR="00DB2E5E" w:rsidRPr="00066029">
        <w:rPr>
          <w:rFonts w:ascii="Baskerville Old Face" w:hAnsi="Baskerville Old Face"/>
          <w:sz w:val="22"/>
          <w:szCs w:val="22"/>
        </w:rPr>
        <w:t>that</w:t>
      </w:r>
      <w:r w:rsidR="00DB2E5E">
        <w:rPr>
          <w:rFonts w:ascii="Baskerville Old Face" w:hAnsi="Baskerville Old Face"/>
          <w:sz w:val="22"/>
          <w:szCs w:val="22"/>
        </w:rPr>
        <w:t xml:space="preserve"> although dispersal is the most common way of housing terrorism-related offenders,</w:t>
      </w:r>
      <w:r w:rsidR="00DB2E5E" w:rsidRPr="00066029">
        <w:rPr>
          <w:rFonts w:ascii="Baskerville Old Face" w:hAnsi="Baskerville Old Face"/>
          <w:sz w:val="22"/>
          <w:szCs w:val="22"/>
        </w:rPr>
        <w:t xml:space="preserve"> at least a partial regime of separation has already been implemented by most of the states that face the danger of Islamism. Therefore, this policy should not be </w:t>
      </w:r>
      <w:r w:rsidR="00DB2E5E">
        <w:rPr>
          <w:rFonts w:ascii="Baskerville Old Face" w:hAnsi="Baskerville Old Face"/>
          <w:sz w:val="22"/>
          <w:szCs w:val="22"/>
        </w:rPr>
        <w:t>dismissed</w:t>
      </w:r>
      <w:r w:rsidR="00DB2E5E" w:rsidRPr="00066029">
        <w:rPr>
          <w:rFonts w:ascii="Baskerville Old Face" w:hAnsi="Baskerville Old Face"/>
          <w:sz w:val="22"/>
          <w:szCs w:val="22"/>
        </w:rPr>
        <w:t xml:space="preserve"> without understanding the goals and objectives of the management of extremism-related offenders. If decreasing </w:t>
      </w:r>
      <w:r w:rsidR="00DB2E5E">
        <w:rPr>
          <w:rFonts w:ascii="Baskerville Old Face" w:hAnsi="Baskerville Old Face"/>
          <w:sz w:val="22"/>
          <w:szCs w:val="22"/>
        </w:rPr>
        <w:t xml:space="preserve">the </w:t>
      </w:r>
      <w:r w:rsidR="00DB2E5E" w:rsidRPr="00066029">
        <w:rPr>
          <w:rFonts w:ascii="Baskerville Old Face" w:hAnsi="Baskerville Old Face"/>
          <w:sz w:val="22"/>
          <w:szCs w:val="22"/>
        </w:rPr>
        <w:t>risk of prison radicalisation defines effectiveness, the regime of separation prevents extremist individuals in custody from learning from one another, plan</w:t>
      </w:r>
      <w:r w:rsidR="006F2BB0">
        <w:rPr>
          <w:rFonts w:ascii="Baskerville Old Face" w:hAnsi="Baskerville Old Face"/>
          <w:sz w:val="22"/>
          <w:szCs w:val="22"/>
        </w:rPr>
        <w:t>ning terrorist acts and building</w:t>
      </w:r>
      <w:r w:rsidR="00665E41">
        <w:rPr>
          <w:rFonts w:ascii="Baskerville Old Face" w:hAnsi="Baskerville Old Face"/>
          <w:sz w:val="22"/>
          <w:szCs w:val="22"/>
        </w:rPr>
        <w:t xml:space="preserve"> networks. While a</w:t>
      </w:r>
      <w:r w:rsidR="00DB2E5E" w:rsidRPr="00066029">
        <w:rPr>
          <w:rFonts w:ascii="Baskerville Old Face" w:hAnsi="Baskerville Old Face"/>
          <w:sz w:val="22"/>
          <w:szCs w:val="22"/>
        </w:rPr>
        <w:t xml:space="preserve">ddressing the prevailing criticism of the containment policy in the UK, it is important to understand the differences between ethno-political and religious terrorism, particularly its Islamist context. </w:t>
      </w:r>
      <w:r w:rsidR="006F2BB0">
        <w:rPr>
          <w:rFonts w:ascii="Baskerville Old Face" w:hAnsi="Baskerville Old Face"/>
          <w:sz w:val="22"/>
          <w:szCs w:val="22"/>
        </w:rPr>
        <w:t>It</w:t>
      </w:r>
      <w:r w:rsidR="00DB2E5E" w:rsidRPr="00066029">
        <w:rPr>
          <w:rFonts w:ascii="Baskerville Old Face" w:hAnsi="Baskerville Old Face"/>
          <w:sz w:val="22"/>
          <w:szCs w:val="22"/>
        </w:rPr>
        <w:t xml:space="preserve"> is counterproductive to draw parallels between the practice of separation of Islamism-related off</w:t>
      </w:r>
      <w:r w:rsidR="009444B0">
        <w:rPr>
          <w:rFonts w:ascii="Baskerville Old Face" w:hAnsi="Baskerville Old Face"/>
          <w:sz w:val="22"/>
          <w:szCs w:val="22"/>
        </w:rPr>
        <w:t>enders and IRA paramilitaries as t</w:t>
      </w:r>
      <w:r w:rsidR="00DB2E5E" w:rsidRPr="00066029">
        <w:rPr>
          <w:rFonts w:ascii="Baskerville Old Face" w:hAnsi="Baskerville Old Face"/>
          <w:sz w:val="22"/>
          <w:szCs w:val="22"/>
        </w:rPr>
        <w:t>hese two groups operate in very different social context</w:t>
      </w:r>
      <w:r w:rsidR="00DB2E5E">
        <w:rPr>
          <w:rFonts w:ascii="Baskerville Old Face" w:hAnsi="Baskerville Old Face"/>
          <w:sz w:val="22"/>
          <w:szCs w:val="22"/>
        </w:rPr>
        <w:t>s</w:t>
      </w:r>
      <w:r w:rsidR="00DB2E5E" w:rsidRPr="00066029">
        <w:rPr>
          <w:rFonts w:ascii="Baskerville Old Face" w:hAnsi="Baskerville Old Face"/>
          <w:sz w:val="22"/>
          <w:szCs w:val="22"/>
        </w:rPr>
        <w:t xml:space="preserve"> and are characterised by different goals, motives and recruitment strategies.</w:t>
      </w:r>
    </w:p>
    <w:p w14:paraId="73ACDAD5" w14:textId="2810F902" w:rsidR="00DB2E5E" w:rsidRPr="007C0C99" w:rsidRDefault="00DB2E5E" w:rsidP="00A54680">
      <w:pPr>
        <w:pStyle w:val="NormalWeb"/>
        <w:spacing w:before="240" w:beforeAutospacing="0" w:line="276" w:lineRule="auto"/>
        <w:jc w:val="both"/>
        <w:rPr>
          <w:rFonts w:ascii="Baskerville Old Face" w:hAnsi="Baskerville Old Face"/>
          <w:sz w:val="22"/>
          <w:szCs w:val="22"/>
        </w:rPr>
      </w:pPr>
      <w:r w:rsidRPr="00066029">
        <w:rPr>
          <w:rFonts w:ascii="Baskerville Old Face" w:hAnsi="Baskerville Old Face" w:cs="Arial"/>
          <w:sz w:val="22"/>
          <w:szCs w:val="22"/>
        </w:rPr>
        <w:t>Currently</w:t>
      </w:r>
      <w:r>
        <w:rPr>
          <w:rFonts w:ascii="Baskerville Old Face" w:hAnsi="Baskerville Old Face" w:cs="Arial"/>
          <w:sz w:val="22"/>
          <w:szCs w:val="22"/>
        </w:rPr>
        <w:t>,</w:t>
      </w:r>
      <w:r w:rsidRPr="00066029">
        <w:rPr>
          <w:rFonts w:ascii="Baskerville Old Face" w:hAnsi="Baskerville Old Face" w:cs="Arial"/>
          <w:sz w:val="22"/>
          <w:szCs w:val="22"/>
        </w:rPr>
        <w:t xml:space="preserve"> a more balanced and nuanced evaluation of the cont</w:t>
      </w:r>
      <w:r>
        <w:rPr>
          <w:rFonts w:ascii="Baskerville Old Face" w:hAnsi="Baskerville Old Face" w:cs="Arial"/>
          <w:sz w:val="22"/>
          <w:szCs w:val="22"/>
        </w:rPr>
        <w:t>ainment policy is absent from the academic and practitioners’</w:t>
      </w:r>
      <w:r w:rsidRPr="00066029">
        <w:rPr>
          <w:rFonts w:ascii="Baskerville Old Face" w:hAnsi="Baskerville Old Face" w:cs="Arial"/>
          <w:sz w:val="22"/>
          <w:szCs w:val="22"/>
        </w:rPr>
        <w:t xml:space="preserve"> discourse</w:t>
      </w:r>
      <w:r w:rsidR="009444B0">
        <w:rPr>
          <w:rFonts w:ascii="Baskerville Old Face" w:hAnsi="Baskerville Old Face" w:cs="Arial"/>
          <w:sz w:val="22"/>
          <w:szCs w:val="22"/>
        </w:rPr>
        <w:t xml:space="preserve"> in the United Kingdom</w:t>
      </w:r>
      <w:r w:rsidRPr="00066029">
        <w:rPr>
          <w:rFonts w:ascii="Baskerville Old Face" w:hAnsi="Baskerville Old Face" w:cs="Arial"/>
          <w:sz w:val="22"/>
          <w:szCs w:val="22"/>
        </w:rPr>
        <w:t>. Although there is a risk that a new intervention will generate additional</w:t>
      </w:r>
      <w:r>
        <w:rPr>
          <w:rFonts w:ascii="Baskerville Old Face" w:hAnsi="Baskerville Old Face" w:cs="Arial"/>
          <w:sz w:val="22"/>
          <w:szCs w:val="22"/>
        </w:rPr>
        <w:t xml:space="preserve"> safety concerns, this paper</w:t>
      </w:r>
      <w:r w:rsidRPr="00066029">
        <w:rPr>
          <w:rFonts w:ascii="Baskerville Old Face" w:hAnsi="Baskerville Old Face" w:cs="Arial"/>
          <w:sz w:val="22"/>
          <w:szCs w:val="22"/>
        </w:rPr>
        <w:t xml:space="preserve"> argues that separating the most dangerous </w:t>
      </w:r>
      <w:r w:rsidR="009444B0">
        <w:rPr>
          <w:rFonts w:ascii="Baskerville Old Face" w:hAnsi="Baskerville Old Face" w:cs="Arial"/>
          <w:sz w:val="22"/>
          <w:szCs w:val="22"/>
        </w:rPr>
        <w:t xml:space="preserve">and subversive </w:t>
      </w:r>
      <w:r w:rsidRPr="00066029">
        <w:rPr>
          <w:rFonts w:ascii="Baskerville Old Face" w:hAnsi="Baskerville Old Face" w:cs="Arial"/>
          <w:sz w:val="22"/>
          <w:szCs w:val="22"/>
        </w:rPr>
        <w:t>terrorism-related offenders</w:t>
      </w:r>
      <w:r w:rsidR="00F954D6">
        <w:rPr>
          <w:rFonts w:ascii="Baskerville Old Face" w:hAnsi="Baskerville Old Face" w:cs="Arial"/>
          <w:sz w:val="22"/>
          <w:szCs w:val="22"/>
        </w:rPr>
        <w:t xml:space="preserve"> either in isolation or in small groups </w:t>
      </w:r>
      <w:r w:rsidR="007C0C99">
        <w:rPr>
          <w:rFonts w:ascii="Baskerville Old Face" w:hAnsi="Baskerville Old Face"/>
          <w:sz w:val="22"/>
          <w:szCs w:val="22"/>
        </w:rPr>
        <w:t>has</w:t>
      </w:r>
      <w:r w:rsidR="00665E41">
        <w:rPr>
          <w:rFonts w:ascii="Baskerville Old Face" w:hAnsi="Baskerville Old Face"/>
          <w:sz w:val="22"/>
          <w:szCs w:val="22"/>
        </w:rPr>
        <w:t xml:space="preserve"> the</w:t>
      </w:r>
      <w:r w:rsidR="007C0C99" w:rsidRPr="00066029">
        <w:rPr>
          <w:rFonts w:ascii="Baskerville Old Face" w:hAnsi="Baskerville Old Face"/>
          <w:sz w:val="22"/>
          <w:szCs w:val="22"/>
        </w:rPr>
        <w:t xml:space="preserve"> potential to make a considerable contribution to </w:t>
      </w:r>
      <w:r w:rsidR="007C0C99">
        <w:rPr>
          <w:rFonts w:ascii="Baskerville Old Face" w:hAnsi="Baskerville Old Face"/>
          <w:sz w:val="22"/>
          <w:szCs w:val="22"/>
        </w:rPr>
        <w:t>the prevention of</w:t>
      </w:r>
      <w:r w:rsidR="007C0C99" w:rsidRPr="00066029">
        <w:rPr>
          <w:rFonts w:ascii="Baskerville Old Face" w:hAnsi="Baskerville Old Face"/>
          <w:sz w:val="22"/>
          <w:szCs w:val="22"/>
        </w:rPr>
        <w:t xml:space="preserve"> radicalisation in prisons.</w:t>
      </w:r>
      <w:r w:rsidR="007C0C99">
        <w:rPr>
          <w:rFonts w:ascii="Baskerville Old Face" w:hAnsi="Baskerville Old Face"/>
          <w:sz w:val="22"/>
          <w:szCs w:val="22"/>
        </w:rPr>
        <w:t xml:space="preserve"> </w:t>
      </w:r>
      <w:r w:rsidRPr="00066029">
        <w:rPr>
          <w:rFonts w:ascii="Baskerville Old Face" w:hAnsi="Baskerville Old Face"/>
          <w:sz w:val="22"/>
          <w:szCs w:val="22"/>
        </w:rPr>
        <w:t xml:space="preserve">However, it is crucial to develop a comprehensive policy framework </w:t>
      </w:r>
      <w:r>
        <w:rPr>
          <w:rFonts w:ascii="Baskerville Old Face" w:hAnsi="Baskerville Old Face"/>
          <w:sz w:val="22"/>
          <w:szCs w:val="22"/>
        </w:rPr>
        <w:t xml:space="preserve">that </w:t>
      </w:r>
      <w:r w:rsidRPr="00066029">
        <w:rPr>
          <w:rFonts w:ascii="Baskerville Old Face" w:hAnsi="Baskerville Old Face"/>
          <w:sz w:val="22"/>
          <w:szCs w:val="22"/>
        </w:rPr>
        <w:t>tak</w:t>
      </w:r>
      <w:r>
        <w:rPr>
          <w:rFonts w:ascii="Baskerville Old Face" w:hAnsi="Baskerville Old Face"/>
          <w:sz w:val="22"/>
          <w:szCs w:val="22"/>
        </w:rPr>
        <w:t>es</w:t>
      </w:r>
      <w:r w:rsidRPr="00066029">
        <w:rPr>
          <w:rFonts w:ascii="Baskerville Old Face" w:hAnsi="Baskerville Old Face"/>
          <w:sz w:val="22"/>
          <w:szCs w:val="22"/>
        </w:rPr>
        <w:t xml:space="preserve"> into account the recent dynamic</w:t>
      </w:r>
      <w:r>
        <w:rPr>
          <w:rFonts w:ascii="Baskerville Old Face" w:hAnsi="Baskerville Old Face"/>
          <w:sz w:val="22"/>
          <w:szCs w:val="22"/>
        </w:rPr>
        <w:t>s</w:t>
      </w:r>
      <w:r w:rsidRPr="00066029">
        <w:rPr>
          <w:rFonts w:ascii="Baskerville Old Face" w:hAnsi="Baskerville Old Face"/>
          <w:sz w:val="22"/>
          <w:szCs w:val="22"/>
        </w:rPr>
        <w:t xml:space="preserve"> of radicalisation</w:t>
      </w:r>
      <w:r>
        <w:rPr>
          <w:rFonts w:ascii="Baskerville Old Face" w:hAnsi="Baskerville Old Face"/>
          <w:sz w:val="22"/>
          <w:szCs w:val="22"/>
        </w:rPr>
        <w:t xml:space="preserve"> </w:t>
      </w:r>
      <w:r w:rsidR="00F954D6">
        <w:rPr>
          <w:rFonts w:ascii="Baskerville Old Face" w:hAnsi="Baskerville Old Face"/>
          <w:sz w:val="22"/>
          <w:szCs w:val="22"/>
        </w:rPr>
        <w:t xml:space="preserve">threats. </w:t>
      </w:r>
    </w:p>
    <w:p w14:paraId="6ECB459C" w14:textId="04096EA7" w:rsidR="00F954D6" w:rsidRDefault="00F954D6" w:rsidP="00F954D6">
      <w:pPr>
        <w:spacing w:after="160" w:line="276" w:lineRule="auto"/>
        <w:jc w:val="both"/>
        <w:rPr>
          <w:rFonts w:ascii="Baskerville Old Face" w:hAnsi="Baskerville Old Face"/>
          <w:sz w:val="22"/>
          <w:szCs w:val="22"/>
        </w:rPr>
      </w:pPr>
      <w:r w:rsidRPr="00F954D6">
        <w:rPr>
          <w:rFonts w:ascii="Baskerville Old Face" w:hAnsi="Baskerville Old Face"/>
          <w:b/>
          <w:bCs/>
          <w:sz w:val="22"/>
          <w:szCs w:val="22"/>
        </w:rPr>
        <w:t>Clear policy framework.</w:t>
      </w:r>
      <w:r>
        <w:rPr>
          <w:rFonts w:ascii="Baskerville Old Face" w:hAnsi="Baskerville Old Face"/>
          <w:sz w:val="22"/>
          <w:szCs w:val="22"/>
        </w:rPr>
        <w:t xml:space="preserve"> </w:t>
      </w:r>
      <w:r w:rsidR="00DB2E5E" w:rsidRPr="00066029">
        <w:rPr>
          <w:rFonts w:ascii="Baskerville Old Face" w:hAnsi="Baskerville Old Face"/>
          <w:sz w:val="22"/>
          <w:szCs w:val="22"/>
        </w:rPr>
        <w:t>The successful management of terrorism-related offenders in prisons requires a policy framework based on the clear understanding of the aims of the implemented policies</w:t>
      </w:r>
      <w:r w:rsidR="00DB2E5E" w:rsidRPr="00066029">
        <w:rPr>
          <w:rFonts w:ascii="Baskerville Old Face" w:hAnsi="Baskerville Old Face"/>
          <w:b/>
          <w:sz w:val="22"/>
          <w:szCs w:val="22"/>
        </w:rPr>
        <w:t>.</w:t>
      </w:r>
      <w:r w:rsidR="00DB2E5E" w:rsidRPr="00066029">
        <w:rPr>
          <w:rFonts w:ascii="Baskerville Old Face" w:hAnsi="Baskerville Old Face"/>
          <w:sz w:val="22"/>
          <w:szCs w:val="22"/>
        </w:rPr>
        <w:t xml:space="preserve"> Defining </w:t>
      </w:r>
      <w:r w:rsidR="00DB2E5E">
        <w:rPr>
          <w:rFonts w:ascii="Baskerville Old Face" w:hAnsi="Baskerville Old Face"/>
          <w:sz w:val="22"/>
          <w:szCs w:val="22"/>
        </w:rPr>
        <w:t xml:space="preserve">the </w:t>
      </w:r>
      <w:r w:rsidR="00DB2E5E" w:rsidRPr="00066029">
        <w:rPr>
          <w:rFonts w:ascii="Baskerville Old Face" w:hAnsi="Baskerville Old Face"/>
          <w:sz w:val="22"/>
          <w:szCs w:val="22"/>
        </w:rPr>
        <w:t>aims of the policies is crucial because they will determine how successful the new policies are, including the separation centres. The policy</w:t>
      </w:r>
      <w:r>
        <w:rPr>
          <w:rFonts w:ascii="Baskerville Old Face" w:hAnsi="Baskerville Old Face"/>
          <w:sz w:val="22"/>
          <w:szCs w:val="22"/>
        </w:rPr>
        <w:t>-</w:t>
      </w:r>
      <w:r w:rsidR="00DB2E5E" w:rsidRPr="00066029">
        <w:rPr>
          <w:rFonts w:ascii="Baskerville Old Face" w:hAnsi="Baskerville Old Face"/>
          <w:sz w:val="22"/>
          <w:szCs w:val="22"/>
        </w:rPr>
        <w:t xml:space="preserve">makers will first need to define whether the ultimate goal of separation is </w:t>
      </w:r>
      <w:r w:rsidR="00DB2E5E" w:rsidRPr="00066029">
        <w:rPr>
          <w:rFonts w:ascii="Baskerville Old Face" w:hAnsi="Baskerville Old Face"/>
          <w:color w:val="000000" w:themeColor="text1"/>
          <w:sz w:val="22"/>
          <w:szCs w:val="22"/>
        </w:rPr>
        <w:t xml:space="preserve">“disengagement” (giving up violent ideology) or “desistance” (cessation of offending), </w:t>
      </w:r>
      <w:r w:rsidR="00DB2E5E" w:rsidRPr="00066029">
        <w:rPr>
          <w:rFonts w:ascii="Baskerville Old Face" w:hAnsi="Baskerville Old Face"/>
          <w:sz w:val="22"/>
          <w:szCs w:val="22"/>
        </w:rPr>
        <w:t>and this will inevitably depend on the individual profiles of the offenders.</w:t>
      </w:r>
      <w:r w:rsidR="00DB2E5E">
        <w:rPr>
          <w:rFonts w:ascii="Baskerville Old Face" w:hAnsi="Baskerville Old Face"/>
          <w:sz w:val="22"/>
          <w:szCs w:val="22"/>
        </w:rPr>
        <w:t xml:space="preserve"> </w:t>
      </w:r>
    </w:p>
    <w:p w14:paraId="4531B903" w14:textId="47591216" w:rsidR="00F954D6" w:rsidRDefault="00F954D6" w:rsidP="00F954D6">
      <w:pPr>
        <w:spacing w:after="160" w:line="276" w:lineRule="auto"/>
        <w:jc w:val="both"/>
        <w:rPr>
          <w:rFonts w:ascii="Baskerville Old Face" w:hAnsi="Baskerville Old Face"/>
          <w:color w:val="000000" w:themeColor="text1"/>
          <w:sz w:val="22"/>
          <w:szCs w:val="22"/>
        </w:rPr>
      </w:pPr>
      <w:r w:rsidRPr="00F954D6">
        <w:rPr>
          <w:rFonts w:ascii="Baskerville Old Face" w:hAnsi="Baskerville Old Face"/>
          <w:b/>
          <w:bCs/>
          <w:sz w:val="22"/>
          <w:szCs w:val="22"/>
        </w:rPr>
        <w:t>Differentiation within separation units.</w:t>
      </w:r>
      <w:r>
        <w:rPr>
          <w:rFonts w:ascii="Baskerville Old Face" w:hAnsi="Baskerville Old Face"/>
          <w:sz w:val="22"/>
          <w:szCs w:val="22"/>
        </w:rPr>
        <w:t xml:space="preserve"> </w:t>
      </w:r>
      <w:r w:rsidR="00DB2E5E" w:rsidRPr="00066029">
        <w:rPr>
          <w:rFonts w:ascii="Baskerville Old Face" w:hAnsi="Baskerville Old Face"/>
          <w:sz w:val="22"/>
          <w:szCs w:val="22"/>
        </w:rPr>
        <w:t>Differentiation within separation centres is essential for ensuring the effectiveness of individualised program</w:t>
      </w:r>
      <w:r w:rsidR="00DB2E5E">
        <w:rPr>
          <w:rFonts w:ascii="Baskerville Old Face" w:hAnsi="Baskerville Old Face"/>
          <w:sz w:val="22"/>
          <w:szCs w:val="22"/>
        </w:rPr>
        <w:t>me</w:t>
      </w:r>
      <w:r w:rsidR="00DB2E5E" w:rsidRPr="00066029">
        <w:rPr>
          <w:rFonts w:ascii="Baskerville Old Face" w:hAnsi="Baskerville Old Face"/>
          <w:sz w:val="22"/>
          <w:szCs w:val="22"/>
        </w:rPr>
        <w:t xml:space="preserve"> treatments. The population of convicted offenders is not homogenous, and there should not be a single</w:t>
      </w:r>
      <w:r w:rsidR="00DB2E5E">
        <w:rPr>
          <w:rFonts w:ascii="Baskerville Old Face" w:hAnsi="Baskerville Old Face"/>
          <w:sz w:val="22"/>
          <w:szCs w:val="22"/>
        </w:rPr>
        <w:t>,</w:t>
      </w:r>
      <w:r w:rsidR="00DB2E5E" w:rsidRPr="00066029">
        <w:rPr>
          <w:rFonts w:ascii="Baskerville Old Face" w:hAnsi="Baskerville Old Face"/>
          <w:sz w:val="22"/>
          <w:szCs w:val="22"/>
        </w:rPr>
        <w:t xml:space="preserve"> uniform approach. Besides differing by social backgrounds, age, levels of training and contact</w:t>
      </w:r>
      <w:r w:rsidR="00DB2E5E">
        <w:rPr>
          <w:rFonts w:ascii="Baskerville Old Face" w:hAnsi="Baskerville Old Face"/>
          <w:sz w:val="22"/>
          <w:szCs w:val="22"/>
        </w:rPr>
        <w:t xml:space="preserve"> with</w:t>
      </w:r>
      <w:r w:rsidR="00DB2E5E" w:rsidRPr="00066029">
        <w:rPr>
          <w:rFonts w:ascii="Baskerville Old Face" w:hAnsi="Baskerville Old Face"/>
          <w:sz w:val="22"/>
          <w:szCs w:val="22"/>
        </w:rPr>
        <w:t xml:space="preserve"> terrorist organisations, prisoners differ by the sentences received. There should be a clear demarcation line between individuals who serve indeterminate sentences and those who have a scheduled release date</w:t>
      </w:r>
      <w:r w:rsidR="00DB2E5E">
        <w:rPr>
          <w:rFonts w:ascii="Baskerville Old Face" w:hAnsi="Baskerville Old Face"/>
          <w:sz w:val="22"/>
          <w:szCs w:val="22"/>
        </w:rPr>
        <w:t>,</w:t>
      </w:r>
      <w:r w:rsidR="00DB2E5E" w:rsidRPr="00066029">
        <w:rPr>
          <w:rFonts w:ascii="Baskerville Old Face" w:hAnsi="Baskerville Old Face"/>
          <w:sz w:val="22"/>
          <w:szCs w:val="22"/>
        </w:rPr>
        <w:t xml:space="preserve"> </w:t>
      </w:r>
      <w:r>
        <w:rPr>
          <w:rFonts w:ascii="Baskerville Old Face" w:hAnsi="Baskerville Old Face"/>
          <w:color w:val="000000" w:themeColor="text1"/>
          <w:sz w:val="22"/>
          <w:szCs w:val="22"/>
        </w:rPr>
        <w:t>as these factors will influen</w:t>
      </w:r>
      <w:r w:rsidR="00DB2E5E" w:rsidRPr="00066029">
        <w:rPr>
          <w:rFonts w:ascii="Baskerville Old Face" w:hAnsi="Baskerville Old Face"/>
          <w:color w:val="000000" w:themeColor="text1"/>
          <w:sz w:val="22"/>
          <w:szCs w:val="22"/>
        </w:rPr>
        <w:t>ce the objectives of de</w:t>
      </w:r>
      <w:r w:rsidR="00DB2E5E">
        <w:rPr>
          <w:rFonts w:ascii="Baskerville Old Face" w:hAnsi="Baskerville Old Face"/>
          <w:color w:val="000000" w:themeColor="text1"/>
          <w:sz w:val="22"/>
          <w:szCs w:val="22"/>
        </w:rPr>
        <w:t>-</w:t>
      </w:r>
      <w:r w:rsidR="00DB2E5E" w:rsidRPr="00066029">
        <w:rPr>
          <w:rFonts w:ascii="Baskerville Old Face" w:hAnsi="Baskerville Old Face"/>
          <w:color w:val="000000" w:themeColor="text1"/>
          <w:sz w:val="22"/>
          <w:szCs w:val="22"/>
        </w:rPr>
        <w:t xml:space="preserve">radicalisation programmes applied to them. </w:t>
      </w:r>
    </w:p>
    <w:p w14:paraId="1F938CA5" w14:textId="5E0DC52E" w:rsidR="00F954D6" w:rsidRPr="00066029" w:rsidRDefault="00F954D6" w:rsidP="00F954D6">
      <w:pPr>
        <w:spacing w:after="160" w:line="276" w:lineRule="auto"/>
        <w:jc w:val="both"/>
        <w:rPr>
          <w:rFonts w:ascii="Baskerville Old Face" w:hAnsi="Baskerville Old Face"/>
          <w:sz w:val="22"/>
          <w:szCs w:val="22"/>
        </w:rPr>
      </w:pPr>
      <w:r w:rsidRPr="00F954D6">
        <w:rPr>
          <w:rFonts w:ascii="Baskerville Old Face" w:hAnsi="Baskerville Old Face"/>
          <w:b/>
          <w:bCs/>
          <w:sz w:val="22"/>
          <w:szCs w:val="22"/>
        </w:rPr>
        <w:t>Addressing new trends</w:t>
      </w:r>
      <w:r>
        <w:rPr>
          <w:rFonts w:ascii="Baskerville Old Face" w:hAnsi="Baskerville Old Face"/>
          <w:b/>
          <w:bCs/>
          <w:sz w:val="22"/>
          <w:szCs w:val="22"/>
        </w:rPr>
        <w:t>: gender, age, motivations, and length of custodial sentences</w:t>
      </w:r>
      <w:r w:rsidRPr="00F954D6">
        <w:rPr>
          <w:rFonts w:ascii="Baskerville Old Face" w:hAnsi="Baskerville Old Face"/>
          <w:b/>
          <w:bCs/>
          <w:sz w:val="22"/>
          <w:szCs w:val="22"/>
        </w:rPr>
        <w:t>.</w:t>
      </w:r>
      <w:r>
        <w:rPr>
          <w:rFonts w:ascii="Baskerville Old Face" w:hAnsi="Baskerville Old Face"/>
          <w:sz w:val="22"/>
          <w:szCs w:val="22"/>
        </w:rPr>
        <w:t xml:space="preserve"> </w:t>
      </w:r>
      <w:r w:rsidRPr="00066029">
        <w:rPr>
          <w:rFonts w:ascii="Baskerville Old Face" w:hAnsi="Baskerville Old Face"/>
          <w:sz w:val="22"/>
          <w:szCs w:val="22"/>
        </w:rPr>
        <w:t xml:space="preserve">The increasing trend of shorter sentences creates a challenge for the management of terrorism-related offenders and aggravates </w:t>
      </w:r>
      <w:r>
        <w:rPr>
          <w:rFonts w:ascii="Baskerville Old Face" w:hAnsi="Baskerville Old Face"/>
          <w:sz w:val="22"/>
          <w:szCs w:val="22"/>
        </w:rPr>
        <w:t xml:space="preserve">the </w:t>
      </w:r>
      <w:r w:rsidRPr="00066029">
        <w:rPr>
          <w:rFonts w:ascii="Baskerville Old Face" w:hAnsi="Baskerville Old Face"/>
          <w:sz w:val="22"/>
          <w:szCs w:val="22"/>
        </w:rPr>
        <w:t xml:space="preserve">already existing issue of prison radicalisation by creating more grievances linked to the perceived injustice of the criminal justice system. </w:t>
      </w:r>
      <w:r>
        <w:rPr>
          <w:rFonts w:ascii="Baskerville Old Face" w:hAnsi="Baskerville Old Face"/>
          <w:sz w:val="22"/>
          <w:szCs w:val="22"/>
        </w:rPr>
        <w:t>From the point of view of disengagement</w:t>
      </w:r>
      <w:r w:rsidR="007C0C99">
        <w:rPr>
          <w:rFonts w:ascii="Baskerville Old Face" w:hAnsi="Baskerville Old Face"/>
          <w:sz w:val="22"/>
          <w:szCs w:val="22"/>
        </w:rPr>
        <w:t xml:space="preserve"> and potential reintegration</w:t>
      </w:r>
      <w:r>
        <w:rPr>
          <w:rFonts w:ascii="Baskerville Old Face" w:hAnsi="Baskerville Old Face"/>
          <w:sz w:val="22"/>
          <w:szCs w:val="22"/>
        </w:rPr>
        <w:t xml:space="preserve">, </w:t>
      </w:r>
      <w:r w:rsidRPr="00066029">
        <w:rPr>
          <w:rFonts w:ascii="Baskerville Old Face" w:hAnsi="Baskerville Old Face"/>
          <w:sz w:val="22"/>
          <w:szCs w:val="22"/>
        </w:rPr>
        <w:t xml:space="preserve">more alternative options </w:t>
      </w:r>
      <w:r>
        <w:rPr>
          <w:rFonts w:ascii="Baskerville Old Face" w:hAnsi="Baskerville Old Face"/>
          <w:sz w:val="22"/>
          <w:szCs w:val="22"/>
        </w:rPr>
        <w:t xml:space="preserve">should be </w:t>
      </w:r>
      <w:r w:rsidRPr="00066029">
        <w:rPr>
          <w:rFonts w:ascii="Baskerville Old Face" w:hAnsi="Baskerville Old Face"/>
          <w:sz w:val="22"/>
          <w:szCs w:val="22"/>
        </w:rPr>
        <w:t>considered instead of custodial sentences as a means of preventing extremists from spreading Islamism in prisons.</w:t>
      </w:r>
    </w:p>
    <w:p w14:paraId="7B29D2BC" w14:textId="661C2610" w:rsidR="007C0C99" w:rsidRPr="00895755" w:rsidRDefault="00DB2E5E" w:rsidP="007C0C99">
      <w:pPr>
        <w:spacing w:after="160" w:line="276" w:lineRule="auto"/>
        <w:jc w:val="both"/>
        <w:rPr>
          <w:rFonts w:ascii="Baskerville Old Face" w:hAnsi="Baskerville Old Face"/>
          <w:sz w:val="22"/>
          <w:szCs w:val="22"/>
        </w:rPr>
      </w:pPr>
      <w:r w:rsidRPr="00066029">
        <w:rPr>
          <w:rFonts w:ascii="Baskerville Old Face" w:hAnsi="Baskerville Old Face"/>
          <w:sz w:val="22"/>
          <w:szCs w:val="22"/>
        </w:rPr>
        <w:t xml:space="preserve">While </w:t>
      </w:r>
      <w:r>
        <w:rPr>
          <w:rFonts w:ascii="Baskerville Old Face" w:hAnsi="Baskerville Old Face"/>
          <w:sz w:val="22"/>
          <w:szCs w:val="22"/>
        </w:rPr>
        <w:t>a</w:t>
      </w:r>
      <w:r w:rsidRPr="00066029">
        <w:rPr>
          <w:rFonts w:ascii="Baskerville Old Face" w:hAnsi="Baskerville Old Face"/>
          <w:sz w:val="22"/>
          <w:szCs w:val="22"/>
        </w:rPr>
        <w:t>l</w:t>
      </w:r>
      <w:r>
        <w:rPr>
          <w:rFonts w:ascii="Baskerville Old Face" w:hAnsi="Baskerville Old Face"/>
          <w:sz w:val="22"/>
          <w:szCs w:val="22"/>
        </w:rPr>
        <w:t>-</w:t>
      </w:r>
      <w:r w:rsidRPr="00066029">
        <w:rPr>
          <w:rFonts w:ascii="Baskerville Old Face" w:hAnsi="Baskerville Old Face"/>
          <w:sz w:val="22"/>
          <w:szCs w:val="22"/>
        </w:rPr>
        <w:t>Qaeda-inspired ideology did not attract many young people, there is an increasing trend of young offenders (under 25) to be convicted and prosecuted</w:t>
      </w:r>
      <w:r>
        <w:rPr>
          <w:rFonts w:ascii="Baskerville Old Face" w:hAnsi="Baskerville Old Face"/>
          <w:sz w:val="22"/>
          <w:szCs w:val="22"/>
        </w:rPr>
        <w:t>,</w:t>
      </w:r>
      <w:r w:rsidRPr="00066029">
        <w:rPr>
          <w:rFonts w:ascii="Baskerville Old Face" w:hAnsi="Baskerville Old Face"/>
          <w:sz w:val="22"/>
          <w:szCs w:val="22"/>
        </w:rPr>
        <w:t xml:space="preserve"> which was not fully considered while testing </w:t>
      </w:r>
      <w:r w:rsidR="007C0C99">
        <w:rPr>
          <w:rFonts w:ascii="Baskerville Old Face" w:hAnsi="Baskerville Old Face"/>
          <w:sz w:val="22"/>
          <w:szCs w:val="22"/>
        </w:rPr>
        <w:t xml:space="preserve">the risk assessment tools used in the United Kingdom. </w:t>
      </w:r>
      <w:r w:rsidRPr="00066029">
        <w:rPr>
          <w:rFonts w:ascii="Baskerville Old Face" w:hAnsi="Baskerville Old Face"/>
          <w:sz w:val="22"/>
          <w:szCs w:val="22"/>
        </w:rPr>
        <w:t>This new trend should be reviewed and addressed. Moreover, the factors included in the current risk assessment did not take into account female participation in Islamist terrorism and were not gender-sensitive. It is imp</w:t>
      </w:r>
      <w:r>
        <w:rPr>
          <w:rFonts w:ascii="Baskerville Old Face" w:hAnsi="Baskerville Old Face"/>
          <w:sz w:val="22"/>
          <w:szCs w:val="22"/>
        </w:rPr>
        <w:t xml:space="preserve">ortant </w:t>
      </w:r>
      <w:r w:rsidRPr="00066029">
        <w:rPr>
          <w:rFonts w:ascii="Baskerville Old Face" w:hAnsi="Baskerville Old Face"/>
          <w:sz w:val="22"/>
          <w:szCs w:val="22"/>
        </w:rPr>
        <w:t xml:space="preserve">that the risk assessment criteria </w:t>
      </w:r>
      <w:r w:rsidR="00F954D6">
        <w:rPr>
          <w:rFonts w:ascii="Baskerville Old Face" w:hAnsi="Baskerville Old Face"/>
          <w:sz w:val="22"/>
          <w:szCs w:val="22"/>
        </w:rPr>
        <w:t xml:space="preserve">are </w:t>
      </w:r>
      <w:r w:rsidRPr="00066029">
        <w:rPr>
          <w:rFonts w:ascii="Baskerville Old Face" w:hAnsi="Baskerville Old Face"/>
          <w:sz w:val="22"/>
          <w:szCs w:val="22"/>
        </w:rPr>
        <w:t>updated in order to reflect and adequately tackle current demographics, and that both the gender and the age aspects are factored in</w:t>
      </w:r>
      <w:r w:rsidR="007C0C99">
        <w:rPr>
          <w:rFonts w:ascii="Baskerville Old Face" w:hAnsi="Baskerville Old Face"/>
          <w:sz w:val="22"/>
          <w:szCs w:val="22"/>
        </w:rPr>
        <w:t xml:space="preserve">. </w:t>
      </w:r>
    </w:p>
    <w:p w14:paraId="0CD1366B" w14:textId="6D169478" w:rsidR="00DB2E5E" w:rsidRDefault="00DB2E5E" w:rsidP="009444B0">
      <w:pPr>
        <w:spacing w:after="160" w:line="276" w:lineRule="auto"/>
        <w:jc w:val="both"/>
        <w:rPr>
          <w:rFonts w:ascii="Baskerville Old Face" w:hAnsi="Baskerville Old Face"/>
          <w:sz w:val="22"/>
          <w:szCs w:val="22"/>
        </w:rPr>
      </w:pPr>
      <w:r>
        <w:rPr>
          <w:rFonts w:ascii="Baskerville Old Face" w:hAnsi="Baskerville Old Face"/>
          <w:sz w:val="22"/>
          <w:szCs w:val="22"/>
        </w:rPr>
        <w:lastRenderedPageBreak/>
        <w:t>Finally, w</w:t>
      </w:r>
      <w:r w:rsidRPr="00066029">
        <w:rPr>
          <w:rFonts w:ascii="Baskerville Old Face" w:hAnsi="Baskerville Old Face"/>
          <w:sz w:val="22"/>
          <w:szCs w:val="22"/>
        </w:rPr>
        <w:t>hile there is an ongoing debate in Britain regarding criminal justice strategies that should be applied to the returning f</w:t>
      </w:r>
      <w:r>
        <w:rPr>
          <w:rFonts w:ascii="Baskerville Old Face" w:hAnsi="Baskerville Old Face"/>
          <w:sz w:val="22"/>
          <w:szCs w:val="22"/>
        </w:rPr>
        <w:t>oreign fighters, it is crucial</w:t>
      </w:r>
      <w:r w:rsidRPr="00066029">
        <w:rPr>
          <w:rFonts w:ascii="Baskerville Old Face" w:hAnsi="Baskerville Old Face"/>
          <w:sz w:val="22"/>
          <w:szCs w:val="22"/>
        </w:rPr>
        <w:t xml:space="preserve"> </w:t>
      </w:r>
      <w:r>
        <w:rPr>
          <w:rFonts w:ascii="Baskerville Old Face" w:hAnsi="Baskerville Old Face"/>
          <w:sz w:val="22"/>
          <w:szCs w:val="22"/>
        </w:rPr>
        <w:t xml:space="preserve">to consider </w:t>
      </w:r>
      <w:r w:rsidRPr="00066029">
        <w:rPr>
          <w:rFonts w:ascii="Baskerville Old Face" w:hAnsi="Baskerville Old Face"/>
          <w:sz w:val="22"/>
          <w:szCs w:val="22"/>
        </w:rPr>
        <w:t>what strategy could be an appropriate response for those returnees who will be prosecuted and will enter the UK correctional institutions</w:t>
      </w:r>
      <w:r>
        <w:rPr>
          <w:rFonts w:ascii="Baskerville Old Face" w:hAnsi="Baskerville Old Face"/>
          <w:sz w:val="22"/>
          <w:szCs w:val="22"/>
        </w:rPr>
        <w:t>,</w:t>
      </w:r>
      <w:r w:rsidRPr="00066029">
        <w:rPr>
          <w:rFonts w:ascii="Baskerville Old Face" w:hAnsi="Baskerville Old Face"/>
          <w:sz w:val="22"/>
          <w:szCs w:val="22"/>
        </w:rPr>
        <w:t xml:space="preserve"> as their wrong placement might exacerbate </w:t>
      </w:r>
      <w:r>
        <w:rPr>
          <w:rFonts w:ascii="Baskerville Old Face" w:hAnsi="Baskerville Old Face"/>
          <w:sz w:val="22"/>
          <w:szCs w:val="22"/>
        </w:rPr>
        <w:t xml:space="preserve">the </w:t>
      </w:r>
      <w:r w:rsidRPr="00066029">
        <w:rPr>
          <w:rFonts w:ascii="Baskerville Old Face" w:hAnsi="Baskerville Old Face"/>
          <w:sz w:val="22"/>
          <w:szCs w:val="22"/>
        </w:rPr>
        <w:t>risks posed by prison radicalisation.</w:t>
      </w:r>
      <w:r>
        <w:rPr>
          <w:rFonts w:ascii="Baskerville Old Face" w:hAnsi="Baskerville Old Face"/>
          <w:sz w:val="22"/>
          <w:szCs w:val="22"/>
        </w:rPr>
        <w:t xml:space="preserve"> </w:t>
      </w:r>
    </w:p>
    <w:p w14:paraId="51215E51" w14:textId="57A37158" w:rsidR="00DB2E5E" w:rsidRDefault="00DB2E5E" w:rsidP="00DB2E5E">
      <w:pPr>
        <w:spacing w:after="160" w:line="276" w:lineRule="auto"/>
        <w:jc w:val="both"/>
        <w:rPr>
          <w:rFonts w:ascii="Baskerville Old Face" w:hAnsi="Baskerville Old Face"/>
        </w:rPr>
      </w:pPr>
    </w:p>
    <w:p w14:paraId="344015AF" w14:textId="0171A7B2" w:rsidR="00665E41" w:rsidRPr="00665E41" w:rsidRDefault="00665E41" w:rsidP="00DB2E5E">
      <w:pPr>
        <w:spacing w:after="160" w:line="276" w:lineRule="auto"/>
        <w:jc w:val="both"/>
        <w:rPr>
          <w:rFonts w:ascii="Baskerville Old Face" w:hAnsi="Baskerville Old Face"/>
          <w:b/>
        </w:rPr>
      </w:pPr>
      <w:r w:rsidRPr="00665E41">
        <w:rPr>
          <w:rFonts w:ascii="Baskerville Old Face" w:hAnsi="Baskerville Old Face"/>
          <w:b/>
        </w:rPr>
        <w:t xml:space="preserve">Bibliography: </w:t>
      </w:r>
    </w:p>
    <w:p w14:paraId="71EB2637" w14:textId="77777777" w:rsidR="00665E41" w:rsidRPr="00CC1BB2" w:rsidRDefault="00665E41" w:rsidP="00665E41">
      <w:pPr>
        <w:rPr>
          <w:rFonts w:ascii="Baskerville Old Face" w:hAnsi="Baskerville Old Face"/>
          <w:sz w:val="22"/>
          <w:szCs w:val="22"/>
        </w:rPr>
      </w:pPr>
    </w:p>
    <w:p w14:paraId="65260AD5" w14:textId="77777777" w:rsidR="00665E41" w:rsidRPr="00CC1BB2" w:rsidRDefault="00665E41" w:rsidP="00665E41">
      <w:pPr>
        <w:rPr>
          <w:rFonts w:ascii="Baskerville Old Face" w:hAnsi="Baskerville Old Face"/>
          <w:sz w:val="22"/>
          <w:szCs w:val="22"/>
        </w:rPr>
      </w:pPr>
    </w:p>
    <w:p w14:paraId="7F7A7B25"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Barrett, R. 2014. The Islamic State.</w:t>
      </w:r>
      <w:r w:rsidRPr="00CC1BB2">
        <w:rPr>
          <w:rFonts w:ascii="Baskerville Old Face" w:hAnsi="Baskerville Old Face"/>
          <w:i/>
          <w:sz w:val="22"/>
          <w:szCs w:val="22"/>
        </w:rPr>
        <w:t>The Soufan Group</w:t>
      </w:r>
      <w:r w:rsidRPr="00CC1BB2">
        <w:rPr>
          <w:rFonts w:ascii="Baskerville Old Face" w:hAnsi="Baskerville Old Face"/>
          <w:sz w:val="22"/>
          <w:szCs w:val="22"/>
        </w:rPr>
        <w:t xml:space="preserve">, Available: </w:t>
      </w:r>
      <w:hyperlink r:id="rId8" w:history="1">
        <w:r w:rsidRPr="00CC1BB2">
          <w:rPr>
            <w:rStyle w:val="Hyperlink"/>
            <w:rFonts w:ascii="Baskerville Old Face" w:hAnsi="Baskerville Old Face"/>
            <w:sz w:val="22"/>
            <w:szCs w:val="22"/>
          </w:rPr>
          <w:t>http://soufangroup.com/wp-content/uploads/2014/10/TSG-The-Islamic-State-Nov14.pdf</w:t>
        </w:r>
      </w:hyperlink>
      <w:r w:rsidRPr="00CC1BB2">
        <w:rPr>
          <w:rFonts w:ascii="Baskerville Old Face" w:hAnsi="Baskerville Old Face"/>
          <w:sz w:val="22"/>
          <w:szCs w:val="22"/>
        </w:rPr>
        <w:t>, last visited: 7 February 2018.</w:t>
      </w:r>
    </w:p>
    <w:p w14:paraId="18D33E9E" w14:textId="77777777" w:rsidR="00665E41" w:rsidRPr="00CC1BB2" w:rsidRDefault="00665E41" w:rsidP="00665E41">
      <w:pPr>
        <w:rPr>
          <w:rFonts w:ascii="Baskerville Old Face" w:hAnsi="Baskerville Old Face"/>
          <w:sz w:val="22"/>
          <w:szCs w:val="22"/>
        </w:rPr>
      </w:pPr>
    </w:p>
    <w:p w14:paraId="7B15F6C1" w14:textId="77777777" w:rsidR="00665E41" w:rsidRDefault="00665E41" w:rsidP="00665E41">
      <w:pPr>
        <w:rPr>
          <w:rStyle w:val="Hyperlink"/>
          <w:rFonts w:ascii="Baskerville Old Face" w:hAnsi="Baskerville Old Face"/>
          <w:sz w:val="22"/>
          <w:szCs w:val="22"/>
        </w:rPr>
      </w:pPr>
      <w:r w:rsidRPr="00CC1BB2">
        <w:rPr>
          <w:rFonts w:ascii="Baskerville Old Face" w:hAnsi="Baskerville Old Face"/>
          <w:sz w:val="22"/>
          <w:szCs w:val="22"/>
          <w:lang w:eastAsia="en-GB"/>
        </w:rPr>
        <w:t xml:space="preserve">Basra, R., Brunner, C., Neumann, P. 2016. </w:t>
      </w:r>
      <w:r w:rsidRPr="00CC1BB2">
        <w:rPr>
          <w:rFonts w:ascii="Baskerville Old Face" w:hAnsi="Baskerville Old Face"/>
          <w:sz w:val="22"/>
          <w:szCs w:val="22"/>
        </w:rPr>
        <w:t xml:space="preserve">Criminal Pasts, Terrorist Futures: European Jihadists and the New Crime-Terror Nexus’, </w:t>
      </w:r>
      <w:r w:rsidRPr="00CC1BB2">
        <w:rPr>
          <w:rFonts w:ascii="Baskerville Old Face" w:hAnsi="Baskerville Old Face"/>
          <w:i/>
          <w:sz w:val="22"/>
          <w:szCs w:val="22"/>
        </w:rPr>
        <w:t>ICSR</w:t>
      </w:r>
      <w:r w:rsidRPr="00CC1BB2">
        <w:rPr>
          <w:rFonts w:ascii="Baskerville Old Face" w:hAnsi="Baskerville Old Face"/>
          <w:sz w:val="22"/>
          <w:szCs w:val="22"/>
        </w:rPr>
        <w:t xml:space="preserve">, available at: </w:t>
      </w:r>
      <w:hyperlink r:id="rId9" w:history="1">
        <w:r w:rsidRPr="00CC1BB2">
          <w:rPr>
            <w:rStyle w:val="Hyperlink"/>
            <w:rFonts w:ascii="Baskerville Old Face" w:hAnsi="Baskerville Old Face"/>
            <w:sz w:val="22"/>
            <w:szCs w:val="22"/>
          </w:rPr>
          <w:t>http://icsr.info/2016/10/new-icsr-report-criminal-pasts-terrorist-futures-european-jihadists-new-crime-terror-nexus/</w:t>
        </w:r>
      </w:hyperlink>
    </w:p>
    <w:p w14:paraId="14A855A2" w14:textId="77777777" w:rsidR="00665E41" w:rsidRPr="00CC1BB2" w:rsidRDefault="00665E41" w:rsidP="00665E41">
      <w:pPr>
        <w:rPr>
          <w:rFonts w:ascii="Baskerville Old Face" w:hAnsi="Baskerville Old Face"/>
          <w:sz w:val="22"/>
          <w:szCs w:val="22"/>
          <w:lang w:eastAsia="en-GB"/>
        </w:rPr>
      </w:pPr>
    </w:p>
    <w:p w14:paraId="18E9E3B9"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BBC News. 2017 (12 October). Who Are Britain’s Jihadists? available at: </w:t>
      </w:r>
      <w:hyperlink r:id="rId10" w:history="1">
        <w:r w:rsidRPr="00CC1BB2">
          <w:rPr>
            <w:rStyle w:val="Hyperlink"/>
            <w:rFonts w:ascii="Baskerville Old Face" w:hAnsi="Baskerville Old Face"/>
            <w:sz w:val="22"/>
            <w:szCs w:val="22"/>
          </w:rPr>
          <w:t>http://www.bbc.co.uk/news/uk-32026985</w:t>
        </w:r>
      </w:hyperlink>
      <w:r w:rsidRPr="00CC1BB2">
        <w:rPr>
          <w:rFonts w:ascii="Baskerville Old Face" w:hAnsi="Baskerville Old Face"/>
          <w:sz w:val="22"/>
          <w:szCs w:val="22"/>
        </w:rPr>
        <w:t>, last visited: 6 February 2018.</w:t>
      </w:r>
    </w:p>
    <w:p w14:paraId="5FD1E8B4" w14:textId="77777777" w:rsidR="00665E41" w:rsidRPr="00CC1BB2" w:rsidRDefault="00665E41" w:rsidP="00665E41">
      <w:pPr>
        <w:rPr>
          <w:rFonts w:ascii="Baskerville Old Face" w:hAnsi="Baskerville Old Face"/>
          <w:color w:val="000000" w:themeColor="text1"/>
          <w:sz w:val="22"/>
          <w:szCs w:val="22"/>
        </w:rPr>
      </w:pPr>
    </w:p>
    <w:p w14:paraId="12D91996"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Brandon, J., 2009. </w:t>
      </w:r>
      <w:r w:rsidRPr="00CC1BB2">
        <w:rPr>
          <w:rFonts w:ascii="Baskerville Old Face" w:hAnsi="Baskerville Old Face"/>
          <w:i/>
          <w:sz w:val="22"/>
          <w:szCs w:val="22"/>
        </w:rPr>
        <w:t>Unlocking Al-Qaeda: Islamist Extremism in British Prisons</w:t>
      </w:r>
      <w:r w:rsidRPr="00CC1BB2">
        <w:rPr>
          <w:rFonts w:ascii="Baskerville Old Face" w:hAnsi="Baskerville Old Face"/>
          <w:sz w:val="22"/>
          <w:szCs w:val="22"/>
        </w:rPr>
        <w:t xml:space="preserve">. London: Quilliam. </w:t>
      </w:r>
    </w:p>
    <w:p w14:paraId="2DB73AF4" w14:textId="77777777" w:rsidR="00665E41" w:rsidRPr="00CC1BB2" w:rsidRDefault="00665E41" w:rsidP="00665E41">
      <w:pPr>
        <w:rPr>
          <w:rFonts w:ascii="Baskerville Old Face" w:hAnsi="Baskerville Old Face"/>
          <w:sz w:val="22"/>
          <w:szCs w:val="22"/>
        </w:rPr>
      </w:pPr>
    </w:p>
    <w:p w14:paraId="695D639A"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Callimachi, R. and Yardley, J. 2015 (17 January). From Amateur to Ruthless Jihadist In France, </w:t>
      </w:r>
      <w:r w:rsidRPr="00CC1BB2">
        <w:rPr>
          <w:rFonts w:ascii="Baskerville Old Face" w:hAnsi="Baskerville Old Face"/>
          <w:i/>
          <w:sz w:val="22"/>
          <w:szCs w:val="22"/>
        </w:rPr>
        <w:t>The New York Times</w:t>
      </w:r>
      <w:r w:rsidRPr="00CC1BB2">
        <w:rPr>
          <w:rFonts w:ascii="Baskerville Old Face" w:hAnsi="Baskerville Old Face"/>
          <w:sz w:val="22"/>
          <w:szCs w:val="22"/>
        </w:rPr>
        <w:t xml:space="preserve">, available at: </w:t>
      </w:r>
      <w:hyperlink r:id="rId11" w:history="1">
        <w:r w:rsidRPr="00CC1BB2">
          <w:rPr>
            <w:rStyle w:val="Hyperlink"/>
            <w:rFonts w:ascii="Baskerville Old Face" w:hAnsi="Baskerville Old Face"/>
            <w:sz w:val="22"/>
            <w:szCs w:val="22"/>
          </w:rPr>
          <w:t>https://www.nytimes.com/2015/01/18/world/europe/paris-terrorism-brothers-said-cherif-kouachi-charlie-hebdo.html</w:t>
        </w:r>
      </w:hyperlink>
      <w:r w:rsidRPr="00CC1BB2">
        <w:rPr>
          <w:rFonts w:ascii="Baskerville Old Face" w:hAnsi="Baskerville Old Face"/>
          <w:sz w:val="22"/>
          <w:szCs w:val="22"/>
        </w:rPr>
        <w:t>, last visited: 7 February 2018.</w:t>
      </w:r>
    </w:p>
    <w:p w14:paraId="3EC2F74B" w14:textId="77777777" w:rsidR="00665E41" w:rsidRPr="00CC1BB2" w:rsidRDefault="00665E41" w:rsidP="00665E41">
      <w:pPr>
        <w:rPr>
          <w:rFonts w:ascii="Baskerville Old Face" w:hAnsi="Baskerville Old Face"/>
          <w:sz w:val="22"/>
          <w:szCs w:val="22"/>
        </w:rPr>
      </w:pPr>
    </w:p>
    <w:p w14:paraId="5895C4BF"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Cavadino, M. and J. Dignan, 2006. </w:t>
      </w:r>
      <w:r w:rsidRPr="00CC1BB2">
        <w:rPr>
          <w:rFonts w:ascii="Baskerville Old Face" w:hAnsi="Baskerville Old Face"/>
          <w:i/>
          <w:sz w:val="22"/>
          <w:szCs w:val="22"/>
        </w:rPr>
        <w:t>Penal Systems: A Comparative Approach</w:t>
      </w:r>
      <w:r w:rsidRPr="00CC1BB2">
        <w:rPr>
          <w:rFonts w:ascii="Baskerville Old Face" w:hAnsi="Baskerville Old Face"/>
          <w:sz w:val="22"/>
          <w:szCs w:val="22"/>
        </w:rPr>
        <w:t xml:space="preserve">. London: Sage Publications. </w:t>
      </w:r>
    </w:p>
    <w:p w14:paraId="04A9BEB0" w14:textId="77777777" w:rsidR="00665E41" w:rsidRPr="00CC1BB2" w:rsidRDefault="00665E41" w:rsidP="00665E41">
      <w:pPr>
        <w:rPr>
          <w:rFonts w:ascii="Baskerville Old Face" w:hAnsi="Baskerville Old Face"/>
          <w:sz w:val="22"/>
          <w:szCs w:val="22"/>
        </w:rPr>
      </w:pPr>
    </w:p>
    <w:p w14:paraId="7F051D9B"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Channel 4. 2015 (9 January). “Buttes Chaumont” network behind Paris attacks, </w:t>
      </w:r>
      <w:r w:rsidRPr="00CC1BB2">
        <w:rPr>
          <w:rFonts w:ascii="Baskerville Old Face" w:hAnsi="Baskerville Old Face"/>
          <w:i/>
          <w:sz w:val="22"/>
          <w:szCs w:val="22"/>
        </w:rPr>
        <w:t>Channel 4 News</w:t>
      </w:r>
      <w:r w:rsidRPr="00CC1BB2">
        <w:rPr>
          <w:rFonts w:ascii="Baskerville Old Face" w:hAnsi="Baskerville Old Face"/>
          <w:sz w:val="22"/>
          <w:szCs w:val="22"/>
        </w:rPr>
        <w:t xml:space="preserve">, available at: </w:t>
      </w:r>
      <w:hyperlink r:id="rId12" w:history="1">
        <w:r w:rsidRPr="00CC1BB2">
          <w:rPr>
            <w:rStyle w:val="Hyperlink"/>
            <w:rFonts w:ascii="Baskerville Old Face" w:hAnsi="Baskerville Old Face"/>
            <w:sz w:val="22"/>
            <w:szCs w:val="22"/>
          </w:rPr>
          <w:t>https://www.channel4.com/news/butte-chaumont-network-paris-attacks-who-did-he</w:t>
        </w:r>
      </w:hyperlink>
      <w:r w:rsidRPr="00CC1BB2">
        <w:rPr>
          <w:rFonts w:ascii="Baskerville Old Face" w:hAnsi="Baskerville Old Face"/>
          <w:sz w:val="22"/>
          <w:szCs w:val="22"/>
        </w:rPr>
        <w:t>, last visited: 7 February 2018.</w:t>
      </w:r>
    </w:p>
    <w:p w14:paraId="024DC1F1" w14:textId="77777777" w:rsidR="00665E41" w:rsidRPr="00CC1BB2" w:rsidRDefault="00665E41" w:rsidP="00665E41">
      <w:pPr>
        <w:rPr>
          <w:rFonts w:ascii="Baskerville Old Face" w:hAnsi="Baskerville Old Face"/>
          <w:sz w:val="22"/>
          <w:szCs w:val="22"/>
        </w:rPr>
      </w:pPr>
    </w:p>
    <w:p w14:paraId="7C15ED20" w14:textId="77777777" w:rsidR="00665E41" w:rsidRPr="001A47F5" w:rsidRDefault="00665E41" w:rsidP="00665E41">
      <w:pPr>
        <w:rPr>
          <w:rFonts w:ascii="Baskerville Old Face" w:hAnsi="Baskerville Old Face"/>
          <w:sz w:val="22"/>
          <w:szCs w:val="22"/>
          <w:lang w:val="es-ES"/>
        </w:rPr>
      </w:pPr>
      <w:r w:rsidRPr="001A47F5">
        <w:rPr>
          <w:rFonts w:ascii="Baskerville Old Face" w:hAnsi="Baskerville Old Face"/>
          <w:sz w:val="22"/>
          <w:szCs w:val="22"/>
          <w:lang w:val="es-ES"/>
        </w:rPr>
        <w:t xml:space="preserve">Dolz Ortega P. 2017 (7 August). España tiene ya presos más terroristas islamistas que etarras’, </w:t>
      </w:r>
      <w:r w:rsidRPr="001A47F5">
        <w:rPr>
          <w:rFonts w:ascii="Baskerville Old Face" w:hAnsi="Baskerville Old Face"/>
          <w:i/>
          <w:sz w:val="22"/>
          <w:szCs w:val="22"/>
          <w:lang w:val="es-ES"/>
        </w:rPr>
        <w:t>El Periodico</w:t>
      </w:r>
      <w:r w:rsidRPr="001A47F5">
        <w:rPr>
          <w:rFonts w:ascii="Baskerville Old Face" w:hAnsi="Baskerville Old Face"/>
          <w:sz w:val="22"/>
          <w:szCs w:val="22"/>
          <w:lang w:val="es-ES"/>
        </w:rPr>
        <w:t xml:space="preserve">, available at: </w:t>
      </w:r>
      <w:hyperlink r:id="rId13" w:history="1">
        <w:r w:rsidRPr="001A47F5">
          <w:rPr>
            <w:rStyle w:val="Hyperlink"/>
            <w:rFonts w:ascii="Baskerville Old Face" w:hAnsi="Baskerville Old Face"/>
            <w:sz w:val="22"/>
            <w:szCs w:val="22"/>
            <w:lang w:val="es-ES"/>
          </w:rPr>
          <w:t>http://www.elperiodico.com/es/politica/20170807/espana-tiene-mas-terroristas-islamistas-presos-que-etarras-6211773</w:t>
        </w:r>
      </w:hyperlink>
      <w:r w:rsidRPr="001A47F5">
        <w:rPr>
          <w:rFonts w:ascii="Baskerville Old Face" w:hAnsi="Baskerville Old Face"/>
          <w:sz w:val="22"/>
          <w:szCs w:val="22"/>
          <w:lang w:val="es-ES"/>
        </w:rPr>
        <w:t>, last visited: 8 February 2018.</w:t>
      </w:r>
    </w:p>
    <w:p w14:paraId="7036D5C4" w14:textId="77777777" w:rsidR="00665E41" w:rsidRPr="001A47F5" w:rsidRDefault="00665E41" w:rsidP="00665E41">
      <w:pPr>
        <w:rPr>
          <w:rFonts w:ascii="Baskerville Old Face" w:hAnsi="Baskerville Old Face"/>
          <w:sz w:val="22"/>
          <w:szCs w:val="22"/>
          <w:lang w:val="es-ES"/>
        </w:rPr>
      </w:pPr>
    </w:p>
    <w:p w14:paraId="02B3BBC4"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Dunleavy, P. 2017 (23 August). Barcelona Terror Imam’s Familiar Path From Prison to ISIS Soldier.  </w:t>
      </w:r>
      <w:r w:rsidRPr="00CC1BB2">
        <w:rPr>
          <w:rFonts w:ascii="Baskerville Old Face" w:hAnsi="Baskerville Old Face"/>
          <w:i/>
          <w:sz w:val="22"/>
          <w:szCs w:val="22"/>
        </w:rPr>
        <w:t>IPT News</w:t>
      </w:r>
      <w:r w:rsidRPr="00CC1BB2">
        <w:rPr>
          <w:rFonts w:ascii="Baskerville Old Face" w:hAnsi="Baskerville Old Face"/>
          <w:sz w:val="22"/>
          <w:szCs w:val="22"/>
        </w:rPr>
        <w:t xml:space="preserve">, available at: </w:t>
      </w:r>
      <w:hyperlink r:id="rId14" w:history="1">
        <w:r w:rsidRPr="00CC1BB2">
          <w:rPr>
            <w:rStyle w:val="Hyperlink"/>
            <w:rFonts w:ascii="Baskerville Old Face" w:hAnsi="Baskerville Old Face"/>
            <w:sz w:val="22"/>
            <w:szCs w:val="22"/>
          </w:rPr>
          <w:t>https://www.investigativeproject.org/6545/barcelona-terror-imam-familiar-path-from-prison</w:t>
        </w:r>
      </w:hyperlink>
      <w:r w:rsidRPr="00CC1BB2">
        <w:rPr>
          <w:rFonts w:ascii="Baskerville Old Face" w:hAnsi="Baskerville Old Face"/>
          <w:sz w:val="22"/>
          <w:szCs w:val="22"/>
        </w:rPr>
        <w:t>, last visited: 7 February 2018</w:t>
      </w:r>
    </w:p>
    <w:p w14:paraId="4436EF8C" w14:textId="77777777" w:rsidR="00665E41" w:rsidRPr="00CC1BB2" w:rsidRDefault="00665E41" w:rsidP="00665E41">
      <w:pPr>
        <w:rPr>
          <w:rFonts w:ascii="Baskerville Old Face" w:hAnsi="Baskerville Old Face"/>
          <w:sz w:val="22"/>
          <w:szCs w:val="22"/>
        </w:rPr>
      </w:pPr>
    </w:p>
    <w:p w14:paraId="0A90A130" w14:textId="77777777" w:rsidR="00665E41" w:rsidRDefault="00665E41" w:rsidP="00665E41">
      <w:pPr>
        <w:pStyle w:val="FootnoteText"/>
        <w:rPr>
          <w:rFonts w:ascii="Baskerville Old Face" w:hAnsi="Baskerville Old Face"/>
          <w:sz w:val="22"/>
          <w:szCs w:val="22"/>
        </w:rPr>
      </w:pPr>
      <w:r w:rsidRPr="00CC1BB2">
        <w:rPr>
          <w:rFonts w:ascii="Baskerville Old Face" w:hAnsi="Baskerville Old Face"/>
          <w:sz w:val="22"/>
          <w:szCs w:val="22"/>
        </w:rPr>
        <w:t xml:space="preserve">Europol. 2017. European Union: Serious and Organised Crime Threat Assessment. Crime in the Age of Technology, Report. p. 20. Available: </w:t>
      </w:r>
      <w:hyperlink r:id="rId15" w:history="1">
        <w:r w:rsidRPr="00CC1BB2">
          <w:rPr>
            <w:rStyle w:val="Hyperlink"/>
            <w:rFonts w:ascii="Baskerville Old Face" w:hAnsi="Baskerville Old Face"/>
            <w:sz w:val="22"/>
            <w:szCs w:val="22"/>
          </w:rPr>
          <w:t>https://www.europol.europa.eu/newsroom/news/crime-in-age-of-technology-%E2%80%93-europol%E2%80%99s-serious-and-organised-crime-threat-assessment-2017</w:t>
        </w:r>
      </w:hyperlink>
      <w:r w:rsidRPr="00CC1BB2">
        <w:rPr>
          <w:rFonts w:ascii="Baskerville Old Face" w:hAnsi="Baskerville Old Face"/>
          <w:sz w:val="22"/>
          <w:szCs w:val="22"/>
        </w:rPr>
        <w:t xml:space="preserve"> </w:t>
      </w:r>
    </w:p>
    <w:p w14:paraId="698451F4" w14:textId="77777777" w:rsidR="00665E41" w:rsidRPr="00CC1BB2" w:rsidRDefault="00665E41" w:rsidP="00665E41">
      <w:pPr>
        <w:pStyle w:val="FootnoteText"/>
        <w:rPr>
          <w:rFonts w:ascii="Baskerville Old Face" w:hAnsi="Baskerville Old Face"/>
          <w:sz w:val="22"/>
          <w:szCs w:val="22"/>
        </w:rPr>
      </w:pPr>
    </w:p>
    <w:p w14:paraId="1448DB3B"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Fairfield, H. and Wallace, T. 2016 (7 April). The Terrorists in U.S. Prisons. </w:t>
      </w:r>
      <w:r w:rsidRPr="00CC1BB2">
        <w:rPr>
          <w:rFonts w:ascii="Baskerville Old Face" w:hAnsi="Baskerville Old Face"/>
          <w:i/>
          <w:sz w:val="22"/>
          <w:szCs w:val="22"/>
        </w:rPr>
        <w:t>The New York Times</w:t>
      </w:r>
      <w:r w:rsidRPr="00CC1BB2">
        <w:rPr>
          <w:rFonts w:ascii="Baskerville Old Face" w:hAnsi="Baskerville Old Face"/>
          <w:sz w:val="22"/>
          <w:szCs w:val="22"/>
        </w:rPr>
        <w:t xml:space="preserve">, available at: </w:t>
      </w:r>
      <w:hyperlink r:id="rId16" w:history="1">
        <w:r w:rsidRPr="00CC1BB2">
          <w:rPr>
            <w:rStyle w:val="Hyperlink"/>
            <w:rFonts w:ascii="Baskerville Old Face" w:hAnsi="Baskerville Old Face"/>
            <w:sz w:val="22"/>
            <w:szCs w:val="22"/>
          </w:rPr>
          <w:t>https://www.nytimes.com/interactive/2016/04/07/us/terrorists-in-us-prisons.html</w:t>
        </w:r>
      </w:hyperlink>
      <w:r w:rsidRPr="00CC1BB2">
        <w:rPr>
          <w:rFonts w:ascii="Baskerville Old Face" w:hAnsi="Baskerville Old Face"/>
          <w:sz w:val="22"/>
          <w:szCs w:val="22"/>
        </w:rPr>
        <w:t>, last visited: 7 February 2018.</w:t>
      </w:r>
    </w:p>
    <w:p w14:paraId="4A0F14E4" w14:textId="77777777" w:rsidR="00665E41" w:rsidRPr="00CC1BB2" w:rsidRDefault="00665E41" w:rsidP="00665E41">
      <w:pPr>
        <w:rPr>
          <w:rFonts w:ascii="Baskerville Old Face" w:hAnsi="Baskerville Old Face"/>
          <w:sz w:val="22"/>
          <w:szCs w:val="22"/>
        </w:rPr>
      </w:pPr>
    </w:p>
    <w:p w14:paraId="3FA139FB"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Farmer, B. 2017. Anjem Choudary Moved to Specialist New Jihadi Jail Unit for Extremists. The Telegraph. Available: </w:t>
      </w:r>
      <w:hyperlink r:id="rId17" w:history="1">
        <w:r w:rsidRPr="00CC1BB2">
          <w:rPr>
            <w:rStyle w:val="Hyperlink"/>
            <w:rFonts w:ascii="Baskerville Old Face" w:hAnsi="Baskerville Old Face"/>
            <w:sz w:val="22"/>
            <w:szCs w:val="22"/>
          </w:rPr>
          <w:t>https://www.telegraph.co.uk/news/2017/07/23/anjem-choudary-moved-specialist-new-jihadi-jail-unit-extremists/</w:t>
        </w:r>
      </w:hyperlink>
      <w:r w:rsidRPr="00CC1BB2">
        <w:rPr>
          <w:rFonts w:ascii="Baskerville Old Face" w:hAnsi="Baskerville Old Face"/>
          <w:sz w:val="22"/>
          <w:szCs w:val="22"/>
        </w:rPr>
        <w:t xml:space="preserve"> </w:t>
      </w:r>
    </w:p>
    <w:p w14:paraId="273A3325" w14:textId="77777777" w:rsidR="00665E41" w:rsidRPr="00CC1BB2" w:rsidRDefault="00665E41" w:rsidP="00665E41">
      <w:pPr>
        <w:rPr>
          <w:rFonts w:ascii="Baskerville Old Face" w:hAnsi="Baskerville Old Face"/>
          <w:sz w:val="22"/>
          <w:szCs w:val="22"/>
        </w:rPr>
      </w:pPr>
    </w:p>
    <w:p w14:paraId="7EC8C790"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lastRenderedPageBreak/>
        <w:t xml:space="preserve">Felson, M. 2006. The Ecosystem for Organized Crime. The European Institute for Crime Prevention and Control Affiliated with the United Nations. No. 26. Available: </w:t>
      </w:r>
      <w:hyperlink r:id="rId18" w:history="1">
        <w:r w:rsidRPr="00CC1BB2">
          <w:rPr>
            <w:rStyle w:val="Hyperlink"/>
            <w:rFonts w:ascii="Baskerville Old Face" w:hAnsi="Baskerville Old Face"/>
            <w:sz w:val="22"/>
            <w:szCs w:val="22"/>
          </w:rPr>
          <w:t>http://www.heuni.fi/material/attachments/heuni/papers/6Ktmwqur9/HEUNI_papers_26.pdf</w:t>
        </w:r>
      </w:hyperlink>
    </w:p>
    <w:p w14:paraId="779CD732" w14:textId="77777777" w:rsidR="00665E41" w:rsidRPr="00CC1BB2" w:rsidRDefault="00665E41" w:rsidP="00665E41">
      <w:pPr>
        <w:rPr>
          <w:rFonts w:ascii="Baskerville Old Face" w:hAnsi="Baskerville Old Face"/>
          <w:sz w:val="22"/>
          <w:szCs w:val="22"/>
        </w:rPr>
      </w:pPr>
    </w:p>
    <w:p w14:paraId="56F88AFB"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Ganor, B. and Falk, O. 2013. De-Radicalisation in Israel’s Prison System. </w:t>
      </w:r>
      <w:r w:rsidRPr="00CC1BB2">
        <w:rPr>
          <w:rFonts w:ascii="Baskerville Old Face" w:hAnsi="Baskerville Old Face"/>
          <w:i/>
          <w:sz w:val="22"/>
          <w:szCs w:val="22"/>
        </w:rPr>
        <w:t>Studies in Conflict and Terrorism</w:t>
      </w:r>
      <w:r w:rsidRPr="00CC1BB2">
        <w:rPr>
          <w:rFonts w:ascii="Baskerville Old Face" w:hAnsi="Baskerville Old Face"/>
          <w:sz w:val="22"/>
          <w:szCs w:val="22"/>
        </w:rPr>
        <w:t xml:space="preserve">, 36:2, pp. 116-131. </w:t>
      </w:r>
    </w:p>
    <w:p w14:paraId="17F895BB" w14:textId="77777777" w:rsidR="00665E41" w:rsidRPr="00CC1BB2" w:rsidRDefault="00665E41" w:rsidP="00665E41">
      <w:pPr>
        <w:rPr>
          <w:rFonts w:ascii="Baskerville Old Face" w:hAnsi="Baskerville Old Face"/>
          <w:sz w:val="22"/>
          <w:szCs w:val="22"/>
        </w:rPr>
      </w:pPr>
    </w:p>
    <w:p w14:paraId="3694D28B" w14:textId="5A463B9E"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Hamm, M. 2013. </w:t>
      </w:r>
      <w:r w:rsidRPr="00CC1BB2">
        <w:rPr>
          <w:rFonts w:ascii="Baskerville Old Face" w:hAnsi="Baskerville Old Face"/>
          <w:i/>
          <w:sz w:val="22"/>
          <w:szCs w:val="22"/>
        </w:rPr>
        <w:t>The Spectacular Few: Prisoner Radicalization and the Evolving Terrorist Threat</w:t>
      </w:r>
      <w:r w:rsidRPr="00CC1BB2">
        <w:rPr>
          <w:rFonts w:ascii="Baskerville Old Face" w:hAnsi="Baskerville Old Face"/>
          <w:sz w:val="22"/>
          <w:szCs w:val="22"/>
        </w:rPr>
        <w:t xml:space="preserve">. New York and London: New York University Press. </w:t>
      </w:r>
    </w:p>
    <w:p w14:paraId="5369FF14" w14:textId="77777777" w:rsidR="00665E41" w:rsidRPr="00CC1BB2" w:rsidRDefault="00665E41" w:rsidP="00665E41">
      <w:pPr>
        <w:rPr>
          <w:rFonts w:ascii="Baskerville Old Face" w:hAnsi="Baskerville Old Face"/>
          <w:sz w:val="22"/>
          <w:szCs w:val="22"/>
        </w:rPr>
      </w:pPr>
    </w:p>
    <w:p w14:paraId="065DED66"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Hill, M., 2018. The Terrorism Acts in 2016: Report of the Independent Reviewer of Terrorism Legislation on the Operation of the Terrorism Acts 2000 and 2006. </w:t>
      </w:r>
      <w:r w:rsidRPr="00CC1BB2">
        <w:rPr>
          <w:rFonts w:ascii="Baskerville Old Face" w:hAnsi="Baskerville Old Face"/>
          <w:i/>
          <w:sz w:val="22"/>
          <w:szCs w:val="22"/>
        </w:rPr>
        <w:t xml:space="preserve">Independent Reviewer of Terrorism Legislation Website. </w:t>
      </w:r>
      <w:r w:rsidRPr="00CC1BB2">
        <w:rPr>
          <w:rFonts w:ascii="Baskerville Old Face" w:hAnsi="Baskerville Old Face"/>
          <w:sz w:val="22"/>
          <w:szCs w:val="22"/>
        </w:rPr>
        <w:t xml:space="preserve">Available at: </w:t>
      </w:r>
      <w:hyperlink r:id="rId19" w:history="1">
        <w:r w:rsidRPr="00CC1BB2">
          <w:rPr>
            <w:rStyle w:val="Hyperlink"/>
            <w:rFonts w:ascii="Baskerville Old Face" w:hAnsi="Baskerville Old Face"/>
            <w:sz w:val="22"/>
            <w:szCs w:val="22"/>
          </w:rPr>
          <w:t>https://terrorismlegislationreviewer.independent.gov.uk/wp-content/uploads/2018/01/Terrorism-Acts-in-2016.pdf</w:t>
        </w:r>
      </w:hyperlink>
      <w:r w:rsidRPr="00CC1BB2">
        <w:rPr>
          <w:rFonts w:ascii="Baskerville Old Face" w:hAnsi="Baskerville Old Face"/>
          <w:sz w:val="22"/>
          <w:szCs w:val="22"/>
        </w:rPr>
        <w:t>, last visited: 6 February 2018, p. 7.</w:t>
      </w:r>
    </w:p>
    <w:p w14:paraId="5C691FCB" w14:textId="77777777" w:rsidR="00665E41" w:rsidRPr="00CC1BB2" w:rsidRDefault="00665E41" w:rsidP="00665E41">
      <w:pPr>
        <w:rPr>
          <w:rFonts w:ascii="Baskerville Old Face" w:hAnsi="Baskerville Old Face"/>
          <w:sz w:val="22"/>
          <w:szCs w:val="22"/>
        </w:rPr>
      </w:pPr>
    </w:p>
    <w:p w14:paraId="47F5A25C" w14:textId="77777777" w:rsidR="00665E41" w:rsidRDefault="00665E41" w:rsidP="00665E41">
      <w:pPr>
        <w:rPr>
          <w:rFonts w:ascii="Baskerville Old Face" w:hAnsi="Baskerville Old Face"/>
          <w:color w:val="000000" w:themeColor="text1"/>
          <w:sz w:val="22"/>
          <w:szCs w:val="22"/>
        </w:rPr>
      </w:pPr>
      <w:r w:rsidRPr="00CC1BB2">
        <w:rPr>
          <w:rFonts w:ascii="Baskerville Old Face" w:hAnsi="Baskerville Old Face"/>
          <w:color w:val="000000" w:themeColor="text1"/>
          <w:sz w:val="22"/>
          <w:szCs w:val="22"/>
        </w:rPr>
        <w:t xml:space="preserve">HM Inspectorate of Prisons. 2010. Muslim Prisoners’ Experience: A Thematic Review. Available: </w:t>
      </w:r>
      <w:hyperlink r:id="rId20" w:history="1">
        <w:r w:rsidRPr="00CC1BB2">
          <w:rPr>
            <w:rStyle w:val="Hyperlink"/>
            <w:rFonts w:ascii="Baskerville Old Face" w:hAnsi="Baskerville Old Face"/>
            <w:sz w:val="22"/>
            <w:szCs w:val="22"/>
          </w:rPr>
          <w:t>https://www.justiceinspectorates.gov.uk/hmiprisons/inspections/muslim-prisoners-experiences-a-thematic-review/</w:t>
        </w:r>
      </w:hyperlink>
    </w:p>
    <w:p w14:paraId="356287AD" w14:textId="77777777" w:rsidR="00665E41" w:rsidRPr="00CC1BB2" w:rsidRDefault="00665E41" w:rsidP="00665E41">
      <w:pPr>
        <w:rPr>
          <w:rFonts w:ascii="Baskerville Old Face" w:hAnsi="Baskerville Old Face"/>
          <w:color w:val="000000" w:themeColor="text1"/>
          <w:sz w:val="22"/>
          <w:szCs w:val="22"/>
        </w:rPr>
      </w:pPr>
    </w:p>
    <w:p w14:paraId="1FFBD30A" w14:textId="77777777" w:rsidR="00665E41" w:rsidRDefault="00665E41" w:rsidP="00665E41">
      <w:pPr>
        <w:rPr>
          <w:rFonts w:ascii="Baskerville Old Face" w:hAnsi="Baskerville Old Face"/>
          <w:color w:val="000000" w:themeColor="text1"/>
          <w:sz w:val="22"/>
          <w:szCs w:val="22"/>
        </w:rPr>
      </w:pPr>
      <w:r w:rsidRPr="00CC1BB2">
        <w:rPr>
          <w:rFonts w:ascii="Baskerville Old Face" w:hAnsi="Baskerville Old Face"/>
          <w:color w:val="000000" w:themeColor="text1"/>
          <w:sz w:val="22"/>
          <w:szCs w:val="22"/>
        </w:rPr>
        <w:t xml:space="preserve">HM Ministry of Justice. 2016. Summary of the Main Findings of the Review of Islamist Extremism in Prisons, Probation and Youth Justice. Available: </w:t>
      </w:r>
      <w:hyperlink r:id="rId21" w:history="1">
        <w:r w:rsidRPr="00CC1BB2">
          <w:rPr>
            <w:rStyle w:val="Hyperlink"/>
            <w:rFonts w:ascii="Baskerville Old Face" w:hAnsi="Baskerville Old Face"/>
            <w:sz w:val="22"/>
            <w:szCs w:val="22"/>
          </w:rPr>
          <w:t>https://www.gov.uk/government/publications/islamist-extremism-in-prisons-probation-and-youth-justice/summary-of-the-main-findings-of-the-review-of-islamist-extremism-in-prisons-probation-and-youth-justice</w:t>
        </w:r>
      </w:hyperlink>
      <w:r w:rsidRPr="00CC1BB2">
        <w:rPr>
          <w:rFonts w:ascii="Baskerville Old Face" w:hAnsi="Baskerville Old Face"/>
          <w:color w:val="000000" w:themeColor="text1"/>
          <w:sz w:val="22"/>
          <w:szCs w:val="22"/>
        </w:rPr>
        <w:t xml:space="preserve"> </w:t>
      </w:r>
    </w:p>
    <w:p w14:paraId="1ADBDC49" w14:textId="77777777" w:rsidR="00665E41" w:rsidRPr="00CC1BB2" w:rsidRDefault="00665E41" w:rsidP="00665E41">
      <w:pPr>
        <w:rPr>
          <w:rFonts w:ascii="Baskerville Old Face" w:hAnsi="Baskerville Old Face"/>
          <w:color w:val="000000" w:themeColor="text1"/>
          <w:sz w:val="22"/>
          <w:szCs w:val="22"/>
        </w:rPr>
      </w:pPr>
    </w:p>
    <w:p w14:paraId="7F9E9217"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HM Ministry of Justice. 2017 (21 April). Dangerous extremists to be separated from mainstream prison population’, available at: </w:t>
      </w:r>
      <w:hyperlink r:id="rId22" w:history="1">
        <w:r w:rsidRPr="00CC1BB2">
          <w:rPr>
            <w:rStyle w:val="Hyperlink"/>
            <w:rFonts w:ascii="Baskerville Old Face" w:hAnsi="Baskerville Old Face"/>
            <w:sz w:val="22"/>
            <w:szCs w:val="22"/>
          </w:rPr>
          <w:t>https://www.gov.uk/government/news/dangerous-extremists-to-be-separated-from-mainstream-prison-population</w:t>
        </w:r>
      </w:hyperlink>
      <w:r w:rsidRPr="00CC1BB2">
        <w:rPr>
          <w:rFonts w:ascii="Baskerville Old Face" w:hAnsi="Baskerville Old Face"/>
          <w:sz w:val="22"/>
          <w:szCs w:val="22"/>
        </w:rPr>
        <w:t>, last visited: 9 February 2018.</w:t>
      </w:r>
    </w:p>
    <w:p w14:paraId="015777B1" w14:textId="77777777" w:rsidR="00665E41" w:rsidRPr="00CC1BB2" w:rsidRDefault="00665E41" w:rsidP="00665E41">
      <w:pPr>
        <w:rPr>
          <w:rFonts w:ascii="Baskerville Old Face" w:hAnsi="Baskerville Old Face"/>
          <w:sz w:val="22"/>
          <w:szCs w:val="22"/>
        </w:rPr>
      </w:pPr>
    </w:p>
    <w:p w14:paraId="1397742E" w14:textId="77777777" w:rsidR="00665E41" w:rsidRDefault="00665E41" w:rsidP="00665E41">
      <w:pPr>
        <w:rPr>
          <w:rFonts w:ascii="Baskerville Old Face" w:hAnsi="Baskerville Old Face"/>
          <w:color w:val="000000" w:themeColor="text1"/>
          <w:sz w:val="22"/>
          <w:szCs w:val="22"/>
        </w:rPr>
      </w:pPr>
      <w:r w:rsidRPr="00CC1BB2">
        <w:rPr>
          <w:rFonts w:ascii="Baskerville Old Face" w:hAnsi="Baskerville Old Face"/>
          <w:color w:val="000000" w:themeColor="text1"/>
          <w:sz w:val="22"/>
          <w:szCs w:val="22"/>
        </w:rPr>
        <w:t xml:space="preserve">Home Office. 2017. Law Tightened to Target Terrorists’ Use of the Internet. Available: </w:t>
      </w:r>
      <w:hyperlink r:id="rId23" w:history="1">
        <w:r w:rsidRPr="00CC1BB2">
          <w:rPr>
            <w:rStyle w:val="Hyperlink"/>
            <w:rFonts w:ascii="Baskerville Old Face" w:hAnsi="Baskerville Old Face"/>
            <w:sz w:val="22"/>
            <w:szCs w:val="22"/>
          </w:rPr>
          <w:t>https://www.gov.uk/government/news/law-tightened-to-target-terrorists-use-of-the-internet</w:t>
        </w:r>
      </w:hyperlink>
    </w:p>
    <w:p w14:paraId="3450C900" w14:textId="77777777" w:rsidR="00665E41" w:rsidRPr="00CC1BB2" w:rsidRDefault="00665E41" w:rsidP="00665E41">
      <w:pPr>
        <w:rPr>
          <w:rFonts w:ascii="Baskerville Old Face" w:hAnsi="Baskerville Old Face"/>
          <w:color w:val="000000" w:themeColor="text1"/>
          <w:sz w:val="22"/>
          <w:szCs w:val="22"/>
        </w:rPr>
      </w:pPr>
    </w:p>
    <w:p w14:paraId="1A3BE480" w14:textId="77777777" w:rsidR="00665E41" w:rsidRDefault="00665E41" w:rsidP="00665E41">
      <w:pPr>
        <w:rPr>
          <w:rFonts w:ascii="Baskerville Old Face" w:hAnsi="Baskerville Old Face"/>
          <w:sz w:val="22"/>
          <w:szCs w:val="22"/>
        </w:rPr>
      </w:pPr>
      <w:r w:rsidRPr="00CC1BB2">
        <w:rPr>
          <w:rFonts w:ascii="Baskerville Old Face" w:hAnsi="Baskerville Old Face"/>
          <w:i/>
          <w:sz w:val="22"/>
          <w:szCs w:val="22"/>
        </w:rPr>
        <w:t>House of Commons Home Affairs Committee</w:t>
      </w:r>
      <w:r w:rsidRPr="00CC1BB2">
        <w:rPr>
          <w:rFonts w:ascii="Baskerville Old Face" w:hAnsi="Baskerville Old Face"/>
          <w:sz w:val="22"/>
          <w:szCs w:val="22"/>
        </w:rPr>
        <w:t xml:space="preserve">. 2012 (6 February). ‘Roots of violent radicalisation’. Available: </w:t>
      </w:r>
      <w:hyperlink r:id="rId24" w:history="1">
        <w:r w:rsidRPr="00CC1BB2">
          <w:rPr>
            <w:rStyle w:val="Hyperlink"/>
            <w:rFonts w:ascii="Baskerville Old Face" w:hAnsi="Baskerville Old Face"/>
            <w:sz w:val="22"/>
            <w:szCs w:val="22"/>
          </w:rPr>
          <w:t>https://publications.parliament.uk/pa/cm201012/cmselect/cmhaff/1446/1446.pdf</w:t>
        </w:r>
      </w:hyperlink>
      <w:r w:rsidRPr="00CC1BB2">
        <w:rPr>
          <w:rFonts w:ascii="Baskerville Old Face" w:hAnsi="Baskerville Old Face"/>
          <w:sz w:val="22"/>
          <w:szCs w:val="22"/>
        </w:rPr>
        <w:t xml:space="preserve"> </w:t>
      </w:r>
    </w:p>
    <w:p w14:paraId="06B9B604" w14:textId="77777777" w:rsidR="00665E41" w:rsidRPr="00CC1BB2" w:rsidRDefault="00665E41" w:rsidP="00665E41">
      <w:pPr>
        <w:rPr>
          <w:rFonts w:ascii="Baskerville Old Face" w:hAnsi="Baskerville Old Face"/>
          <w:sz w:val="22"/>
          <w:szCs w:val="22"/>
        </w:rPr>
      </w:pPr>
    </w:p>
    <w:p w14:paraId="1D88796E"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House of Commons, Northern Ireland Affairs Committee. 2004 (3 February). The separation of paramilitary prisoners at HMP Maghaberry’, </w:t>
      </w:r>
      <w:r w:rsidRPr="00CC1BB2">
        <w:rPr>
          <w:rFonts w:ascii="Baskerville Old Face" w:hAnsi="Baskerville Old Face"/>
          <w:i/>
          <w:sz w:val="22"/>
          <w:szCs w:val="22"/>
        </w:rPr>
        <w:t>House of Commons, Northern Ireland Affairs Committee</w:t>
      </w:r>
      <w:r w:rsidRPr="00CC1BB2">
        <w:rPr>
          <w:rFonts w:ascii="Baskerville Old Face" w:hAnsi="Baskerville Old Face"/>
          <w:sz w:val="22"/>
          <w:szCs w:val="22"/>
        </w:rPr>
        <w:t xml:space="preserve">, available at: </w:t>
      </w:r>
      <w:hyperlink r:id="rId25" w:history="1">
        <w:r w:rsidRPr="00CC1BB2">
          <w:rPr>
            <w:rStyle w:val="Hyperlink0"/>
            <w:rFonts w:ascii="Baskerville Old Face" w:hAnsi="Baskerville Old Face"/>
            <w:szCs w:val="22"/>
          </w:rPr>
          <w:t>https://publications.parliament.uk/pa/cm200304/cmselect/cmniaf/302/302.pdf</w:t>
        </w:r>
      </w:hyperlink>
      <w:r w:rsidRPr="00CC1BB2">
        <w:rPr>
          <w:rFonts w:ascii="Baskerville Old Face" w:hAnsi="Baskerville Old Face"/>
          <w:sz w:val="22"/>
          <w:szCs w:val="22"/>
        </w:rPr>
        <w:t>, last visited: 9 February 2018.</w:t>
      </w:r>
    </w:p>
    <w:p w14:paraId="17A7351C" w14:textId="77777777" w:rsidR="00665E41" w:rsidRPr="00CC1BB2" w:rsidRDefault="00665E41" w:rsidP="00665E41">
      <w:pPr>
        <w:rPr>
          <w:rFonts w:ascii="Baskerville Old Face" w:hAnsi="Baskerville Old Face"/>
          <w:sz w:val="22"/>
          <w:szCs w:val="22"/>
        </w:rPr>
      </w:pPr>
    </w:p>
    <w:p w14:paraId="04AD4197"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Huggler, J., 2017 (10 February). Berlin Christmas market attacker was a “ladies’ man and a charmer” before being radicalised in prison, </w:t>
      </w:r>
      <w:r w:rsidRPr="00CC1BB2">
        <w:rPr>
          <w:rFonts w:ascii="Baskerville Old Face" w:hAnsi="Baskerville Old Face"/>
          <w:i/>
          <w:sz w:val="22"/>
          <w:szCs w:val="22"/>
        </w:rPr>
        <w:t>The Telegraph</w:t>
      </w:r>
      <w:r w:rsidRPr="00CC1BB2">
        <w:rPr>
          <w:rFonts w:ascii="Baskerville Old Face" w:hAnsi="Baskerville Old Face"/>
          <w:sz w:val="22"/>
          <w:szCs w:val="22"/>
        </w:rPr>
        <w:t xml:space="preserve">, available at: </w:t>
      </w:r>
      <w:hyperlink r:id="rId26" w:history="1">
        <w:r w:rsidRPr="00CC1BB2">
          <w:rPr>
            <w:rStyle w:val="Hyperlink"/>
            <w:rFonts w:ascii="Baskerville Old Face" w:hAnsi="Baskerville Old Face"/>
            <w:sz w:val="22"/>
            <w:szCs w:val="22"/>
          </w:rPr>
          <w:t>http://www.telegraph.co.uk/news/2017/02/10/berlin-christmas-market-attacker-ladies-man-charmer-radicalised/</w:t>
        </w:r>
      </w:hyperlink>
      <w:r w:rsidRPr="00CC1BB2">
        <w:rPr>
          <w:rFonts w:ascii="Baskerville Old Face" w:hAnsi="Baskerville Old Face"/>
          <w:sz w:val="22"/>
          <w:szCs w:val="22"/>
        </w:rPr>
        <w:t>, last visited: 7 February 2018.</w:t>
      </w:r>
    </w:p>
    <w:p w14:paraId="05B9E17D" w14:textId="77777777" w:rsidR="00665E41" w:rsidRPr="00CC1BB2" w:rsidRDefault="00665E41" w:rsidP="00665E41">
      <w:pPr>
        <w:rPr>
          <w:rFonts w:ascii="Baskerville Old Face" w:hAnsi="Baskerville Old Face"/>
          <w:sz w:val="22"/>
          <w:szCs w:val="22"/>
        </w:rPr>
      </w:pPr>
    </w:p>
    <w:p w14:paraId="470C26E7"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Hunt, E. 2017 (11 June). ‘Turnbull ministers welcome new NSW prison for radical inmates’, </w:t>
      </w:r>
      <w:r w:rsidRPr="00CC1BB2">
        <w:rPr>
          <w:rFonts w:ascii="Baskerville Old Face" w:hAnsi="Baskerville Old Face"/>
          <w:i/>
          <w:sz w:val="22"/>
          <w:szCs w:val="22"/>
        </w:rPr>
        <w:t>The Guardian</w:t>
      </w:r>
      <w:r w:rsidRPr="00CC1BB2">
        <w:rPr>
          <w:rFonts w:ascii="Baskerville Old Face" w:hAnsi="Baskerville Old Face"/>
          <w:sz w:val="22"/>
          <w:szCs w:val="22"/>
        </w:rPr>
        <w:t xml:space="preserve">. available at: </w:t>
      </w:r>
      <w:hyperlink r:id="rId27" w:history="1">
        <w:r w:rsidRPr="00CC1BB2">
          <w:rPr>
            <w:rStyle w:val="Hyperlink"/>
            <w:rFonts w:ascii="Baskerville Old Face" w:hAnsi="Baskerville Old Face"/>
            <w:sz w:val="22"/>
            <w:szCs w:val="22"/>
          </w:rPr>
          <w:t>https://www.theguardian.com/australia-news/2017/jun/11/turnbull-ministers-welcome-new-nsw-prison-for-radical-inmates</w:t>
        </w:r>
      </w:hyperlink>
      <w:r w:rsidRPr="00CC1BB2">
        <w:rPr>
          <w:rFonts w:ascii="Baskerville Old Face" w:hAnsi="Baskerville Old Face"/>
          <w:sz w:val="22"/>
          <w:szCs w:val="22"/>
        </w:rPr>
        <w:t>, last visited: 8 February 2018.</w:t>
      </w:r>
    </w:p>
    <w:p w14:paraId="383D4DBD" w14:textId="77777777" w:rsidR="00665E41" w:rsidRPr="00CC1BB2" w:rsidRDefault="00665E41" w:rsidP="00665E41">
      <w:pPr>
        <w:rPr>
          <w:rFonts w:ascii="Baskerville Old Face" w:hAnsi="Baskerville Old Face"/>
          <w:sz w:val="22"/>
          <w:szCs w:val="22"/>
        </w:rPr>
      </w:pPr>
    </w:p>
    <w:p w14:paraId="22DC1757"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Kepel G., 2017. </w:t>
      </w:r>
      <w:r w:rsidRPr="00CC1BB2">
        <w:rPr>
          <w:rFonts w:ascii="Baskerville Old Face" w:hAnsi="Baskerville Old Face"/>
          <w:i/>
          <w:sz w:val="22"/>
          <w:szCs w:val="22"/>
        </w:rPr>
        <w:t>Terror in France: Rise of Jihad in the West</w:t>
      </w:r>
      <w:r w:rsidRPr="00CC1BB2">
        <w:rPr>
          <w:rFonts w:ascii="Baskerville Old Face" w:hAnsi="Baskerville Old Face"/>
          <w:sz w:val="22"/>
          <w:szCs w:val="22"/>
        </w:rPr>
        <w:t>, p. 157. Princeton and Oxford: Princeton University Press.</w:t>
      </w:r>
    </w:p>
    <w:p w14:paraId="7078299D" w14:textId="77777777" w:rsidR="00665E41" w:rsidRPr="00CC1BB2" w:rsidRDefault="00665E41" w:rsidP="00665E41">
      <w:pPr>
        <w:rPr>
          <w:rFonts w:ascii="Baskerville Old Face" w:hAnsi="Baskerville Old Face"/>
          <w:sz w:val="22"/>
          <w:szCs w:val="22"/>
        </w:rPr>
      </w:pPr>
    </w:p>
    <w:p w14:paraId="4CE1510A" w14:textId="77777777" w:rsidR="00665E41" w:rsidRDefault="00665E41" w:rsidP="00665E41">
      <w:pPr>
        <w:rPr>
          <w:rFonts w:ascii="Baskerville Old Face" w:hAnsi="Baskerville Old Face"/>
          <w:sz w:val="22"/>
          <w:szCs w:val="22"/>
        </w:rPr>
      </w:pPr>
      <w:r w:rsidRPr="00CC1BB2">
        <w:rPr>
          <w:rFonts w:ascii="Baskerville Old Face" w:hAnsi="Baskerville Old Face"/>
          <w:i/>
          <w:sz w:val="22"/>
          <w:szCs w:val="22"/>
        </w:rPr>
        <w:t>Lebanese Center for Human Rights</w:t>
      </w:r>
      <w:r w:rsidRPr="00CC1BB2">
        <w:rPr>
          <w:rFonts w:ascii="Baskerville Old Face" w:hAnsi="Baskerville Old Face"/>
          <w:sz w:val="22"/>
          <w:szCs w:val="22"/>
        </w:rPr>
        <w:t xml:space="preserve">. (n.d.). Prisons in Lebanon: Humanitarian &amp; Legal Concerns, Available at: </w:t>
      </w:r>
      <w:hyperlink r:id="rId28" w:history="1">
        <w:r w:rsidRPr="00CC1BB2">
          <w:rPr>
            <w:rStyle w:val="Hyperlink"/>
            <w:rFonts w:ascii="Baskerville Old Face" w:hAnsi="Baskerville Old Face"/>
            <w:sz w:val="22"/>
            <w:szCs w:val="22"/>
          </w:rPr>
          <w:t>https://docs.google.com/a/cldh-</w:t>
        </w:r>
        <w:r w:rsidRPr="00CC1BB2">
          <w:rPr>
            <w:rStyle w:val="Hyperlink"/>
            <w:rFonts w:ascii="Baskerville Old Face" w:hAnsi="Baskerville Old Face"/>
            <w:sz w:val="22"/>
            <w:szCs w:val="22"/>
          </w:rPr>
          <w:lastRenderedPageBreak/>
          <w:t>lebanon.org/viewer?a=v&amp;pid=sites&amp;srcid=Y2xkaC1sZWJhbm9uLm9yZ3xjbGRofGd4OjU5MDI2NDY1Zjg2MDFhNmU</w:t>
        </w:r>
      </w:hyperlink>
      <w:r w:rsidRPr="00CC1BB2">
        <w:rPr>
          <w:rFonts w:ascii="Baskerville Old Face" w:hAnsi="Baskerville Old Face"/>
          <w:sz w:val="22"/>
          <w:szCs w:val="22"/>
        </w:rPr>
        <w:t>, last visited: 7 February 2018.</w:t>
      </w:r>
    </w:p>
    <w:p w14:paraId="7AEEC0C6" w14:textId="77777777" w:rsidR="00665E41" w:rsidRPr="00CC1BB2" w:rsidRDefault="00665E41" w:rsidP="00665E41">
      <w:pPr>
        <w:rPr>
          <w:rFonts w:ascii="Baskerville Old Face" w:hAnsi="Baskerville Old Face"/>
          <w:sz w:val="22"/>
          <w:szCs w:val="22"/>
        </w:rPr>
      </w:pPr>
    </w:p>
    <w:p w14:paraId="34666B75"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Liebling, A. and H. Arnold. 2012. Social relationships between prisoners in a maximum security prison: violence, faith, and the declining nature of trust. </w:t>
      </w:r>
      <w:r w:rsidRPr="00CC1BB2">
        <w:rPr>
          <w:rFonts w:ascii="Baskerville Old Face" w:hAnsi="Baskerville Old Face"/>
          <w:i/>
          <w:iCs/>
          <w:sz w:val="22"/>
          <w:szCs w:val="22"/>
        </w:rPr>
        <w:t>Journal of</w:t>
      </w:r>
      <w:r w:rsidRPr="00CC1BB2">
        <w:rPr>
          <w:rFonts w:ascii="Baskerville Old Face" w:hAnsi="Baskerville Old Face"/>
          <w:sz w:val="22"/>
          <w:szCs w:val="22"/>
        </w:rPr>
        <w:t xml:space="preserve"> </w:t>
      </w:r>
      <w:r w:rsidRPr="00CC1BB2">
        <w:rPr>
          <w:rFonts w:ascii="Baskerville Old Face" w:hAnsi="Baskerville Old Face"/>
          <w:i/>
          <w:iCs/>
          <w:sz w:val="22"/>
          <w:szCs w:val="22"/>
        </w:rPr>
        <w:t>Criminal Justice</w:t>
      </w:r>
      <w:r w:rsidRPr="00CC1BB2">
        <w:rPr>
          <w:rFonts w:ascii="Baskerville Old Face" w:hAnsi="Baskerville Old Face"/>
          <w:sz w:val="22"/>
          <w:szCs w:val="22"/>
        </w:rPr>
        <w:t>, 2012, 40(5): 413-424.</w:t>
      </w:r>
    </w:p>
    <w:p w14:paraId="58354756" w14:textId="77777777" w:rsidR="00665E41" w:rsidRPr="00CC1BB2" w:rsidRDefault="00665E41" w:rsidP="00665E41">
      <w:pPr>
        <w:rPr>
          <w:rFonts w:ascii="Baskerville Old Face" w:hAnsi="Baskerville Old Face"/>
          <w:sz w:val="22"/>
          <w:szCs w:val="22"/>
        </w:rPr>
      </w:pPr>
    </w:p>
    <w:p w14:paraId="0EFE944C"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Lloyd, M. and C. Dean, 2015. ‘The Development of the Structured Guidelines for Assessing Risk in Extremist Offenders’, </w:t>
      </w:r>
      <w:r w:rsidRPr="00CC1BB2">
        <w:rPr>
          <w:rFonts w:ascii="Baskerville Old Face" w:hAnsi="Baskerville Old Face"/>
          <w:i/>
          <w:sz w:val="22"/>
          <w:szCs w:val="22"/>
        </w:rPr>
        <w:t>Journal of Threat Assessment and Management</w:t>
      </w:r>
      <w:r w:rsidRPr="00CC1BB2">
        <w:rPr>
          <w:rFonts w:ascii="Baskerville Old Face" w:hAnsi="Baskerville Old Face"/>
          <w:sz w:val="22"/>
          <w:szCs w:val="22"/>
        </w:rPr>
        <w:t>, Vol. 2, No. 1, 40-52.</w:t>
      </w:r>
    </w:p>
    <w:p w14:paraId="578BEA38" w14:textId="77777777" w:rsidR="00665E41" w:rsidRPr="00CC1BB2" w:rsidRDefault="00665E41" w:rsidP="00665E41">
      <w:pPr>
        <w:rPr>
          <w:rFonts w:ascii="Baskerville Old Face" w:hAnsi="Baskerville Old Face"/>
          <w:sz w:val="22"/>
          <w:szCs w:val="22"/>
        </w:rPr>
      </w:pPr>
    </w:p>
    <w:p w14:paraId="2DA5528B"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McDonald, H. 2015 (5 November). Maghaberry prison in Northern Ireland unsafe and in crisis, say inspectors’, </w:t>
      </w:r>
      <w:r w:rsidRPr="00CC1BB2">
        <w:rPr>
          <w:rFonts w:ascii="Baskerville Old Face" w:hAnsi="Baskerville Old Face"/>
          <w:i/>
          <w:sz w:val="22"/>
          <w:szCs w:val="22"/>
        </w:rPr>
        <w:t>The Guardian</w:t>
      </w:r>
      <w:r w:rsidRPr="00CC1BB2">
        <w:rPr>
          <w:rFonts w:ascii="Baskerville Old Face" w:hAnsi="Baskerville Old Face"/>
          <w:sz w:val="22"/>
          <w:szCs w:val="22"/>
        </w:rPr>
        <w:t xml:space="preserve">, available at: </w:t>
      </w:r>
      <w:hyperlink r:id="rId29" w:history="1">
        <w:r w:rsidRPr="00CC1BB2">
          <w:rPr>
            <w:rStyle w:val="Hyperlink"/>
            <w:rFonts w:ascii="Baskerville Old Face" w:hAnsi="Baskerville Old Face"/>
            <w:sz w:val="22"/>
            <w:szCs w:val="22"/>
          </w:rPr>
          <w:t>https://www.theguardian.com/uk-news/2015/nov/05/maghaberry-prison-northern-ireland-crisis-inspectors-report</w:t>
        </w:r>
      </w:hyperlink>
      <w:r w:rsidRPr="00CC1BB2">
        <w:rPr>
          <w:rFonts w:ascii="Baskerville Old Face" w:hAnsi="Baskerville Old Face"/>
          <w:sz w:val="22"/>
          <w:szCs w:val="22"/>
        </w:rPr>
        <w:t>, last visited: 9 February 2018.</w:t>
      </w:r>
    </w:p>
    <w:p w14:paraId="3A5C5D10" w14:textId="77777777" w:rsidR="00665E41" w:rsidRPr="00CC1BB2" w:rsidRDefault="00665E41" w:rsidP="00665E41">
      <w:pPr>
        <w:rPr>
          <w:rFonts w:ascii="Baskerville Old Face" w:hAnsi="Baskerville Old Face"/>
          <w:sz w:val="22"/>
          <w:szCs w:val="22"/>
        </w:rPr>
      </w:pPr>
    </w:p>
    <w:p w14:paraId="046AFBFE" w14:textId="77777777" w:rsidR="00665E41" w:rsidRDefault="00665E41" w:rsidP="00665E41">
      <w:pPr>
        <w:rPr>
          <w:rFonts w:ascii="Baskerville Old Face" w:hAnsi="Baskerville Old Face"/>
          <w:color w:val="000000" w:themeColor="text1"/>
          <w:sz w:val="22"/>
          <w:szCs w:val="22"/>
        </w:rPr>
      </w:pPr>
      <w:r w:rsidRPr="00CC1BB2">
        <w:rPr>
          <w:rFonts w:ascii="Baskerville Old Face" w:hAnsi="Baskerville Old Face"/>
          <w:color w:val="000000" w:themeColor="text1"/>
          <w:sz w:val="22"/>
          <w:szCs w:val="22"/>
        </w:rPr>
        <w:t xml:space="preserve">Mendick, R. and Allen, E. 2017 (27 March). Khalid Masood: Everything We Know About the London Attacker. The Telegraph. Available: </w:t>
      </w:r>
      <w:hyperlink r:id="rId30" w:history="1">
        <w:r w:rsidRPr="00CC1BB2">
          <w:rPr>
            <w:rStyle w:val="Hyperlink"/>
            <w:rFonts w:ascii="Baskerville Old Face" w:hAnsi="Baskerville Old Face"/>
            <w:sz w:val="22"/>
            <w:szCs w:val="22"/>
          </w:rPr>
          <w:t>https://www.telegraph.co.uk/news/2017/03/24/khalid-masood-everything-know-london-attacker/</w:t>
        </w:r>
      </w:hyperlink>
      <w:r w:rsidRPr="00CC1BB2">
        <w:rPr>
          <w:rFonts w:ascii="Baskerville Old Face" w:hAnsi="Baskerville Old Face"/>
          <w:color w:val="000000" w:themeColor="text1"/>
          <w:sz w:val="22"/>
          <w:szCs w:val="22"/>
        </w:rPr>
        <w:t xml:space="preserve"> </w:t>
      </w:r>
    </w:p>
    <w:p w14:paraId="1751F633" w14:textId="77777777" w:rsidR="00665E41" w:rsidRPr="00CC1BB2" w:rsidRDefault="00665E41" w:rsidP="00665E41">
      <w:pPr>
        <w:rPr>
          <w:rFonts w:ascii="Baskerville Old Face" w:hAnsi="Baskerville Old Face"/>
          <w:color w:val="000000" w:themeColor="text1"/>
          <w:sz w:val="22"/>
          <w:szCs w:val="22"/>
        </w:rPr>
      </w:pPr>
    </w:p>
    <w:p w14:paraId="3E5EBB79"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Mulcahy, E., Merrington S. and Bell S.  2013. The Radicalisation of Prison Inmates: A Review of the Literature On Recruitment, Religion and Prisoner Vulnerability. </w:t>
      </w:r>
      <w:r w:rsidRPr="00CC1BB2">
        <w:rPr>
          <w:rFonts w:ascii="Baskerville Old Face" w:hAnsi="Baskerville Old Face"/>
          <w:i/>
          <w:sz w:val="22"/>
          <w:szCs w:val="22"/>
        </w:rPr>
        <w:t>Journal of Human Security</w:t>
      </w:r>
      <w:r w:rsidRPr="00CC1BB2">
        <w:rPr>
          <w:rFonts w:ascii="Baskerville Old Face" w:hAnsi="Baskerville Old Face"/>
          <w:sz w:val="22"/>
          <w:szCs w:val="22"/>
        </w:rPr>
        <w:t>, Vol. 9, Issue 1: 4-14.</w:t>
      </w:r>
    </w:p>
    <w:p w14:paraId="534AEC98" w14:textId="77777777" w:rsidR="00665E41" w:rsidRPr="00CC1BB2" w:rsidRDefault="00665E41" w:rsidP="00665E41">
      <w:pPr>
        <w:rPr>
          <w:rFonts w:ascii="Baskerville Old Face" w:hAnsi="Baskerville Old Face"/>
          <w:sz w:val="22"/>
          <w:szCs w:val="22"/>
        </w:rPr>
      </w:pPr>
    </w:p>
    <w:p w14:paraId="7C6362AD"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Murray, C., 2004. ‘“To Punish, Deter and Incapacitate”: Incarceration and Radicalisation in UK Prisons After 9/11’, in Silke, A. (ed.), </w:t>
      </w:r>
      <w:r w:rsidRPr="00CC1BB2">
        <w:rPr>
          <w:rFonts w:ascii="Baskerville Old Face" w:hAnsi="Baskerville Old Face"/>
          <w:i/>
          <w:sz w:val="22"/>
          <w:szCs w:val="22"/>
        </w:rPr>
        <w:t>Prisons, Terrorism and Extremism: Critical Issues in Management, Radicalisation and Reform</w:t>
      </w:r>
      <w:r w:rsidRPr="00CC1BB2">
        <w:rPr>
          <w:rFonts w:ascii="Baskerville Old Face" w:hAnsi="Baskerville Old Face"/>
          <w:sz w:val="22"/>
          <w:szCs w:val="22"/>
        </w:rPr>
        <w:t>. London and New York: Routledge, pp. 16-32.</w:t>
      </w:r>
    </w:p>
    <w:p w14:paraId="0BCD706D" w14:textId="77777777" w:rsidR="00665E41" w:rsidRPr="00CC1BB2" w:rsidRDefault="00665E41" w:rsidP="00665E41">
      <w:pPr>
        <w:rPr>
          <w:rFonts w:ascii="Baskerville Old Face" w:hAnsi="Baskerville Old Face"/>
          <w:sz w:val="22"/>
          <w:szCs w:val="22"/>
        </w:rPr>
      </w:pPr>
    </w:p>
    <w:p w14:paraId="635EB686" w14:textId="77777777" w:rsidR="00665E41" w:rsidRDefault="00665E41" w:rsidP="00665E41">
      <w:pPr>
        <w:rPr>
          <w:rFonts w:ascii="Baskerville Old Face" w:hAnsi="Baskerville Old Face"/>
          <w:sz w:val="22"/>
          <w:szCs w:val="22"/>
        </w:rPr>
      </w:pPr>
      <w:r w:rsidRPr="00CC1BB2">
        <w:rPr>
          <w:rFonts w:ascii="Baskerville Old Face" w:hAnsi="Baskerville Old Face"/>
          <w:i/>
          <w:sz w:val="22"/>
          <w:szCs w:val="22"/>
        </w:rPr>
        <w:t>National Preventive Mechanism</w:t>
      </w:r>
      <w:r w:rsidRPr="00CC1BB2">
        <w:rPr>
          <w:rFonts w:ascii="Baskerville Old Face" w:hAnsi="Baskerville Old Face"/>
          <w:sz w:val="22"/>
          <w:szCs w:val="22"/>
        </w:rPr>
        <w:t xml:space="preserve">. 2015. ‘Report on an unannounced inspection of Maghaberry Prison’, available at:  </w:t>
      </w:r>
      <w:hyperlink r:id="rId31" w:history="1">
        <w:r w:rsidRPr="00CC1BB2">
          <w:rPr>
            <w:rStyle w:val="Hyperlink"/>
            <w:rFonts w:ascii="Baskerville Old Face" w:hAnsi="Baskerville Old Face"/>
            <w:sz w:val="22"/>
            <w:szCs w:val="22"/>
          </w:rPr>
          <w:t>http://www.cjini.org/CJNI/files/a9/a98fca95-ae81-4443-88cc-1870be44250f.pdf</w:t>
        </w:r>
      </w:hyperlink>
      <w:r w:rsidRPr="00CC1BB2">
        <w:rPr>
          <w:rFonts w:ascii="Baskerville Old Face" w:hAnsi="Baskerville Old Face"/>
          <w:sz w:val="22"/>
          <w:szCs w:val="22"/>
        </w:rPr>
        <w:t>, last visited: 9 February 2018.</w:t>
      </w:r>
    </w:p>
    <w:p w14:paraId="438D23F9" w14:textId="77777777" w:rsidR="00665E41" w:rsidRPr="00CC1BB2" w:rsidRDefault="00665E41" w:rsidP="00665E41">
      <w:pPr>
        <w:rPr>
          <w:rFonts w:ascii="Baskerville Old Face" w:hAnsi="Baskerville Old Face"/>
          <w:sz w:val="22"/>
          <w:szCs w:val="22"/>
        </w:rPr>
      </w:pPr>
    </w:p>
    <w:p w14:paraId="18A9D383" w14:textId="77777777" w:rsidR="00665E41" w:rsidRPr="00CC1BB2" w:rsidRDefault="00665E41" w:rsidP="00665E41">
      <w:pPr>
        <w:rPr>
          <w:rFonts w:ascii="Baskerville Old Face" w:hAnsi="Baskerville Old Face"/>
          <w:color w:val="000000" w:themeColor="text1"/>
          <w:sz w:val="22"/>
          <w:szCs w:val="22"/>
        </w:rPr>
      </w:pPr>
      <w:r w:rsidRPr="00CC1BB2">
        <w:rPr>
          <w:rFonts w:ascii="Baskerville Old Face" w:hAnsi="Baskerville Old Face"/>
          <w:color w:val="000000" w:themeColor="text1"/>
          <w:sz w:val="22"/>
          <w:szCs w:val="22"/>
        </w:rPr>
        <w:t>Pakes, F. 2015.</w:t>
      </w:r>
      <w:r w:rsidRPr="00CC1BB2">
        <w:rPr>
          <w:rFonts w:ascii="Baskerville Old Face" w:hAnsi="Baskerville Old Face"/>
          <w:i/>
          <w:iCs/>
          <w:color w:val="000000" w:themeColor="text1"/>
          <w:sz w:val="22"/>
          <w:szCs w:val="22"/>
        </w:rPr>
        <w:t>Comparative Criminal Justice. Third Edition</w:t>
      </w:r>
      <w:r w:rsidRPr="00CC1BB2">
        <w:rPr>
          <w:rFonts w:ascii="Baskerville Old Face" w:hAnsi="Baskerville Old Face"/>
          <w:color w:val="000000" w:themeColor="text1"/>
          <w:sz w:val="22"/>
          <w:szCs w:val="22"/>
        </w:rPr>
        <w:t>. London and New York: Routledge.</w:t>
      </w:r>
    </w:p>
    <w:p w14:paraId="46240A14"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Parveen. N. 2017 (March). Guantánamo UK? Durham jail first to have “terrorists only” wing’, </w:t>
      </w:r>
      <w:r w:rsidRPr="00CC1BB2">
        <w:rPr>
          <w:rFonts w:ascii="Baskerville Old Face" w:hAnsi="Baskerville Old Face"/>
          <w:i/>
          <w:sz w:val="22"/>
          <w:szCs w:val="22"/>
        </w:rPr>
        <w:t>The Guardian</w:t>
      </w:r>
      <w:r w:rsidRPr="00CC1BB2">
        <w:rPr>
          <w:rFonts w:ascii="Baskerville Old Face" w:hAnsi="Baskerville Old Face"/>
          <w:sz w:val="22"/>
          <w:szCs w:val="22"/>
        </w:rPr>
        <w:t xml:space="preserve">, available at: </w:t>
      </w:r>
      <w:hyperlink r:id="rId32" w:history="1">
        <w:r w:rsidRPr="00CC1BB2">
          <w:rPr>
            <w:rStyle w:val="Hyperlink"/>
            <w:rFonts w:ascii="Baskerville Old Face" w:hAnsi="Baskerville Old Face"/>
            <w:sz w:val="22"/>
            <w:szCs w:val="22"/>
          </w:rPr>
          <w:t>https://www.theguardian.com/society/2017/mar/31/guantanamo-uk-durham-jail-first-to-have-terrorists-only-wing</w:t>
        </w:r>
      </w:hyperlink>
      <w:r w:rsidRPr="00CC1BB2">
        <w:rPr>
          <w:rFonts w:ascii="Baskerville Old Face" w:hAnsi="Baskerville Old Face"/>
          <w:sz w:val="22"/>
          <w:szCs w:val="22"/>
        </w:rPr>
        <w:t>, last visited: 6 February 2018.</w:t>
      </w:r>
    </w:p>
    <w:p w14:paraId="6FA371A9" w14:textId="77777777" w:rsidR="00665E41" w:rsidRPr="00CC1BB2" w:rsidRDefault="00665E41" w:rsidP="00665E41">
      <w:pPr>
        <w:rPr>
          <w:rFonts w:ascii="Baskerville Old Face" w:hAnsi="Baskerville Old Face"/>
          <w:sz w:val="22"/>
          <w:szCs w:val="22"/>
        </w:rPr>
      </w:pPr>
    </w:p>
    <w:p w14:paraId="6C4C5CC6" w14:textId="77777777" w:rsidR="00665E41" w:rsidRDefault="00665E41" w:rsidP="00665E41">
      <w:pPr>
        <w:rPr>
          <w:rFonts w:ascii="Baskerville Old Face" w:hAnsi="Baskerville Old Face"/>
          <w:sz w:val="22"/>
          <w:szCs w:val="22"/>
        </w:rPr>
      </w:pPr>
      <w:r w:rsidRPr="00CC1BB2">
        <w:rPr>
          <w:rFonts w:ascii="Baskerville Old Face" w:hAnsi="Baskerville Old Face"/>
          <w:i/>
          <w:sz w:val="22"/>
          <w:szCs w:val="22"/>
        </w:rPr>
        <w:t>Penal Reform International</w:t>
      </w:r>
      <w:r w:rsidRPr="00CC1BB2">
        <w:rPr>
          <w:rFonts w:ascii="Baskerville Old Face" w:hAnsi="Baskerville Old Face"/>
          <w:sz w:val="22"/>
          <w:szCs w:val="22"/>
        </w:rPr>
        <w:t>. Preventing radicalisation in prisons. 2015. Available: at:https://cdn.penalreform.org/wp-content/uploads/2016/02/PRI-Radicalisation-briefing-paper-V2.pdf, last visited: 7 February 2018.</w:t>
      </w:r>
    </w:p>
    <w:p w14:paraId="489005D9" w14:textId="77777777" w:rsidR="00665E41" w:rsidRPr="00CC1BB2" w:rsidRDefault="00665E41" w:rsidP="00665E41">
      <w:pPr>
        <w:rPr>
          <w:rFonts w:ascii="Baskerville Old Face" w:hAnsi="Baskerville Old Face"/>
          <w:sz w:val="22"/>
          <w:szCs w:val="22"/>
        </w:rPr>
      </w:pPr>
    </w:p>
    <w:p w14:paraId="583D41A7"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Rayner, G. 2015 (8 January). ‘Charlie Hebdo suspect “mentored” by Abu Hamza disciple’, </w:t>
      </w:r>
      <w:r w:rsidRPr="00CC1BB2">
        <w:rPr>
          <w:rFonts w:ascii="Baskerville Old Face" w:hAnsi="Baskerville Old Face"/>
          <w:i/>
          <w:sz w:val="22"/>
          <w:szCs w:val="22"/>
        </w:rPr>
        <w:t>The Telegraph</w:t>
      </w:r>
      <w:r w:rsidRPr="00CC1BB2">
        <w:rPr>
          <w:rFonts w:ascii="Baskerville Old Face" w:hAnsi="Baskerville Old Face"/>
          <w:sz w:val="22"/>
          <w:szCs w:val="22"/>
        </w:rPr>
        <w:t xml:space="preserve">, available at: </w:t>
      </w:r>
      <w:hyperlink r:id="rId33" w:history="1">
        <w:r w:rsidRPr="00CC1BB2">
          <w:rPr>
            <w:rStyle w:val="Hyperlink"/>
            <w:rFonts w:ascii="Baskerville Old Face" w:hAnsi="Baskerville Old Face"/>
            <w:sz w:val="22"/>
            <w:szCs w:val="22"/>
          </w:rPr>
          <w:t>http://www.telegraph.co.uk/news/worldnews/europe/france/11333776/Charlie-Hebdo-suspect-mentored-by-Abu-Hamza-disciple.html</w:t>
        </w:r>
      </w:hyperlink>
      <w:r w:rsidRPr="00CC1BB2">
        <w:rPr>
          <w:rFonts w:ascii="Baskerville Old Face" w:hAnsi="Baskerville Old Face"/>
          <w:sz w:val="22"/>
          <w:szCs w:val="22"/>
        </w:rPr>
        <w:t>, last visited: 7 February 2018.</w:t>
      </w:r>
    </w:p>
    <w:p w14:paraId="410C8C1E" w14:textId="77777777" w:rsidR="00665E41" w:rsidRPr="00CC1BB2" w:rsidRDefault="00665E41" w:rsidP="00665E41">
      <w:pPr>
        <w:rPr>
          <w:rFonts w:ascii="Baskerville Old Face" w:hAnsi="Baskerville Old Face"/>
          <w:sz w:val="22"/>
          <w:szCs w:val="22"/>
        </w:rPr>
      </w:pPr>
    </w:p>
    <w:p w14:paraId="19683CAF"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Selby, A., 2017 (8 July). ‘ISIS risk as at least 27 terrorists are set to be released from “Jihad University” prison wing’, </w:t>
      </w:r>
      <w:r w:rsidRPr="00CC1BB2">
        <w:rPr>
          <w:rFonts w:ascii="Baskerville Old Face" w:hAnsi="Baskerville Old Face"/>
          <w:i/>
          <w:sz w:val="22"/>
          <w:szCs w:val="22"/>
        </w:rPr>
        <w:t>Mirror</w:t>
      </w:r>
      <w:r w:rsidRPr="00CC1BB2">
        <w:rPr>
          <w:rFonts w:ascii="Baskerville Old Face" w:hAnsi="Baskerville Old Face"/>
          <w:sz w:val="22"/>
          <w:szCs w:val="22"/>
        </w:rPr>
        <w:t xml:space="preserve">, available at: </w:t>
      </w:r>
      <w:hyperlink r:id="rId34" w:history="1">
        <w:r w:rsidRPr="00CC1BB2">
          <w:rPr>
            <w:rStyle w:val="Hyperlink"/>
            <w:rFonts w:ascii="Baskerville Old Face" w:hAnsi="Baskerville Old Face"/>
            <w:sz w:val="22"/>
            <w:szCs w:val="22"/>
          </w:rPr>
          <w:t>http://www.mirror.co.uk/news/uk-news/isis-risk-least-27-terrorists-10761748</w:t>
        </w:r>
      </w:hyperlink>
      <w:r w:rsidRPr="00CC1BB2">
        <w:rPr>
          <w:rFonts w:ascii="Baskerville Old Face" w:hAnsi="Baskerville Old Face"/>
          <w:sz w:val="22"/>
          <w:szCs w:val="22"/>
        </w:rPr>
        <w:t>, last visited: 9 February 2018.</w:t>
      </w:r>
    </w:p>
    <w:p w14:paraId="4EECBA9F" w14:textId="77777777" w:rsidR="00665E41" w:rsidRPr="00CC1BB2" w:rsidRDefault="00665E41" w:rsidP="00665E41">
      <w:pPr>
        <w:rPr>
          <w:rFonts w:ascii="Baskerville Old Face" w:hAnsi="Baskerville Old Face"/>
          <w:sz w:val="22"/>
          <w:szCs w:val="22"/>
        </w:rPr>
      </w:pPr>
    </w:p>
    <w:p w14:paraId="6AC056AD"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Silke, A. 2014. Terrorists, Extremist and Prison: An Introduction to the Critical Issues. In </w:t>
      </w:r>
      <w:r w:rsidRPr="00CC1BB2">
        <w:rPr>
          <w:rFonts w:ascii="Baskerville Old Face" w:hAnsi="Baskerville Old Face"/>
          <w:i/>
          <w:sz w:val="22"/>
          <w:szCs w:val="22"/>
        </w:rPr>
        <w:t xml:space="preserve">Prisons, Terrorism and Extremism. Critical Issues in Management, Radicalisation and Reform </w:t>
      </w:r>
      <w:r w:rsidRPr="00CC1BB2">
        <w:rPr>
          <w:rFonts w:ascii="Baskerville Old Face" w:hAnsi="Baskerville Old Face"/>
          <w:sz w:val="22"/>
          <w:szCs w:val="22"/>
        </w:rPr>
        <w:t>ed. by Andrew Silke.</w:t>
      </w:r>
      <w:r w:rsidRPr="00CC1BB2">
        <w:rPr>
          <w:rFonts w:ascii="Baskerville Old Face" w:hAnsi="Baskerville Old Face"/>
          <w:i/>
          <w:sz w:val="22"/>
          <w:szCs w:val="22"/>
        </w:rPr>
        <w:t xml:space="preserve"> </w:t>
      </w:r>
      <w:r w:rsidRPr="00CC1BB2">
        <w:rPr>
          <w:rFonts w:ascii="Baskerville Old Face" w:hAnsi="Baskerville Old Face"/>
          <w:sz w:val="22"/>
          <w:szCs w:val="22"/>
        </w:rPr>
        <w:t xml:space="preserve">London and New York: Routledge. </w:t>
      </w:r>
    </w:p>
    <w:p w14:paraId="6FCA20C8" w14:textId="77777777" w:rsidR="00665E41" w:rsidRPr="00CC1BB2" w:rsidRDefault="00665E41" w:rsidP="00665E41">
      <w:pPr>
        <w:rPr>
          <w:rFonts w:ascii="Baskerville Old Face" w:hAnsi="Baskerville Old Face"/>
          <w:sz w:val="22"/>
          <w:szCs w:val="22"/>
        </w:rPr>
      </w:pPr>
    </w:p>
    <w:p w14:paraId="3858951D"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Simpson, F. 2017 (31 October). ‘Extremist Lee Rigby killer Michael Adebolajo has converted inmates to Islam, court told', </w:t>
      </w:r>
      <w:r w:rsidRPr="00CC1BB2">
        <w:rPr>
          <w:rFonts w:ascii="Baskerville Old Face" w:hAnsi="Baskerville Old Face"/>
          <w:i/>
          <w:sz w:val="22"/>
          <w:szCs w:val="22"/>
        </w:rPr>
        <w:t>Evening Standard</w:t>
      </w:r>
      <w:r w:rsidRPr="00CC1BB2">
        <w:rPr>
          <w:rFonts w:ascii="Baskerville Old Face" w:hAnsi="Baskerville Old Face"/>
          <w:sz w:val="22"/>
          <w:szCs w:val="22"/>
        </w:rPr>
        <w:t xml:space="preserve">, available at: </w:t>
      </w:r>
      <w:hyperlink r:id="rId35" w:history="1">
        <w:r w:rsidRPr="00CC1BB2">
          <w:rPr>
            <w:rStyle w:val="Hyperlink"/>
            <w:rFonts w:ascii="Baskerville Old Face" w:hAnsi="Baskerville Old Face"/>
            <w:sz w:val="22"/>
            <w:szCs w:val="22"/>
          </w:rPr>
          <w:t>https://www.standard.co.uk/news/crime/extremist-lee-rigby-killer-michael-adebolajo-has-converted-inmates-to-islam-court-told-a3672661.html</w:t>
        </w:r>
      </w:hyperlink>
      <w:r w:rsidRPr="00CC1BB2">
        <w:rPr>
          <w:rFonts w:ascii="Baskerville Old Face" w:hAnsi="Baskerville Old Face"/>
          <w:sz w:val="22"/>
          <w:szCs w:val="22"/>
        </w:rPr>
        <w:t>, last visited: 7 February 2018</w:t>
      </w:r>
    </w:p>
    <w:p w14:paraId="395D4823" w14:textId="77777777" w:rsidR="00665E41" w:rsidRPr="00CC1BB2" w:rsidRDefault="00665E41" w:rsidP="00665E41">
      <w:pPr>
        <w:rPr>
          <w:rFonts w:ascii="Baskerville Old Face" w:hAnsi="Baskerville Old Face"/>
          <w:sz w:val="22"/>
          <w:szCs w:val="22"/>
        </w:rPr>
      </w:pPr>
    </w:p>
    <w:p w14:paraId="4AA52EF2" w14:textId="77777777" w:rsidR="00665E41" w:rsidRDefault="00665E41" w:rsidP="00665E41">
      <w:pPr>
        <w:rPr>
          <w:rFonts w:ascii="Baskerville Old Face" w:hAnsi="Baskerville Old Face"/>
          <w:sz w:val="22"/>
          <w:szCs w:val="22"/>
          <w:lang w:eastAsia="en-GB"/>
        </w:rPr>
      </w:pPr>
      <w:r w:rsidRPr="00CC1BB2">
        <w:rPr>
          <w:rFonts w:ascii="Baskerville Old Face" w:hAnsi="Baskerville Old Face"/>
          <w:sz w:val="22"/>
          <w:szCs w:val="22"/>
          <w:lang w:eastAsia="en-GB"/>
        </w:rPr>
        <w:t xml:space="preserve">Soufan, A. 2016. </w:t>
      </w:r>
      <w:r w:rsidRPr="00CC1BB2">
        <w:rPr>
          <w:rFonts w:ascii="Baskerville Old Face" w:hAnsi="Baskerville Old Face"/>
          <w:i/>
          <w:iCs/>
          <w:sz w:val="22"/>
          <w:szCs w:val="22"/>
          <w:lang w:eastAsia="en-GB"/>
        </w:rPr>
        <w:t>Anatomy of Terror. From the Death of Bin Laden to the Rise of the Islamic State</w:t>
      </w:r>
      <w:r w:rsidRPr="00CC1BB2">
        <w:rPr>
          <w:rFonts w:ascii="Baskerville Old Face" w:hAnsi="Baskerville Old Face"/>
          <w:sz w:val="22"/>
          <w:szCs w:val="22"/>
          <w:lang w:eastAsia="en-GB"/>
        </w:rPr>
        <w:t xml:space="preserve">. New York, London: W. W. Norton &amp; Company, 2016). </w:t>
      </w:r>
    </w:p>
    <w:p w14:paraId="3E06D7A6" w14:textId="77777777" w:rsidR="00665E41" w:rsidRPr="00CC1BB2" w:rsidRDefault="00665E41" w:rsidP="00665E41">
      <w:pPr>
        <w:rPr>
          <w:rFonts w:ascii="Baskerville Old Face" w:hAnsi="Baskerville Old Face"/>
          <w:sz w:val="22"/>
          <w:szCs w:val="22"/>
          <w:lang w:eastAsia="en-GB"/>
        </w:rPr>
      </w:pPr>
    </w:p>
    <w:p w14:paraId="278BDE10" w14:textId="77777777" w:rsidR="00665E41" w:rsidRDefault="00665E41" w:rsidP="00665E41">
      <w:pPr>
        <w:rPr>
          <w:rFonts w:ascii="Baskerville Old Face" w:hAnsi="Baskerville Old Face"/>
          <w:sz w:val="22"/>
          <w:szCs w:val="22"/>
        </w:rPr>
      </w:pPr>
      <w:r w:rsidRPr="00CC1BB2">
        <w:rPr>
          <w:rFonts w:ascii="Baskerville Old Face" w:hAnsi="Baskerville Old Face"/>
          <w:sz w:val="22"/>
          <w:szCs w:val="22"/>
        </w:rPr>
        <w:t xml:space="preserve">Townshend, C. 1999. </w:t>
      </w:r>
      <w:r w:rsidRPr="00CC1BB2">
        <w:rPr>
          <w:rFonts w:ascii="Baskerville Old Face" w:hAnsi="Baskerville Old Face"/>
          <w:i/>
          <w:sz w:val="22"/>
          <w:szCs w:val="22"/>
        </w:rPr>
        <w:t>Ireland: The 20th Century</w:t>
      </w:r>
      <w:r w:rsidRPr="00CC1BB2">
        <w:rPr>
          <w:rFonts w:ascii="Baskerville Old Face" w:hAnsi="Baskerville Old Face"/>
          <w:sz w:val="22"/>
          <w:szCs w:val="22"/>
        </w:rPr>
        <w:t xml:space="preserve">. London: Arnold. </w:t>
      </w:r>
    </w:p>
    <w:p w14:paraId="3BD2CEB9" w14:textId="77777777" w:rsidR="00665E41" w:rsidRPr="00CC1BB2" w:rsidRDefault="00665E41" w:rsidP="00665E41">
      <w:pPr>
        <w:rPr>
          <w:rFonts w:ascii="Baskerville Old Face" w:hAnsi="Baskerville Old Face"/>
          <w:sz w:val="22"/>
          <w:szCs w:val="22"/>
        </w:rPr>
      </w:pPr>
    </w:p>
    <w:p w14:paraId="215170EA" w14:textId="77777777" w:rsidR="00665E41" w:rsidRPr="00CC1BB2" w:rsidRDefault="00665E41" w:rsidP="00665E41">
      <w:pPr>
        <w:rPr>
          <w:rFonts w:ascii="Baskerville Old Face" w:hAnsi="Baskerville Old Face"/>
          <w:sz w:val="22"/>
          <w:szCs w:val="22"/>
        </w:rPr>
      </w:pPr>
      <w:r w:rsidRPr="00CC1BB2">
        <w:rPr>
          <w:rFonts w:ascii="Baskerville Old Face" w:hAnsi="Baskerville Old Face"/>
          <w:sz w:val="22"/>
          <w:szCs w:val="22"/>
        </w:rPr>
        <w:t xml:space="preserve">Williams, R., 2016. RAN P&amp;P Practitioners’ working paper: Approaches to violent extremist offenders and countering radicalisation in prisons and probation. </w:t>
      </w:r>
      <w:r w:rsidRPr="00CC1BB2">
        <w:rPr>
          <w:rFonts w:ascii="Baskerville Old Face" w:hAnsi="Baskerville Old Face"/>
          <w:i/>
          <w:sz w:val="22"/>
          <w:szCs w:val="22"/>
        </w:rPr>
        <w:t>RAN Centre of Excellence</w:t>
      </w:r>
      <w:r w:rsidRPr="00CC1BB2">
        <w:rPr>
          <w:rFonts w:ascii="Baskerville Old Face" w:hAnsi="Baskerville Old Face"/>
          <w:sz w:val="22"/>
          <w:szCs w:val="22"/>
        </w:rPr>
        <w:t>, second edition, available at: https://ec.europa.eu/home-affairs/sites/homeaffairs/files/what-we-do/networks/radicalisation_awareness_network/about-ran/ran-p-and-p/docs/ran_pp_approaches_to_violent_extremist_en.pdf, last visited: 7 February 2018</w:t>
      </w:r>
    </w:p>
    <w:p w14:paraId="0D84DD32" w14:textId="108A5B8A" w:rsidR="004007AD" w:rsidRPr="004007AD" w:rsidRDefault="004007AD" w:rsidP="00DA11F0">
      <w:pPr>
        <w:rPr>
          <w:i/>
          <w:iCs/>
        </w:rPr>
      </w:pPr>
    </w:p>
    <w:p w14:paraId="3D268D5F" w14:textId="77777777" w:rsidR="004007AD" w:rsidRDefault="004007AD" w:rsidP="00DA11F0"/>
    <w:sectPr w:rsidR="004007AD" w:rsidSect="00850D4B">
      <w:footerReference w:type="even" r:id="rId36"/>
      <w:footerReference w:type="default" r:id="rId37"/>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DD7D1" w16cid:durableId="1E413F7C"/>
  <w16cid:commentId w16cid:paraId="4AEAD43D" w16cid:durableId="1E4141F4"/>
  <w16cid:commentId w16cid:paraId="618823F5" w16cid:durableId="1E47E00F"/>
  <w16cid:commentId w16cid:paraId="0033C13D" w16cid:durableId="1E47EE41"/>
  <w16cid:commentId w16cid:paraId="34BE8EE6" w16cid:durableId="1E47EFFA"/>
  <w16cid:commentId w16cid:paraId="3543EF52" w16cid:durableId="1E414460"/>
  <w16cid:commentId w16cid:paraId="47615009" w16cid:durableId="1E35950C"/>
  <w16cid:commentId w16cid:paraId="3303A623" w16cid:durableId="1E4143F1"/>
  <w16cid:commentId w16cid:paraId="375E620A" w16cid:durableId="1E4143E0"/>
  <w16cid:commentId w16cid:paraId="7F9DC238" w16cid:durableId="1E47E18E"/>
  <w16cid:commentId w16cid:paraId="6EFE94C0" w16cid:durableId="1E47E76B"/>
  <w16cid:commentId w16cid:paraId="19F3EA11" w16cid:durableId="1E47F0E1"/>
  <w16cid:commentId w16cid:paraId="62E9A78E" w16cid:durableId="1E35969F"/>
  <w16cid:commentId w16cid:paraId="762F5513" w16cid:durableId="1E47E8AF"/>
  <w16cid:commentId w16cid:paraId="48992FB6" w16cid:durableId="1E35970D"/>
  <w16cid:commentId w16cid:paraId="1172FD4B" w16cid:durableId="1E414593"/>
  <w16cid:commentId w16cid:paraId="58AAE59B" w16cid:durableId="1E35972A"/>
  <w16cid:commentId w16cid:paraId="7619840B" w16cid:durableId="1E47E9DF"/>
  <w16cid:commentId w16cid:paraId="1EF0C031" w16cid:durableId="1E47F070"/>
  <w16cid:commentId w16cid:paraId="2755B1CD" w16cid:durableId="1E47E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30FB" w14:textId="77777777" w:rsidR="00334572" w:rsidRDefault="00334572" w:rsidP="00DB2E5E">
      <w:r>
        <w:separator/>
      </w:r>
    </w:p>
  </w:endnote>
  <w:endnote w:type="continuationSeparator" w:id="0">
    <w:p w14:paraId="5857FF5D" w14:textId="77777777" w:rsidR="00334572" w:rsidRDefault="00334572" w:rsidP="00DB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5470" w14:textId="77777777" w:rsidR="00665E41" w:rsidRDefault="00665E41" w:rsidP="002D5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B7BC0" w14:textId="77777777" w:rsidR="00665E41" w:rsidRDefault="00665E41" w:rsidP="00DB2E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2C72" w14:textId="51715BD0" w:rsidR="00665E41" w:rsidRDefault="00665E41" w:rsidP="002D5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511">
      <w:rPr>
        <w:rStyle w:val="PageNumber"/>
        <w:noProof/>
      </w:rPr>
      <w:t>1</w:t>
    </w:r>
    <w:r>
      <w:rPr>
        <w:rStyle w:val="PageNumber"/>
      </w:rPr>
      <w:fldChar w:fldCharType="end"/>
    </w:r>
  </w:p>
  <w:p w14:paraId="1583FFE8" w14:textId="77777777" w:rsidR="00665E41" w:rsidRDefault="00665E41" w:rsidP="00DB2E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AE0D" w14:textId="77777777" w:rsidR="00334572" w:rsidRDefault="00334572" w:rsidP="00DB2E5E">
      <w:r>
        <w:separator/>
      </w:r>
    </w:p>
  </w:footnote>
  <w:footnote w:type="continuationSeparator" w:id="0">
    <w:p w14:paraId="6C461BE6" w14:textId="77777777" w:rsidR="00334572" w:rsidRDefault="00334572" w:rsidP="00DB2E5E">
      <w:r>
        <w:continuationSeparator/>
      </w:r>
    </w:p>
  </w:footnote>
  <w:footnote w:id="1">
    <w:p w14:paraId="444FBA94"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Zenide, P., ‘Thieves by Law – Vory V Zakone 2010 Document FullHD HD english subtitles’, </w:t>
      </w:r>
      <w:r w:rsidRPr="00F6120B">
        <w:rPr>
          <w:rFonts w:ascii="Baskerville Old Face" w:hAnsi="Baskerville Old Face"/>
          <w:i/>
          <w:sz w:val="18"/>
          <w:szCs w:val="18"/>
        </w:rPr>
        <w:t>Youtube</w:t>
      </w:r>
      <w:r w:rsidRPr="00F6120B">
        <w:rPr>
          <w:rFonts w:ascii="Baskerville Old Face" w:hAnsi="Baskerville Old Face"/>
          <w:sz w:val="18"/>
          <w:szCs w:val="18"/>
        </w:rPr>
        <w:t xml:space="preserve">, 28 June 2011, available at: </w:t>
      </w:r>
      <w:hyperlink r:id="rId1" w:history="1">
        <w:r w:rsidRPr="00F6120B">
          <w:rPr>
            <w:rStyle w:val="Hyperlink"/>
            <w:rFonts w:ascii="Baskerville Old Face" w:hAnsi="Baskerville Old Face"/>
            <w:sz w:val="18"/>
            <w:szCs w:val="18"/>
          </w:rPr>
          <w:t>https://www.youtube.com/watch?v=1w8zME-uDtw</w:t>
        </w:r>
      </w:hyperlink>
      <w:r w:rsidRPr="00F6120B">
        <w:rPr>
          <w:rFonts w:ascii="Baskerville Old Face" w:hAnsi="Baskerville Old Face"/>
          <w:sz w:val="18"/>
          <w:szCs w:val="18"/>
        </w:rPr>
        <w:t xml:space="preserve">, last visited: 7 February 2018. </w:t>
      </w:r>
    </w:p>
  </w:footnote>
  <w:footnote w:id="2">
    <w:p w14:paraId="41B58B72"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w:t>
      </w:r>
      <w:r w:rsidRPr="00F6120B">
        <w:rPr>
          <w:rFonts w:ascii="Baskerville Old Face" w:hAnsi="Baskerville Old Face" w:cs="Arial"/>
          <w:sz w:val="18"/>
          <w:szCs w:val="18"/>
        </w:rPr>
        <w:t xml:space="preserve">Primeiro Comando da Capital is the largest Brazilian criminal organisation </w:t>
      </w:r>
      <w:r>
        <w:rPr>
          <w:rFonts w:ascii="Baskerville Old Face" w:hAnsi="Baskerville Old Face" w:cs="Arial"/>
          <w:sz w:val="18"/>
          <w:szCs w:val="18"/>
        </w:rPr>
        <w:t>and has</w:t>
      </w:r>
      <w:r w:rsidRPr="00F6120B">
        <w:rPr>
          <w:rFonts w:ascii="Baskerville Old Face" w:hAnsi="Baskerville Old Face" w:cs="Arial"/>
          <w:sz w:val="18"/>
          <w:szCs w:val="18"/>
        </w:rPr>
        <w:t xml:space="preserve"> a membership of 13,000, </w:t>
      </w:r>
      <w:r>
        <w:rPr>
          <w:rFonts w:ascii="Baskerville Old Face" w:hAnsi="Baskerville Old Face" w:cs="Arial"/>
          <w:sz w:val="18"/>
          <w:szCs w:val="18"/>
        </w:rPr>
        <w:t xml:space="preserve">of whom </w:t>
      </w:r>
      <w:r w:rsidRPr="00F6120B">
        <w:rPr>
          <w:rFonts w:ascii="Baskerville Old Face" w:hAnsi="Baskerville Old Face" w:cs="Arial"/>
          <w:sz w:val="18"/>
          <w:szCs w:val="18"/>
        </w:rPr>
        <w:t xml:space="preserve">6,000 are in prison. </w:t>
      </w:r>
    </w:p>
  </w:footnote>
  <w:footnote w:id="3">
    <w:p w14:paraId="6CB3596C"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Comando Vermelho is </w:t>
      </w:r>
      <w:r w:rsidRPr="00F6120B">
        <w:rPr>
          <w:rFonts w:ascii="Baskerville Old Face" w:hAnsi="Baskerville Old Face" w:cs="Arial"/>
          <w:sz w:val="18"/>
          <w:szCs w:val="18"/>
        </w:rPr>
        <w:t>Brazil’s oldest criminal group, created in a Rio de Janeiro prison in the 1970s as a self-protection group for prisoners.</w:t>
      </w:r>
    </w:p>
  </w:footnote>
  <w:footnote w:id="4">
    <w:p w14:paraId="6E241D4D"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Immediately following its invasion, the United States dissolved Iraq’s standing army and declared persona non grata any government employee who had been a member of the Ba’ath Party. According to Soufan, this policy pushed Ba’athists into the arms of al-Qaeda in Iraq, especially considering that the two groups already shared a common goal of restoring their Sunni sect to the dominant position. </w:t>
      </w:r>
      <w:r w:rsidRPr="00F6120B">
        <w:rPr>
          <w:rFonts w:ascii="Baskerville Old Face" w:hAnsi="Baskerville Old Face" w:cs="Arial"/>
          <w:sz w:val="18"/>
          <w:szCs w:val="18"/>
          <w:lang w:eastAsia="en-GB"/>
        </w:rPr>
        <w:t xml:space="preserve">Soufan, A., </w:t>
      </w:r>
      <w:r w:rsidRPr="00F6120B">
        <w:rPr>
          <w:rFonts w:ascii="Baskerville Old Face" w:hAnsi="Baskerville Old Face" w:cs="Arial"/>
          <w:i/>
          <w:iCs/>
          <w:sz w:val="18"/>
          <w:szCs w:val="18"/>
          <w:lang w:eastAsia="en-GB"/>
        </w:rPr>
        <w:t>Anatomy of Terror. From the Death of Bin Laden to the Rise of the Islamic State</w:t>
      </w:r>
      <w:r w:rsidRPr="00F6120B">
        <w:rPr>
          <w:rFonts w:ascii="Baskerville Old Face" w:hAnsi="Baskerville Old Face" w:cs="Arial"/>
          <w:iCs/>
          <w:sz w:val="18"/>
          <w:szCs w:val="18"/>
          <w:lang w:eastAsia="en-GB"/>
        </w:rPr>
        <w:t>,</w:t>
      </w:r>
      <w:r w:rsidRPr="00F6120B">
        <w:rPr>
          <w:rFonts w:ascii="Baskerville Old Face" w:hAnsi="Baskerville Old Face" w:cs="Arial"/>
          <w:sz w:val="18"/>
          <w:szCs w:val="18"/>
          <w:lang w:eastAsia="en-GB"/>
        </w:rPr>
        <w:t xml:space="preserve"> pp. 240-241.</w:t>
      </w:r>
    </w:p>
  </w:footnote>
  <w:footnote w:id="5">
    <w:p w14:paraId="5E239855"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Moreover, the guards did not speak Arabic. </w:t>
      </w:r>
    </w:p>
  </w:footnote>
  <w:footnote w:id="6">
    <w:p w14:paraId="656BB540" w14:textId="27AE187C" w:rsidR="00665E41" w:rsidRPr="00F6120B" w:rsidRDefault="00665E41" w:rsidP="002E394F">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Coulibaly also clandestinely made a film denouncing prison conditions, extracts from which were shown on television after his release and about which he was interviewed</w:t>
      </w:r>
      <w:r>
        <w:rPr>
          <w:rFonts w:ascii="Baskerville Old Face" w:hAnsi="Baskerville Old Face"/>
          <w:sz w:val="18"/>
          <w:szCs w:val="18"/>
        </w:rPr>
        <w:t xml:space="preserve">. </w:t>
      </w:r>
      <w:r w:rsidRPr="00F6120B">
        <w:rPr>
          <w:rFonts w:ascii="Baskerville Old Face" w:hAnsi="Baskerville Old Face"/>
          <w:sz w:val="18"/>
          <w:szCs w:val="18"/>
        </w:rPr>
        <w:t>Kepel G.</w:t>
      </w:r>
      <w:r>
        <w:rPr>
          <w:rFonts w:ascii="Baskerville Old Face" w:hAnsi="Baskerville Old Face"/>
          <w:sz w:val="18"/>
          <w:szCs w:val="18"/>
        </w:rPr>
        <w:t>,</w:t>
      </w:r>
      <w:r w:rsidRPr="00F6120B">
        <w:rPr>
          <w:rFonts w:ascii="Baskerville Old Face" w:hAnsi="Baskerville Old Face"/>
          <w:sz w:val="18"/>
          <w:szCs w:val="18"/>
        </w:rPr>
        <w:t xml:space="preserve"> </w:t>
      </w:r>
      <w:r w:rsidRPr="0013237C">
        <w:rPr>
          <w:rFonts w:ascii="Baskerville Old Face" w:hAnsi="Baskerville Old Face"/>
          <w:i/>
          <w:sz w:val="18"/>
          <w:szCs w:val="18"/>
        </w:rPr>
        <w:t>Terror in France: Rise of Jihad in the West</w:t>
      </w:r>
      <w:r w:rsidRPr="00F6120B">
        <w:rPr>
          <w:rFonts w:ascii="Baskerville Old Face" w:hAnsi="Baskerville Old Face"/>
          <w:sz w:val="18"/>
          <w:szCs w:val="18"/>
        </w:rPr>
        <w:t xml:space="preserve"> </w:t>
      </w:r>
      <w:r>
        <w:rPr>
          <w:rFonts w:ascii="Baskerville Old Face" w:hAnsi="Baskerville Old Face"/>
          <w:sz w:val="18"/>
          <w:szCs w:val="18"/>
        </w:rPr>
        <w:t>(</w:t>
      </w:r>
      <w:r w:rsidRPr="00F6120B">
        <w:rPr>
          <w:rFonts w:ascii="Baskerville Old Face" w:hAnsi="Baskerville Old Face"/>
          <w:sz w:val="18"/>
          <w:szCs w:val="18"/>
        </w:rPr>
        <w:t>Princeton University Press, 2016</w:t>
      </w:r>
      <w:r>
        <w:rPr>
          <w:rFonts w:ascii="Baskerville Old Face" w:hAnsi="Baskerville Old Face"/>
          <w:sz w:val="18"/>
          <w:szCs w:val="18"/>
        </w:rPr>
        <w:t>)</w:t>
      </w:r>
      <w:r w:rsidRPr="00F6120B">
        <w:rPr>
          <w:rFonts w:ascii="Baskerville Old Face" w:hAnsi="Baskerville Old Face"/>
          <w:sz w:val="18"/>
          <w:szCs w:val="18"/>
        </w:rPr>
        <w:t xml:space="preserve">. Djamel Beghal himself had been supplied with a false passport by another UK-based jihadist from Leicester, Bahgdad Meziane, to travel to a training camp in Afghanistan. This is yet another example </w:t>
      </w:r>
      <w:r>
        <w:rPr>
          <w:rFonts w:ascii="Baskerville Old Face" w:hAnsi="Baskerville Old Face"/>
          <w:sz w:val="18"/>
          <w:szCs w:val="18"/>
        </w:rPr>
        <w:t>of</w:t>
      </w:r>
      <w:r w:rsidRPr="00F6120B">
        <w:rPr>
          <w:rFonts w:ascii="Baskerville Old Face" w:hAnsi="Baskerville Old Face"/>
          <w:sz w:val="18"/>
          <w:szCs w:val="18"/>
        </w:rPr>
        <w:t xml:space="preserve"> the links between organised crime and terrorism.</w:t>
      </w:r>
    </w:p>
  </w:footnote>
  <w:footnote w:id="7">
    <w:p w14:paraId="2D619F34"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Although non-violent extremism is not illegal, this refers to the instances</w:t>
      </w:r>
      <w:r>
        <w:rPr>
          <w:rFonts w:ascii="Baskerville Old Face" w:hAnsi="Baskerville Old Face"/>
          <w:sz w:val="18"/>
          <w:szCs w:val="18"/>
        </w:rPr>
        <w:t xml:space="preserve"> of</w:t>
      </w:r>
      <w:r w:rsidRPr="00F6120B">
        <w:rPr>
          <w:rFonts w:ascii="Baskerville Old Face" w:hAnsi="Baskerville Old Face"/>
          <w:sz w:val="18"/>
          <w:szCs w:val="18"/>
        </w:rPr>
        <w:t xml:space="preserve"> criminalised non-violent extremist behaviour such as glorification of terrorism or disseminating extremist materials. </w:t>
      </w:r>
    </w:p>
  </w:footnote>
  <w:footnote w:id="8">
    <w:p w14:paraId="228571AD"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HMP Maghaberry (opened in 1986) has historically functioned as an integrated establishment in which prisoners of all persuasions and backgrounds are required to live and work together. </w:t>
      </w:r>
      <w:r w:rsidRPr="00F6120B">
        <w:rPr>
          <w:rFonts w:ascii="Baskerville Old Face" w:hAnsi="Baskerville Old Face"/>
          <w:sz w:val="18"/>
          <w:szCs w:val="18"/>
          <w:shd w:val="clear" w:color="auto" w:fill="FFFFFF"/>
        </w:rPr>
        <w:t xml:space="preserve">Following </w:t>
      </w:r>
      <w:r w:rsidRPr="00F6120B">
        <w:rPr>
          <w:rFonts w:ascii="Baskerville Old Face" w:hAnsi="Baskerville Old Face" w:cs="Arial"/>
          <w:color w:val="000000" w:themeColor="text1"/>
          <w:sz w:val="18"/>
          <w:szCs w:val="18"/>
        </w:rPr>
        <w:t>the closure of HMP Belfast in 1996 and HMP Maze in 2000, HMP Maghaberry was required to absorb and accommodate a number of different prisoner groups</w:t>
      </w:r>
      <w:r>
        <w:rPr>
          <w:rFonts w:ascii="Baskerville Old Face" w:hAnsi="Baskerville Old Face" w:cs="Arial"/>
          <w:color w:val="000000" w:themeColor="text1"/>
          <w:sz w:val="18"/>
          <w:szCs w:val="18"/>
        </w:rPr>
        <w:t>,</w:t>
      </w:r>
      <w:r w:rsidRPr="00F6120B">
        <w:rPr>
          <w:rFonts w:ascii="Baskerville Old Face" w:hAnsi="Baskerville Old Face" w:cs="Arial"/>
          <w:color w:val="000000" w:themeColor="text1"/>
          <w:sz w:val="18"/>
          <w:szCs w:val="18"/>
        </w:rPr>
        <w:t xml:space="preserve"> including remand prisoners and those paramilitaries who were not </w:t>
      </w:r>
      <w:r>
        <w:rPr>
          <w:rFonts w:ascii="Baskerville Old Face" w:hAnsi="Baskerville Old Face" w:cs="Arial"/>
          <w:color w:val="000000" w:themeColor="text1"/>
          <w:sz w:val="18"/>
          <w:szCs w:val="18"/>
        </w:rPr>
        <w:t xml:space="preserve">to be </w:t>
      </w:r>
      <w:r w:rsidRPr="00F6120B">
        <w:rPr>
          <w:rFonts w:ascii="Baskerville Old Face" w:hAnsi="Baskerville Old Face" w:cs="Arial"/>
          <w:color w:val="000000" w:themeColor="text1"/>
          <w:sz w:val="18"/>
          <w:szCs w:val="18"/>
        </w:rPr>
        <w:t>released from prison early under the Belfast Agreement.</w:t>
      </w:r>
    </w:p>
  </w:footnote>
  <w:footnote w:id="9">
    <w:p w14:paraId="2C4BCCE1" w14:textId="3E845749" w:rsidR="00665E41" w:rsidRPr="00671AAA" w:rsidRDefault="00665E41">
      <w:pPr>
        <w:pStyle w:val="FootnoteText"/>
        <w:rPr>
          <w:rFonts w:ascii="Baskerville Old Face" w:hAnsi="Baskerville Old Face"/>
          <w:sz w:val="18"/>
          <w:szCs w:val="18"/>
        </w:rPr>
      </w:pPr>
      <w:r w:rsidRPr="00671AAA">
        <w:rPr>
          <w:rStyle w:val="FootnoteReference"/>
          <w:rFonts w:ascii="Baskerville Old Face" w:hAnsi="Baskerville Old Face"/>
          <w:sz w:val="18"/>
          <w:szCs w:val="18"/>
        </w:rPr>
        <w:footnoteRef/>
      </w:r>
      <w:r w:rsidRPr="00671AAA">
        <w:rPr>
          <w:rFonts w:ascii="Baskerville Old Face" w:hAnsi="Baskerville Old Face"/>
          <w:sz w:val="18"/>
          <w:szCs w:val="18"/>
        </w:rPr>
        <w:t xml:space="preserve"> </w:t>
      </w:r>
      <w:r>
        <w:rPr>
          <w:rFonts w:ascii="Baskerville Old Face" w:hAnsi="Baskerville Old Face"/>
          <w:sz w:val="18"/>
          <w:szCs w:val="18"/>
        </w:rPr>
        <w:t>However</w:t>
      </w:r>
      <w:r w:rsidRPr="00671AAA">
        <w:rPr>
          <w:rFonts w:ascii="Baskerville Old Face" w:hAnsi="Baskerville Old Face"/>
          <w:sz w:val="18"/>
          <w:szCs w:val="18"/>
        </w:rPr>
        <w:t>,</w:t>
      </w:r>
      <w:r>
        <w:rPr>
          <w:rFonts w:ascii="Baskerville Old Face" w:hAnsi="Baskerville Old Face"/>
          <w:sz w:val="18"/>
          <w:szCs w:val="18"/>
        </w:rPr>
        <w:t xml:space="preserve"> one has to acknowledge that</w:t>
      </w:r>
      <w:r w:rsidRPr="00671AAA">
        <w:rPr>
          <w:rFonts w:ascii="Baskerville Old Face" w:hAnsi="Baskerville Old Face"/>
          <w:sz w:val="18"/>
          <w:szCs w:val="18"/>
        </w:rPr>
        <w:t xml:space="preserve"> this number is not entirely indicative of the number of extremist prisoners in custody, as some extremists get convicted for other </w:t>
      </w:r>
      <w:r>
        <w:rPr>
          <w:rFonts w:ascii="Baskerville Old Face" w:hAnsi="Baskerville Old Face"/>
          <w:sz w:val="18"/>
          <w:szCs w:val="18"/>
        </w:rPr>
        <w:t xml:space="preserve">serious </w:t>
      </w:r>
      <w:r w:rsidRPr="00671AAA">
        <w:rPr>
          <w:rFonts w:ascii="Baskerville Old Face" w:hAnsi="Baskerville Old Face"/>
          <w:sz w:val="18"/>
          <w:szCs w:val="18"/>
        </w:rPr>
        <w:t xml:space="preserve">crimes (not related to terrorism). </w:t>
      </w:r>
    </w:p>
  </w:footnote>
  <w:footnote w:id="10">
    <w:p w14:paraId="2ED02ABC" w14:textId="77777777" w:rsidR="001A47F5"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Auth</w:t>
      </w:r>
      <w:r w:rsidR="001A47F5">
        <w:rPr>
          <w:rFonts w:ascii="Baskerville Old Face" w:hAnsi="Baskerville Old Face"/>
          <w:sz w:val="18"/>
          <w:szCs w:val="18"/>
        </w:rPr>
        <w:t xml:space="preserve">or interview, 24 November 2017, London. </w:t>
      </w:r>
    </w:p>
    <w:p w14:paraId="4781F311" w14:textId="030428BF" w:rsidR="00665E41" w:rsidRPr="00F6120B" w:rsidRDefault="00665E41" w:rsidP="00DB2E5E">
      <w:pPr>
        <w:pStyle w:val="FootnoteText"/>
        <w:rPr>
          <w:rFonts w:ascii="Baskerville Old Face" w:hAnsi="Baskerville Old Face"/>
          <w:sz w:val="18"/>
          <w:szCs w:val="18"/>
        </w:rPr>
      </w:pPr>
      <w:r>
        <w:rPr>
          <w:rFonts w:ascii="Baskerville Old Face" w:hAnsi="Baskerville Old Face"/>
          <w:sz w:val="18"/>
          <w:szCs w:val="18"/>
        </w:rPr>
        <w:t>T</w:t>
      </w:r>
      <w:r w:rsidRPr="00F6120B">
        <w:rPr>
          <w:rFonts w:ascii="Baskerville Old Face" w:hAnsi="Baskerville Old Face"/>
          <w:sz w:val="18"/>
          <w:szCs w:val="18"/>
        </w:rPr>
        <w:t>he decision to grant parole or not is that of the Parole Board (independent of HMPPS)</w:t>
      </w:r>
      <w:r>
        <w:rPr>
          <w:rFonts w:ascii="Baskerville Old Face" w:hAnsi="Baskerville Old Face"/>
          <w:sz w:val="18"/>
          <w:szCs w:val="18"/>
        </w:rPr>
        <w:t>, which</w:t>
      </w:r>
      <w:r w:rsidRPr="00F6120B">
        <w:rPr>
          <w:rFonts w:ascii="Baskerville Old Face" w:hAnsi="Baskerville Old Face"/>
          <w:sz w:val="18"/>
          <w:szCs w:val="18"/>
        </w:rPr>
        <w:t xml:space="preserve"> receive</w:t>
      </w:r>
      <w:r>
        <w:rPr>
          <w:rFonts w:ascii="Baskerville Old Face" w:hAnsi="Baskerville Old Face"/>
          <w:sz w:val="18"/>
          <w:szCs w:val="18"/>
        </w:rPr>
        <w:t>s</w:t>
      </w:r>
      <w:r w:rsidRPr="00F6120B">
        <w:rPr>
          <w:rFonts w:ascii="Baskerville Old Face" w:hAnsi="Baskerville Old Face"/>
          <w:sz w:val="18"/>
          <w:szCs w:val="18"/>
        </w:rPr>
        <w:t xml:space="preserve"> assessments from prison staff.  All prisoners serving sentences of more than four years are eligible for parole.   </w:t>
      </w:r>
    </w:p>
  </w:footnote>
  <w:footnote w:id="11">
    <w:p w14:paraId="5F56AA2A" w14:textId="63648AC0"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Interview with the probation counter</w:t>
      </w:r>
      <w:r>
        <w:rPr>
          <w:rFonts w:ascii="Baskerville Old Face" w:hAnsi="Baskerville Old Face"/>
          <w:sz w:val="18"/>
          <w:szCs w:val="18"/>
        </w:rPr>
        <w:t>-</w:t>
      </w:r>
      <w:r w:rsidRPr="00F6120B">
        <w:rPr>
          <w:rFonts w:ascii="Baskerville Old Face" w:hAnsi="Baskerville Old Face"/>
          <w:sz w:val="18"/>
          <w:szCs w:val="18"/>
        </w:rPr>
        <w:t>terrorism experts from the Joint Extremism Unit at HMP</w:t>
      </w:r>
      <w:r w:rsidR="001A47F5">
        <w:rPr>
          <w:rFonts w:ascii="Baskerville Old Face" w:hAnsi="Baskerville Old Face"/>
          <w:sz w:val="18"/>
          <w:szCs w:val="18"/>
        </w:rPr>
        <w:t xml:space="preserve">PS in London, 4 December 2017, London. </w:t>
      </w:r>
    </w:p>
  </w:footnote>
  <w:footnote w:id="12">
    <w:p w14:paraId="1ACB090B"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w:t>
      </w:r>
      <w:r>
        <w:rPr>
          <w:rFonts w:ascii="Baskerville Old Face" w:hAnsi="Baskerville Old Face"/>
          <w:sz w:val="18"/>
          <w:szCs w:val="18"/>
        </w:rPr>
        <w:t>i</w:t>
      </w:r>
      <w:r w:rsidRPr="00F6120B">
        <w:rPr>
          <w:rFonts w:ascii="Baskerville Old Face" w:hAnsi="Baskerville Old Face"/>
          <w:sz w:val="18"/>
          <w:szCs w:val="18"/>
        </w:rPr>
        <w:t xml:space="preserve">bid. </w:t>
      </w:r>
    </w:p>
  </w:footnote>
  <w:footnote w:id="13">
    <w:p w14:paraId="7A26A12B"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w:t>
      </w:r>
      <w:r>
        <w:rPr>
          <w:rFonts w:ascii="Baskerville Old Face" w:hAnsi="Baskerville Old Face"/>
          <w:sz w:val="18"/>
          <w:szCs w:val="18"/>
        </w:rPr>
        <w:t>i</w:t>
      </w:r>
      <w:r w:rsidRPr="00F6120B">
        <w:rPr>
          <w:rFonts w:ascii="Baskerville Old Face" w:hAnsi="Baskerville Old Face"/>
          <w:sz w:val="18"/>
          <w:szCs w:val="18"/>
        </w:rPr>
        <w:t xml:space="preserve">bid. </w:t>
      </w:r>
    </w:p>
  </w:footnote>
  <w:footnote w:id="14">
    <w:p w14:paraId="3701D4F9"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w:t>
      </w:r>
      <w:r>
        <w:rPr>
          <w:rFonts w:ascii="Baskerville Old Face" w:hAnsi="Baskerville Old Face"/>
          <w:sz w:val="18"/>
          <w:szCs w:val="18"/>
        </w:rPr>
        <w:t>i</w:t>
      </w:r>
      <w:r w:rsidRPr="00F6120B">
        <w:rPr>
          <w:rFonts w:ascii="Baskerville Old Face" w:hAnsi="Baskerville Old Face"/>
          <w:sz w:val="18"/>
          <w:szCs w:val="18"/>
        </w:rPr>
        <w:t xml:space="preserve">bid. </w:t>
      </w:r>
    </w:p>
  </w:footnote>
  <w:footnote w:id="15">
    <w:p w14:paraId="5C543317"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w:t>
      </w:r>
      <w:r>
        <w:rPr>
          <w:rFonts w:ascii="Baskerville Old Face" w:hAnsi="Baskerville Old Face"/>
          <w:sz w:val="18"/>
          <w:szCs w:val="18"/>
        </w:rPr>
        <w:t>i</w:t>
      </w:r>
      <w:r w:rsidRPr="00F6120B">
        <w:rPr>
          <w:rFonts w:ascii="Baskerville Old Face" w:hAnsi="Baskerville Old Face"/>
          <w:sz w:val="18"/>
          <w:szCs w:val="18"/>
        </w:rPr>
        <w:t xml:space="preserve">bid. </w:t>
      </w:r>
    </w:p>
  </w:footnote>
  <w:footnote w:id="16">
    <w:p w14:paraId="2538E302" w14:textId="77777777" w:rsidR="00665E41" w:rsidRPr="00F6120B" w:rsidRDefault="00665E41" w:rsidP="00DB2E5E">
      <w:pPr>
        <w:pStyle w:val="FootnoteText"/>
        <w:rPr>
          <w:rFonts w:ascii="Baskerville Old Face" w:hAnsi="Baskerville Old Face"/>
          <w:sz w:val="18"/>
          <w:szCs w:val="18"/>
        </w:rPr>
      </w:pPr>
      <w:r w:rsidRPr="00F6120B">
        <w:rPr>
          <w:rStyle w:val="FootnoteReference"/>
          <w:rFonts w:ascii="Baskerville Old Face" w:hAnsi="Baskerville Old Face"/>
          <w:sz w:val="18"/>
          <w:szCs w:val="18"/>
        </w:rPr>
        <w:footnoteRef/>
      </w:r>
      <w:r w:rsidRPr="00F6120B">
        <w:rPr>
          <w:rFonts w:ascii="Baskerville Old Face" w:hAnsi="Baskerville Old Face"/>
          <w:sz w:val="18"/>
          <w:szCs w:val="18"/>
        </w:rPr>
        <w:t xml:space="preserve"> At the same time, it is pointed out by experts interviewed for this project that</w:t>
      </w:r>
      <w:r>
        <w:rPr>
          <w:rFonts w:ascii="Baskerville Old Face" w:hAnsi="Baskerville Old Face"/>
          <w:sz w:val="18"/>
          <w:szCs w:val="18"/>
        </w:rPr>
        <w:t>,</w:t>
      </w:r>
      <w:r w:rsidRPr="00F6120B">
        <w:rPr>
          <w:rFonts w:ascii="Baskerville Old Face" w:hAnsi="Baskerville Old Face"/>
          <w:sz w:val="18"/>
          <w:szCs w:val="18"/>
        </w:rPr>
        <w:t xml:space="preserve"> although those entering custody were mainly over 25 years old, their radicalisation started earlier, often at </w:t>
      </w:r>
      <w:r>
        <w:rPr>
          <w:rFonts w:ascii="Baskerville Old Face" w:hAnsi="Baskerville Old Face"/>
          <w:sz w:val="18"/>
          <w:szCs w:val="18"/>
        </w:rPr>
        <w:t>u</w:t>
      </w:r>
      <w:r w:rsidRPr="00F6120B">
        <w:rPr>
          <w:rFonts w:ascii="Baskerville Old Face" w:hAnsi="Baskerville Old Face"/>
          <w:sz w:val="18"/>
          <w:szCs w:val="18"/>
        </w:rPr>
        <w:t>niversity. The author acknowledge</w:t>
      </w:r>
      <w:r>
        <w:rPr>
          <w:rFonts w:ascii="Baskerville Old Face" w:hAnsi="Baskerville Old Face"/>
          <w:sz w:val="18"/>
          <w:szCs w:val="18"/>
        </w:rPr>
        <w:t>s</w:t>
      </w:r>
      <w:r w:rsidRPr="00F6120B">
        <w:rPr>
          <w:rFonts w:ascii="Baskerville Old Face" w:hAnsi="Baskerville Old Face"/>
          <w:sz w:val="18"/>
          <w:szCs w:val="18"/>
        </w:rPr>
        <w:t xml:space="preserve"> this </w:t>
      </w:r>
      <w:r>
        <w:rPr>
          <w:rFonts w:ascii="Baskerville Old Face" w:hAnsi="Baskerville Old Face"/>
          <w:sz w:val="18"/>
          <w:szCs w:val="18"/>
        </w:rPr>
        <w:t>and</w:t>
      </w:r>
      <w:r w:rsidRPr="00F6120B">
        <w:rPr>
          <w:rFonts w:ascii="Baskerville Old Face" w:hAnsi="Baskerville Old Face"/>
          <w:sz w:val="18"/>
          <w:szCs w:val="18"/>
        </w:rPr>
        <w:t xml:space="preserve"> notes that nowadays individuals entering custody are even younger, and radicalisation starts at school or college.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094F"/>
    <w:multiLevelType w:val="hybridMultilevel"/>
    <w:tmpl w:val="1646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lia Rushchenko">
    <w15:presenceInfo w15:providerId="None" w15:userId="Dr Julia Rushch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F0"/>
    <w:rsid w:val="000028AA"/>
    <w:rsid w:val="00021B78"/>
    <w:rsid w:val="00086F88"/>
    <w:rsid w:val="000D185F"/>
    <w:rsid w:val="001221F5"/>
    <w:rsid w:val="00196674"/>
    <w:rsid w:val="001A47F5"/>
    <w:rsid w:val="001C29E7"/>
    <w:rsid w:val="001C37EB"/>
    <w:rsid w:val="001D0A79"/>
    <w:rsid w:val="001D4822"/>
    <w:rsid w:val="001E7EB8"/>
    <w:rsid w:val="001F32FE"/>
    <w:rsid w:val="001F7968"/>
    <w:rsid w:val="002D52A1"/>
    <w:rsid w:val="002E394F"/>
    <w:rsid w:val="003048A0"/>
    <w:rsid w:val="00321DFD"/>
    <w:rsid w:val="00334572"/>
    <w:rsid w:val="0035420A"/>
    <w:rsid w:val="00396D48"/>
    <w:rsid w:val="003E16A6"/>
    <w:rsid w:val="004007AD"/>
    <w:rsid w:val="004B45BC"/>
    <w:rsid w:val="004C4448"/>
    <w:rsid w:val="004E59AF"/>
    <w:rsid w:val="004F1E3B"/>
    <w:rsid w:val="004F68BB"/>
    <w:rsid w:val="005369F7"/>
    <w:rsid w:val="00547496"/>
    <w:rsid w:val="005648DE"/>
    <w:rsid w:val="00577E1B"/>
    <w:rsid w:val="00596A7F"/>
    <w:rsid w:val="005A2CA3"/>
    <w:rsid w:val="005F0813"/>
    <w:rsid w:val="005F3043"/>
    <w:rsid w:val="005F554C"/>
    <w:rsid w:val="00604DA0"/>
    <w:rsid w:val="006127AA"/>
    <w:rsid w:val="00620518"/>
    <w:rsid w:val="00661D79"/>
    <w:rsid w:val="00665E41"/>
    <w:rsid w:val="00670634"/>
    <w:rsid w:val="00671AAA"/>
    <w:rsid w:val="006D69B9"/>
    <w:rsid w:val="006F2BB0"/>
    <w:rsid w:val="00717040"/>
    <w:rsid w:val="00750807"/>
    <w:rsid w:val="007C0C99"/>
    <w:rsid w:val="007C5876"/>
    <w:rsid w:val="007C6A9A"/>
    <w:rsid w:val="007D23F0"/>
    <w:rsid w:val="00824573"/>
    <w:rsid w:val="00836F5F"/>
    <w:rsid w:val="00840AE4"/>
    <w:rsid w:val="00850D4B"/>
    <w:rsid w:val="00886511"/>
    <w:rsid w:val="0088667F"/>
    <w:rsid w:val="008868FB"/>
    <w:rsid w:val="00895755"/>
    <w:rsid w:val="008B3848"/>
    <w:rsid w:val="008E4370"/>
    <w:rsid w:val="008F2011"/>
    <w:rsid w:val="008F6E27"/>
    <w:rsid w:val="00902863"/>
    <w:rsid w:val="009444B0"/>
    <w:rsid w:val="009D3F07"/>
    <w:rsid w:val="00A54680"/>
    <w:rsid w:val="00A87B9D"/>
    <w:rsid w:val="00AF7A0E"/>
    <w:rsid w:val="00B73D60"/>
    <w:rsid w:val="00B8592B"/>
    <w:rsid w:val="00BB07BD"/>
    <w:rsid w:val="00BC3AD3"/>
    <w:rsid w:val="00BC7F4E"/>
    <w:rsid w:val="00C10ED0"/>
    <w:rsid w:val="00C3439C"/>
    <w:rsid w:val="00CA4162"/>
    <w:rsid w:val="00CC7CFF"/>
    <w:rsid w:val="00CE1D50"/>
    <w:rsid w:val="00D11147"/>
    <w:rsid w:val="00D24393"/>
    <w:rsid w:val="00D33349"/>
    <w:rsid w:val="00D57526"/>
    <w:rsid w:val="00D57894"/>
    <w:rsid w:val="00D72199"/>
    <w:rsid w:val="00DA11F0"/>
    <w:rsid w:val="00DA46B5"/>
    <w:rsid w:val="00DA584F"/>
    <w:rsid w:val="00DB2E5E"/>
    <w:rsid w:val="00E31375"/>
    <w:rsid w:val="00E74AF6"/>
    <w:rsid w:val="00E77835"/>
    <w:rsid w:val="00EA4AE9"/>
    <w:rsid w:val="00EB2C63"/>
    <w:rsid w:val="00F81D36"/>
    <w:rsid w:val="00F95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5E"/>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3F0"/>
    <w:rPr>
      <w:color w:val="0563C1" w:themeColor="hyperlink"/>
      <w:u w:val="single"/>
    </w:rPr>
  </w:style>
  <w:style w:type="paragraph" w:styleId="NormalWeb">
    <w:name w:val="Normal (Web)"/>
    <w:basedOn w:val="Normal"/>
    <w:uiPriority w:val="99"/>
    <w:unhideWhenUsed/>
    <w:rsid w:val="00DB2E5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DB2E5E"/>
    <w:rPr>
      <w:sz w:val="22"/>
      <w:szCs w:val="22"/>
    </w:rPr>
  </w:style>
  <w:style w:type="paragraph" w:styleId="FootnoteText">
    <w:name w:val="footnote text"/>
    <w:basedOn w:val="Normal"/>
    <w:link w:val="FootnoteTextChar"/>
    <w:uiPriority w:val="99"/>
    <w:unhideWhenUsed/>
    <w:rsid w:val="00DB2E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B2E5E"/>
    <w:rPr>
      <w:sz w:val="20"/>
      <w:szCs w:val="20"/>
    </w:rPr>
  </w:style>
  <w:style w:type="character" w:styleId="FootnoteReference">
    <w:name w:val="footnote reference"/>
    <w:basedOn w:val="DefaultParagraphFont"/>
    <w:uiPriority w:val="99"/>
    <w:unhideWhenUsed/>
    <w:rsid w:val="00DB2E5E"/>
    <w:rPr>
      <w:vertAlign w:val="superscript"/>
    </w:rPr>
  </w:style>
  <w:style w:type="character" w:styleId="CommentReference">
    <w:name w:val="annotation reference"/>
    <w:basedOn w:val="DefaultParagraphFont"/>
    <w:uiPriority w:val="99"/>
    <w:semiHidden/>
    <w:unhideWhenUsed/>
    <w:rsid w:val="00DB2E5E"/>
    <w:rPr>
      <w:sz w:val="16"/>
      <w:szCs w:val="16"/>
    </w:rPr>
  </w:style>
  <w:style w:type="paragraph" w:styleId="CommentText">
    <w:name w:val="annotation text"/>
    <w:basedOn w:val="Normal"/>
    <w:link w:val="CommentTextChar"/>
    <w:uiPriority w:val="99"/>
    <w:unhideWhenUsed/>
    <w:rsid w:val="00DB2E5E"/>
    <w:rPr>
      <w:sz w:val="20"/>
      <w:szCs w:val="20"/>
    </w:rPr>
  </w:style>
  <w:style w:type="character" w:customStyle="1" w:styleId="CommentTextChar">
    <w:name w:val="Comment Text Char"/>
    <w:basedOn w:val="DefaultParagraphFont"/>
    <w:link w:val="CommentText"/>
    <w:uiPriority w:val="99"/>
    <w:rsid w:val="00DB2E5E"/>
    <w:rPr>
      <w:rFonts w:ascii="Arial" w:eastAsiaTheme="minorEastAsia" w:hAnsi="Arial" w:cs="Arial"/>
      <w:sz w:val="20"/>
      <w:szCs w:val="20"/>
    </w:rPr>
  </w:style>
  <w:style w:type="paragraph" w:customStyle="1" w:styleId="NormalWeb1">
    <w:name w:val="Normal (Web)1"/>
    <w:rsid w:val="00DB2E5E"/>
    <w:pPr>
      <w:spacing w:before="100" w:after="100"/>
    </w:pPr>
    <w:rPr>
      <w:rFonts w:ascii="Times New Roman" w:eastAsia="ヒラギノ角ゴ Pro W3" w:hAnsi="Times New Roman" w:cs="Times New Roman"/>
      <w:color w:val="000000"/>
      <w:szCs w:val="20"/>
      <w:lang w:eastAsia="en-GB"/>
    </w:rPr>
  </w:style>
  <w:style w:type="character" w:customStyle="1" w:styleId="Hyperlink0">
    <w:name w:val="Hyperlink.0"/>
    <w:rsid w:val="00DB2E5E"/>
    <w:rPr>
      <w:color w:val="0C35A3"/>
      <w:sz w:val="22"/>
      <w:u w:val="single"/>
    </w:rPr>
  </w:style>
  <w:style w:type="paragraph" w:styleId="BalloonText">
    <w:name w:val="Balloon Text"/>
    <w:basedOn w:val="Normal"/>
    <w:link w:val="BalloonTextChar"/>
    <w:uiPriority w:val="99"/>
    <w:semiHidden/>
    <w:unhideWhenUsed/>
    <w:rsid w:val="00DB2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E5E"/>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DB2E5E"/>
    <w:pPr>
      <w:tabs>
        <w:tab w:val="center" w:pos="4513"/>
        <w:tab w:val="right" w:pos="9026"/>
      </w:tabs>
    </w:pPr>
  </w:style>
  <w:style w:type="character" w:customStyle="1" w:styleId="FooterChar">
    <w:name w:val="Footer Char"/>
    <w:basedOn w:val="DefaultParagraphFont"/>
    <w:link w:val="Footer"/>
    <w:uiPriority w:val="99"/>
    <w:rsid w:val="00DB2E5E"/>
    <w:rPr>
      <w:rFonts w:ascii="Arial" w:eastAsiaTheme="minorEastAsia" w:hAnsi="Arial" w:cs="Arial"/>
    </w:rPr>
  </w:style>
  <w:style w:type="character" w:styleId="PageNumber">
    <w:name w:val="page number"/>
    <w:basedOn w:val="DefaultParagraphFont"/>
    <w:uiPriority w:val="99"/>
    <w:semiHidden/>
    <w:unhideWhenUsed/>
    <w:rsid w:val="00DB2E5E"/>
  </w:style>
  <w:style w:type="character" w:styleId="FollowedHyperlink">
    <w:name w:val="FollowedHyperlink"/>
    <w:basedOn w:val="DefaultParagraphFont"/>
    <w:uiPriority w:val="99"/>
    <w:semiHidden/>
    <w:unhideWhenUsed/>
    <w:rsid w:val="00021B7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444B0"/>
    <w:rPr>
      <w:b/>
      <w:bCs/>
    </w:rPr>
  </w:style>
  <w:style w:type="character" w:customStyle="1" w:styleId="CommentSubjectChar">
    <w:name w:val="Comment Subject Char"/>
    <w:basedOn w:val="CommentTextChar"/>
    <w:link w:val="CommentSubject"/>
    <w:uiPriority w:val="99"/>
    <w:semiHidden/>
    <w:rsid w:val="009444B0"/>
    <w:rPr>
      <w:rFonts w:ascii="Arial" w:eastAsiaTheme="minorEastAsia" w:hAnsi="Arial" w:cs="Arial"/>
      <w:b/>
      <w:bCs/>
      <w:sz w:val="20"/>
      <w:szCs w:val="20"/>
    </w:rPr>
  </w:style>
  <w:style w:type="character" w:styleId="Strong">
    <w:name w:val="Strong"/>
    <w:basedOn w:val="DefaultParagraphFont"/>
    <w:uiPriority w:val="22"/>
    <w:qFormat/>
    <w:rsid w:val="00671AAA"/>
    <w:rPr>
      <w:b/>
      <w:bCs/>
    </w:rPr>
  </w:style>
  <w:style w:type="table" w:styleId="TableGrid">
    <w:name w:val="Table Grid"/>
    <w:basedOn w:val="TableNormal"/>
    <w:uiPriority w:val="39"/>
    <w:rsid w:val="00BB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6888">
      <w:bodyDiv w:val="1"/>
      <w:marLeft w:val="0"/>
      <w:marRight w:val="0"/>
      <w:marTop w:val="0"/>
      <w:marBottom w:val="0"/>
      <w:divBdr>
        <w:top w:val="none" w:sz="0" w:space="0" w:color="auto"/>
        <w:left w:val="none" w:sz="0" w:space="0" w:color="auto"/>
        <w:bottom w:val="none" w:sz="0" w:space="0" w:color="auto"/>
        <w:right w:val="none" w:sz="0" w:space="0" w:color="auto"/>
      </w:divBdr>
      <w:divsChild>
        <w:div w:id="465201747">
          <w:marLeft w:val="0"/>
          <w:marRight w:val="0"/>
          <w:marTop w:val="0"/>
          <w:marBottom w:val="0"/>
          <w:divBdr>
            <w:top w:val="none" w:sz="0" w:space="0" w:color="auto"/>
            <w:left w:val="none" w:sz="0" w:space="0" w:color="auto"/>
            <w:bottom w:val="none" w:sz="0" w:space="0" w:color="auto"/>
            <w:right w:val="none" w:sz="0" w:space="0" w:color="auto"/>
          </w:divBdr>
          <w:divsChild>
            <w:div w:id="187984254">
              <w:marLeft w:val="0"/>
              <w:marRight w:val="0"/>
              <w:marTop w:val="0"/>
              <w:marBottom w:val="0"/>
              <w:divBdr>
                <w:top w:val="none" w:sz="0" w:space="0" w:color="auto"/>
                <w:left w:val="none" w:sz="0" w:space="0" w:color="auto"/>
                <w:bottom w:val="none" w:sz="0" w:space="0" w:color="auto"/>
                <w:right w:val="none" w:sz="0" w:space="0" w:color="auto"/>
              </w:divBdr>
              <w:divsChild>
                <w:div w:id="1160001700">
                  <w:marLeft w:val="0"/>
                  <w:marRight w:val="0"/>
                  <w:marTop w:val="0"/>
                  <w:marBottom w:val="0"/>
                  <w:divBdr>
                    <w:top w:val="none" w:sz="0" w:space="0" w:color="auto"/>
                    <w:left w:val="none" w:sz="0" w:space="0" w:color="auto"/>
                    <w:bottom w:val="none" w:sz="0" w:space="0" w:color="auto"/>
                    <w:right w:val="none" w:sz="0" w:space="0" w:color="auto"/>
                  </w:divBdr>
                  <w:divsChild>
                    <w:div w:id="911933628">
                      <w:marLeft w:val="0"/>
                      <w:marRight w:val="0"/>
                      <w:marTop w:val="0"/>
                      <w:marBottom w:val="0"/>
                      <w:divBdr>
                        <w:top w:val="none" w:sz="0" w:space="0" w:color="auto"/>
                        <w:left w:val="none" w:sz="0" w:space="0" w:color="auto"/>
                        <w:bottom w:val="none" w:sz="0" w:space="0" w:color="auto"/>
                        <w:right w:val="none" w:sz="0" w:space="0" w:color="auto"/>
                      </w:divBdr>
                    </w:div>
                  </w:divsChild>
                </w:div>
                <w:div w:id="1075132729">
                  <w:marLeft w:val="0"/>
                  <w:marRight w:val="0"/>
                  <w:marTop w:val="0"/>
                  <w:marBottom w:val="0"/>
                  <w:divBdr>
                    <w:top w:val="none" w:sz="0" w:space="0" w:color="auto"/>
                    <w:left w:val="none" w:sz="0" w:space="0" w:color="auto"/>
                    <w:bottom w:val="none" w:sz="0" w:space="0" w:color="auto"/>
                    <w:right w:val="none" w:sz="0" w:space="0" w:color="auto"/>
                  </w:divBdr>
                  <w:divsChild>
                    <w:div w:id="45299484">
                      <w:marLeft w:val="0"/>
                      <w:marRight w:val="0"/>
                      <w:marTop w:val="0"/>
                      <w:marBottom w:val="0"/>
                      <w:divBdr>
                        <w:top w:val="none" w:sz="0" w:space="0" w:color="auto"/>
                        <w:left w:val="none" w:sz="0" w:space="0" w:color="auto"/>
                        <w:bottom w:val="none" w:sz="0" w:space="0" w:color="auto"/>
                        <w:right w:val="none" w:sz="0" w:space="0" w:color="auto"/>
                      </w:divBdr>
                    </w:div>
                  </w:divsChild>
                </w:div>
                <w:div w:id="140389683">
                  <w:marLeft w:val="0"/>
                  <w:marRight w:val="0"/>
                  <w:marTop w:val="0"/>
                  <w:marBottom w:val="0"/>
                  <w:divBdr>
                    <w:top w:val="none" w:sz="0" w:space="0" w:color="auto"/>
                    <w:left w:val="none" w:sz="0" w:space="0" w:color="auto"/>
                    <w:bottom w:val="none" w:sz="0" w:space="0" w:color="auto"/>
                    <w:right w:val="none" w:sz="0" w:space="0" w:color="auto"/>
                  </w:divBdr>
                  <w:divsChild>
                    <w:div w:id="17690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fangroup.com/wp-content/uploads/2014/10/TSG-The-Islamic-State-Nov14.pdf" TargetMode="External"/><Relationship Id="rId13" Type="http://schemas.openxmlformats.org/officeDocument/2006/relationships/hyperlink" Target="http://www.elperiodico.com/es/politica/20170807/espana-tiene-mas-terroristas-islamistas-presos-que-etarras-6211773" TargetMode="External"/><Relationship Id="rId18" Type="http://schemas.openxmlformats.org/officeDocument/2006/relationships/hyperlink" Target="http://www.heuni.fi/material/attachments/heuni/papers/6Ktmwqur9/HEUNI_papers_26.pdf" TargetMode="External"/><Relationship Id="rId26" Type="http://schemas.openxmlformats.org/officeDocument/2006/relationships/hyperlink" Target="http://www.telegraph.co.uk/news/2017/02/10/berlin-christmas-market-attacker-ladies-man-charmer-radicalised/"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gov.uk/government/publications/islamist-extremism-in-prisons-probation-and-youth-justice/summary-of-the-main-findings-of-the-review-of-islamist-extremism-in-prisons-probation-and-youth-justice" TargetMode="External"/><Relationship Id="rId34" Type="http://schemas.openxmlformats.org/officeDocument/2006/relationships/hyperlink" Target="http://www.mirror.co.uk/news/uk-news/isis-risk-least-27-terrorists-10761748" TargetMode="External"/><Relationship Id="rId7" Type="http://schemas.openxmlformats.org/officeDocument/2006/relationships/endnotes" Target="endnotes.xml"/><Relationship Id="rId12" Type="http://schemas.openxmlformats.org/officeDocument/2006/relationships/hyperlink" Target="https://www.channel4.com/news/butte-chaumont-network-paris-attacks-who-did-he" TargetMode="External"/><Relationship Id="rId17" Type="http://schemas.openxmlformats.org/officeDocument/2006/relationships/hyperlink" Target="https://www.telegraph.co.uk/news/2017/07/23/anjem-choudary-moved-specialist-new-jihadi-jail-unit-extremists/" TargetMode="External"/><Relationship Id="rId25" Type="http://schemas.openxmlformats.org/officeDocument/2006/relationships/hyperlink" Target="https://publications.parliament.uk/pa/cm200304/cmselect/cmniaf/302/302.pdf" TargetMode="External"/><Relationship Id="rId33" Type="http://schemas.openxmlformats.org/officeDocument/2006/relationships/hyperlink" Target="http://www.telegraph.co.uk/news/worldnews/europe/france/11333776/Charlie-Hebdo-suspect-mentored-by-Abu-Hamza-discipl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times.com/interactive/2016/04/07/us/terrorists-in-us-prisons.html" TargetMode="External"/><Relationship Id="rId20" Type="http://schemas.openxmlformats.org/officeDocument/2006/relationships/hyperlink" Target="https://www.justiceinspectorates.gov.uk/hmiprisons/inspections/muslim-prisoners-experiences-a-thematic-review/" TargetMode="External"/><Relationship Id="rId29" Type="http://schemas.openxmlformats.org/officeDocument/2006/relationships/hyperlink" Target="https://www.theguardian.com/uk-news/2015/nov/05/maghaberry-prison-northern-ireland-crisis-inspectors-report"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5/01/18/world/europe/paris-terrorism-brothers-said-cherif-kouachi-charlie-hebdo.html" TargetMode="External"/><Relationship Id="rId24" Type="http://schemas.openxmlformats.org/officeDocument/2006/relationships/hyperlink" Target="https://publications.parliament.uk/pa/cm201012/cmselect/cmhaff/1446/1446.pdf" TargetMode="External"/><Relationship Id="rId32" Type="http://schemas.openxmlformats.org/officeDocument/2006/relationships/hyperlink" Target="https://www.theguardian.com/society/2017/mar/31/guantanamo-uk-durham-jail-first-to-have-terrorists-only-win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ropol.europa.eu/newsroom/news/crime-in-age-of-technology-%E2%80%93-europol%E2%80%99s-serious-and-organised-crime-threat-assessment-2017" TargetMode="External"/><Relationship Id="rId23" Type="http://schemas.openxmlformats.org/officeDocument/2006/relationships/hyperlink" Target="https://www.gov.uk/government/news/law-tightened-to-target-terrorists-use-of-the-internet" TargetMode="External"/><Relationship Id="rId28" Type="http://schemas.openxmlformats.org/officeDocument/2006/relationships/hyperlink" Target="https://docs.google.com/a/cldh-lebanon.org/viewer?a=v&amp;pid=sites&amp;srcid=Y2xkaC1sZWJhbm9uLm9yZ3xjbGRofGd4OjU5MDI2NDY1Zjg2MDFhNmU" TargetMode="External"/><Relationship Id="rId36" Type="http://schemas.openxmlformats.org/officeDocument/2006/relationships/footer" Target="footer1.xml"/><Relationship Id="rId10" Type="http://schemas.openxmlformats.org/officeDocument/2006/relationships/hyperlink" Target="http://www.bbc.co.uk/news/uk-32026985" TargetMode="External"/><Relationship Id="rId19" Type="http://schemas.openxmlformats.org/officeDocument/2006/relationships/hyperlink" Target="https://terrorismlegislationreviewer.independent.gov.uk/wp-content/uploads/2018/01/Terrorism-Acts-in-2016.pdf" TargetMode="External"/><Relationship Id="rId31" Type="http://schemas.openxmlformats.org/officeDocument/2006/relationships/hyperlink" Target="http://www.cjini.org/CJNI/files/a9/a98fca95-ae81-4443-88cc-1870be44250f.pdf" TargetMode="External"/><Relationship Id="rId4" Type="http://schemas.openxmlformats.org/officeDocument/2006/relationships/settings" Target="settings.xml"/><Relationship Id="rId9" Type="http://schemas.openxmlformats.org/officeDocument/2006/relationships/hyperlink" Target="http://icsr.info/2016/10/new-icsr-report-criminal-pasts-terrorist-futures-european-jihadists-new-crime-terror-nexus/" TargetMode="External"/><Relationship Id="rId14" Type="http://schemas.openxmlformats.org/officeDocument/2006/relationships/hyperlink" Target="https://www.investigativeproject.org/6545/barcelona-terror-imam-familiar-path-from-prison" TargetMode="External"/><Relationship Id="rId22" Type="http://schemas.openxmlformats.org/officeDocument/2006/relationships/hyperlink" Target="https://www.gov.uk/government/news/dangerous-extremists-to-be-separated-from-mainstream-prison-population" TargetMode="External"/><Relationship Id="rId27" Type="http://schemas.openxmlformats.org/officeDocument/2006/relationships/hyperlink" Target="https://www.theguardian.com/australia-news/2017/jun/11/turnbull-ministers-welcome-new-nsw-prison-for-radical-inmates" TargetMode="External"/><Relationship Id="rId30" Type="http://schemas.openxmlformats.org/officeDocument/2006/relationships/hyperlink" Target="https://www.telegraph.co.uk/news/2017/03/24/khalid-masood-everything-know-london-attacker/" TargetMode="External"/><Relationship Id="rId35" Type="http://schemas.openxmlformats.org/officeDocument/2006/relationships/hyperlink" Target="https://www.standard.co.uk/news/crime/extremist-lee-rigby-killer-michael-adebolajo-has-converted-inmates-to-islam-court-told-a367266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1w8zME-uD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F27B23-D57D-4B15-A5BB-E22CFFEC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julia.rushchenko@gmail.com</dc:creator>
  <cp:keywords/>
  <dc:description/>
  <cp:lastModifiedBy>Camille Regnault</cp:lastModifiedBy>
  <cp:revision>2</cp:revision>
  <dcterms:created xsi:type="dcterms:W3CDTF">2019-03-14T10:47:00Z</dcterms:created>
  <dcterms:modified xsi:type="dcterms:W3CDTF">2019-03-14T10:47:00Z</dcterms:modified>
</cp:coreProperties>
</file>