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E7" w:rsidRDefault="00775EE7" w:rsidP="00775EE7">
      <w:pPr>
        <w:rPr>
          <w:rFonts w:ascii="Times New Roman" w:hAnsi="Times New Roman" w:cs="Times New Roman"/>
          <w:b/>
          <w:sz w:val="32"/>
          <w:szCs w:val="32"/>
        </w:rPr>
      </w:pPr>
      <w:bookmarkStart w:id="0" w:name="_GoBack"/>
      <w:r w:rsidRPr="00306548">
        <w:rPr>
          <w:rFonts w:ascii="Times New Roman" w:hAnsi="Times New Roman" w:cs="Times New Roman"/>
          <w:b/>
          <w:sz w:val="32"/>
          <w:szCs w:val="32"/>
        </w:rPr>
        <w:t>Impact of socio-demographic char</w:t>
      </w:r>
      <w:r w:rsidR="00C5650C">
        <w:rPr>
          <w:rFonts w:ascii="Times New Roman" w:hAnsi="Times New Roman" w:cs="Times New Roman"/>
          <w:b/>
          <w:sz w:val="32"/>
          <w:szCs w:val="32"/>
        </w:rPr>
        <w:t>acteristics on “a priori” and “i</w:t>
      </w:r>
      <w:r w:rsidRPr="00306548">
        <w:rPr>
          <w:rFonts w:ascii="Times New Roman" w:hAnsi="Times New Roman" w:cs="Times New Roman"/>
          <w:b/>
          <w:sz w:val="32"/>
          <w:szCs w:val="32"/>
        </w:rPr>
        <w:t>n situ” destination image. Case study – Linz, Austria.</w:t>
      </w:r>
    </w:p>
    <w:bookmarkEnd w:id="0"/>
    <w:p w:rsidR="005D5162" w:rsidRPr="00306548" w:rsidRDefault="005D5162"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ABSTRACT </w:t>
      </w:r>
    </w:p>
    <w:p w:rsidR="00775EE7" w:rsidRPr="00306548" w:rsidRDefault="00775EE7" w:rsidP="00775EE7">
      <w:pPr>
        <w:rPr>
          <w:rFonts w:ascii="Times New Roman" w:hAnsi="Times New Roman" w:cs="Times New Roman"/>
        </w:rPr>
      </w:pP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study examines the extent to which visitors’ socio-demographic characteristics such as nationality, age, gender and education influence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images of places. Throughout the analysis of data collected from 400 visitors to Linz, Austria it became evident that the respondents’ socio-demographic characteristics and Linz’s “a priori” and “</w:t>
      </w:r>
      <w:r w:rsidR="00C5650C">
        <w:rPr>
          <w:rFonts w:ascii="Times New Roman" w:hAnsi="Times New Roman" w:cs="Times New Roman"/>
          <w:sz w:val="24"/>
          <w:szCs w:val="24"/>
        </w:rPr>
        <w:t xml:space="preserve">in situ </w:t>
      </w:r>
      <w:r w:rsidRPr="00306548">
        <w:rPr>
          <w:rFonts w:ascii="Times New Roman" w:hAnsi="Times New Roman" w:cs="Times New Roman"/>
          <w:sz w:val="24"/>
          <w:szCs w:val="24"/>
        </w:rPr>
        <w:t>” images are interrelated, nevertheless, some of them are more influential than others.</w:t>
      </w:r>
      <w:r w:rsidR="004F5923" w:rsidRPr="00306548">
        <w:rPr>
          <w:rFonts w:ascii="Times New Roman" w:hAnsi="Times New Roman" w:cs="Times New Roman"/>
          <w:sz w:val="24"/>
          <w:szCs w:val="24"/>
        </w:rPr>
        <w:t xml:space="preserve"> Nationality, a</w:t>
      </w:r>
      <w:r w:rsidRPr="00306548">
        <w:rPr>
          <w:rFonts w:ascii="Times New Roman" w:hAnsi="Times New Roman" w:cs="Times New Roman"/>
          <w:sz w:val="24"/>
          <w:szCs w:val="24"/>
        </w:rPr>
        <w:t>ge</w:t>
      </w:r>
      <w:r w:rsidR="004F5923" w:rsidRPr="00306548">
        <w:rPr>
          <w:rFonts w:ascii="Times New Roman" w:hAnsi="Times New Roman" w:cs="Times New Roman"/>
          <w:sz w:val="24"/>
          <w:szCs w:val="24"/>
        </w:rPr>
        <w:t xml:space="preserve"> and gender</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were</w:t>
      </w:r>
      <w:r w:rsidRPr="00306548">
        <w:rPr>
          <w:rFonts w:ascii="Times New Roman" w:hAnsi="Times New Roman" w:cs="Times New Roman"/>
          <w:sz w:val="24"/>
          <w:szCs w:val="24"/>
        </w:rPr>
        <w:t xml:space="preserve"> found to be </w:t>
      </w:r>
      <w:r w:rsidR="004F5923" w:rsidRPr="00306548">
        <w:rPr>
          <w:rFonts w:ascii="Times New Roman" w:hAnsi="Times New Roman" w:cs="Times New Roman"/>
          <w:sz w:val="24"/>
          <w:szCs w:val="24"/>
        </w:rPr>
        <w:t xml:space="preserve">of equal importance during the “a priori” destination image formation stage, </w:t>
      </w:r>
      <w:r w:rsidRPr="00306548">
        <w:rPr>
          <w:rFonts w:ascii="Times New Roman" w:hAnsi="Times New Roman" w:cs="Times New Roman"/>
          <w:sz w:val="24"/>
          <w:szCs w:val="24"/>
        </w:rPr>
        <w:t>whereas</w:t>
      </w:r>
      <w:r w:rsidR="004F5923" w:rsidRPr="00306548">
        <w:rPr>
          <w:rFonts w:ascii="Times New Roman" w:hAnsi="Times New Roman" w:cs="Times New Roman"/>
          <w:sz w:val="24"/>
          <w:szCs w:val="24"/>
        </w:rPr>
        <w:t xml:space="preserve"> Linz’s</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w:t>
      </w:r>
      <w:r w:rsidR="004F5923" w:rsidRPr="00306548">
        <w:rPr>
          <w:rFonts w:ascii="Times New Roman" w:hAnsi="Times New Roman" w:cs="Times New Roman"/>
          <w:sz w:val="24"/>
          <w:szCs w:val="24"/>
        </w:rPr>
        <w:t>image</w:t>
      </w:r>
      <w:r w:rsidRPr="00306548">
        <w:rPr>
          <w:rFonts w:ascii="Times New Roman" w:hAnsi="Times New Roman" w:cs="Times New Roman"/>
          <w:sz w:val="24"/>
          <w:szCs w:val="24"/>
        </w:rPr>
        <w:t xml:space="preserve"> was mainly influenced by respondents’ nationality and gender. The findings also suggest that cognitive image components are more plausible to changes as a result of the impact of the selected demographic characteristics compared to the affective image elements during the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stages of destination image formation. </w:t>
      </w:r>
    </w:p>
    <w:p w:rsidR="000F2627" w:rsidRPr="00306548" w:rsidRDefault="000F262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b/>
          <w:sz w:val="24"/>
          <w:szCs w:val="24"/>
        </w:rPr>
        <w:t>Keywords:</w:t>
      </w:r>
      <w:r w:rsidRPr="00306548">
        <w:rPr>
          <w:rFonts w:ascii="Times New Roman" w:hAnsi="Times New Roman" w:cs="Times New Roman"/>
          <w:sz w:val="24"/>
          <w:szCs w:val="24"/>
        </w:rPr>
        <w:t xml:space="preserve"> Destination image formation, image determinants, socio-demographic characteristics, a-priori image,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w:t>
      </w:r>
    </w:p>
    <w:p w:rsidR="00775EE7" w:rsidRPr="00306548" w:rsidRDefault="00775EE7"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INTRODUCTION </w:t>
      </w:r>
    </w:p>
    <w:p w:rsidR="00775EE7" w:rsidRPr="00306548" w:rsidRDefault="00775EE7" w:rsidP="00775EE7">
      <w:pPr>
        <w:spacing w:after="120" w:line="480" w:lineRule="auto"/>
        <w:jc w:val="both"/>
        <w:rPr>
          <w:rFonts w:ascii="Times New Roman" w:hAnsi="Times New Roman" w:cs="Times New Roman"/>
        </w:rPr>
      </w:pPr>
    </w:p>
    <w:p w:rsidR="00EA37AE" w:rsidRPr="00306548" w:rsidRDefault="00775EE7" w:rsidP="00775EE7">
      <w:pPr>
        <w:spacing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importance of destination image for the overall success of a destination has been broadly recognised (Hanlan and Kelly, 2004</w:t>
      </w:r>
      <w:r w:rsidR="003D1373" w:rsidRPr="00306548">
        <w:rPr>
          <w:rFonts w:ascii="Times New Roman" w:hAnsi="Times New Roman" w:cs="Times New Roman"/>
          <w:sz w:val="24"/>
          <w:szCs w:val="24"/>
        </w:rPr>
        <w:t>)</w:t>
      </w:r>
      <w:r w:rsidRPr="00306548">
        <w:rPr>
          <w:rFonts w:ascii="Times New Roman" w:hAnsi="Times New Roman" w:cs="Times New Roman"/>
          <w:sz w:val="24"/>
          <w:szCs w:val="24"/>
        </w:rPr>
        <w:t xml:space="preserve"> with the first studies dating back to the </w:t>
      </w:r>
      <w:r w:rsidR="003D1373" w:rsidRPr="00306548">
        <w:rPr>
          <w:rFonts w:ascii="Times New Roman" w:hAnsi="Times New Roman" w:cs="Times New Roman"/>
          <w:sz w:val="24"/>
          <w:szCs w:val="24"/>
        </w:rPr>
        <w:t>70s and 80s</w:t>
      </w:r>
      <w:r w:rsidRPr="00306548">
        <w:rPr>
          <w:rFonts w:ascii="Times New Roman" w:hAnsi="Times New Roman" w:cs="Times New Roman"/>
          <w:sz w:val="24"/>
          <w:szCs w:val="24"/>
        </w:rPr>
        <w:t xml:space="preserve"> of the last century (e.g. Hunt, 1975; Crompton, 1979; Gunn, 1982). Visitors’ socio-demographic characteristics such as age, nationality, gender and education are widely acknowledged as important image determinants in the literature surrounding destination image  (MacKay and Fesenmaier, 1997; Baloglu, 2001; Beerli and Martin; 2004; Kim and Morrison, 2005; Gravili, 2014; Kim and Morrison, 2005; Guina and Giraldi, 2012; Gravili, 2014; Gyehee and Choong-Ki, 2009; Prayag and Ryan, 2011), because as Mayo and Jarvis (1981: 42) indicate</w:t>
      </w:r>
      <w:r w:rsidRPr="00306548">
        <w:rPr>
          <w:rFonts w:ascii="Times New Roman" w:hAnsi="Times New Roman" w:cs="Times New Roman"/>
          <w:i/>
          <w:sz w:val="24"/>
          <w:szCs w:val="24"/>
        </w:rPr>
        <w:t xml:space="preserve"> </w:t>
      </w:r>
      <w:r w:rsidRPr="00306548">
        <w:rPr>
          <w:rFonts w:ascii="Times New Roman" w:hAnsi="Times New Roman" w:cs="Times New Roman"/>
          <w:sz w:val="24"/>
          <w:szCs w:val="24"/>
        </w:rPr>
        <w:t xml:space="preserve">“no two people see a destination in exactly the same way” implying that an amalgam of image determinants of a different nature play a role in the process of destination image formation and modification. However, the role of socio-demographic characteristics as a determining factor </w:t>
      </w:r>
      <w:r w:rsidRPr="00306548">
        <w:rPr>
          <w:rFonts w:ascii="Times New Roman" w:hAnsi="Times New Roman" w:cs="Times New Roman"/>
          <w:sz w:val="24"/>
          <w:szCs w:val="24"/>
        </w:rPr>
        <w:lastRenderedPageBreak/>
        <w:t xml:space="preserve">on destination image is analysed only on its “a priory” stage, whereas the impact they might have on the way visitors’ perceive destinations once they actually experience them has not yet been </w:t>
      </w:r>
      <w:r w:rsidR="00035ED9" w:rsidRPr="00306548">
        <w:rPr>
          <w:rFonts w:ascii="Times New Roman" w:hAnsi="Times New Roman" w:cs="Times New Roman"/>
          <w:sz w:val="24"/>
          <w:szCs w:val="24"/>
        </w:rPr>
        <w:t>sufficiently explored</w:t>
      </w:r>
      <w:r w:rsidRPr="00306548">
        <w:rPr>
          <w:rFonts w:ascii="Times New Roman" w:hAnsi="Times New Roman" w:cs="Times New Roman"/>
          <w:sz w:val="24"/>
          <w:szCs w:val="24"/>
        </w:rPr>
        <w:t xml:space="preserve">. This suggests that there is a need for a better understanding, from practical point of view, of how a destination image is formed and what the socio-demographic characteristics influencing this process are. </w:t>
      </w:r>
      <w:r w:rsidR="00125224" w:rsidRPr="00306548">
        <w:rPr>
          <w:rFonts w:ascii="Times New Roman" w:hAnsi="Times New Roman" w:cs="Times New Roman"/>
          <w:sz w:val="24"/>
          <w:szCs w:val="24"/>
        </w:rPr>
        <w:t xml:space="preserve">Knowing the strength of the relationship between visitors’ socio-demographic characteristics and destination image could prove beneficial for destination marketers in their efforts to attract new visitors and keep existing ones in time and cost effective ways by modifying and adjusting the image elements of the destination in response to the socio-demographic profile of the visitors. </w:t>
      </w:r>
      <w:r w:rsidRPr="00306548">
        <w:rPr>
          <w:rFonts w:ascii="Times New Roman" w:hAnsi="Times New Roman" w:cs="Times New Roman"/>
          <w:sz w:val="24"/>
          <w:szCs w:val="24"/>
        </w:rPr>
        <w:t>The purpose of this study, therefore, is to explore the degree to which socio-demographic characteristics influence the way visitors’ perceive a place prior and during their actual experience. Specifically, the current study examines the relationships among age, gender, nationality and education and cognitive and affective “a priori”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elements. </w:t>
      </w:r>
    </w:p>
    <w:p w:rsidR="00B07480" w:rsidRPr="00306548" w:rsidRDefault="00775EE7" w:rsidP="006A3A48">
      <w:pPr>
        <w:pStyle w:val="FootnoteText"/>
        <w:spacing w:line="360" w:lineRule="auto"/>
        <w:jc w:val="both"/>
        <w:rPr>
          <w:rFonts w:eastAsiaTheme="minorHAnsi"/>
          <w:sz w:val="24"/>
          <w:szCs w:val="24"/>
        </w:rPr>
      </w:pPr>
      <w:r w:rsidRPr="00306548">
        <w:rPr>
          <w:rFonts w:eastAsiaTheme="minorHAnsi"/>
          <w:sz w:val="24"/>
          <w:szCs w:val="24"/>
        </w:rPr>
        <w:t>Linz, the third biggest Austrian town situated astride the Danube River was selected as a case study for this research because it is still staying in the shadow of Vienna and Salzburg despite the continuing efforts since 1985 to re-shape its image as a tourist destination and position it on the tourism market as a high-tech cultural town.</w:t>
      </w:r>
      <w:r w:rsidRPr="00306548">
        <w:rPr>
          <w:sz w:val="24"/>
          <w:szCs w:val="24"/>
        </w:rPr>
        <w:t xml:space="preserve"> </w:t>
      </w:r>
      <w:r w:rsidR="00B07480" w:rsidRPr="00306548">
        <w:rPr>
          <w:rFonts w:eastAsiaTheme="minorHAnsi"/>
          <w:sz w:val="24"/>
          <w:szCs w:val="24"/>
        </w:rPr>
        <w:t>Linz’s controversial historical background as</w:t>
      </w:r>
      <w:r w:rsidR="00894309" w:rsidRPr="00306548">
        <w:rPr>
          <w:rFonts w:eastAsiaTheme="minorHAnsi"/>
          <w:sz w:val="24"/>
          <w:szCs w:val="24"/>
        </w:rPr>
        <w:t xml:space="preserve"> the birthplace of Hitler</w:t>
      </w:r>
      <w:r w:rsidR="00B07480" w:rsidRPr="00306548">
        <w:rPr>
          <w:rFonts w:eastAsiaTheme="minorHAnsi"/>
          <w:sz w:val="24"/>
          <w:szCs w:val="24"/>
        </w:rPr>
        <w:t>, rich cultural heritage and a variety of museums for contemporary art attracted approximately 800 000 visitors in 2015</w:t>
      </w:r>
      <w:r w:rsidR="00894309" w:rsidRPr="00306548">
        <w:rPr>
          <w:rFonts w:eastAsiaTheme="minorHAnsi"/>
          <w:sz w:val="24"/>
          <w:szCs w:val="24"/>
        </w:rPr>
        <w:t>. Nevertheless, Linz</w:t>
      </w:r>
      <w:r w:rsidR="00B07480" w:rsidRPr="00306548">
        <w:rPr>
          <w:rFonts w:eastAsiaTheme="minorHAnsi"/>
          <w:sz w:val="24"/>
          <w:szCs w:val="24"/>
        </w:rPr>
        <w:t xml:space="preserve"> is still described as the most undervalued place in Austria (</w:t>
      </w:r>
      <w:r w:rsidR="00B07480" w:rsidRPr="00306548">
        <w:rPr>
          <w:sz w:val="24"/>
          <w:szCs w:val="24"/>
        </w:rPr>
        <w:t xml:space="preserve">(Lewonig, 2007) </w:t>
      </w:r>
      <w:r w:rsidR="00894309" w:rsidRPr="00306548">
        <w:rPr>
          <w:sz w:val="24"/>
          <w:szCs w:val="24"/>
        </w:rPr>
        <w:t xml:space="preserve">and </w:t>
      </w:r>
      <w:r w:rsidR="00894309" w:rsidRPr="00306548">
        <w:rPr>
          <w:rFonts w:eastAsiaTheme="minorHAnsi"/>
          <w:sz w:val="24"/>
          <w:szCs w:val="24"/>
        </w:rPr>
        <w:t>despite</w:t>
      </w:r>
      <w:r w:rsidR="00B07480" w:rsidRPr="00306548">
        <w:rPr>
          <w:rFonts w:eastAsiaTheme="minorHAnsi"/>
          <w:sz w:val="24"/>
          <w:szCs w:val="24"/>
        </w:rPr>
        <w:t xml:space="preserve"> its growth as a tourist destination in the recent years</w:t>
      </w:r>
      <w:r w:rsidR="00894309" w:rsidRPr="00306548">
        <w:rPr>
          <w:rFonts w:eastAsiaTheme="minorHAnsi"/>
          <w:sz w:val="24"/>
          <w:szCs w:val="24"/>
        </w:rPr>
        <w:t xml:space="preserve"> as a result of the heavy investment in cultural attractions and events </w:t>
      </w:r>
      <w:r w:rsidR="00B07480" w:rsidRPr="00306548">
        <w:rPr>
          <w:rFonts w:eastAsiaTheme="minorHAnsi"/>
          <w:sz w:val="24"/>
          <w:szCs w:val="24"/>
        </w:rPr>
        <w:t xml:space="preserve"> the development of its destination </w:t>
      </w:r>
      <w:r w:rsidR="00894309" w:rsidRPr="00306548">
        <w:rPr>
          <w:rFonts w:eastAsiaTheme="minorHAnsi"/>
          <w:sz w:val="24"/>
          <w:szCs w:val="24"/>
        </w:rPr>
        <w:t>image has</w:t>
      </w:r>
      <w:r w:rsidR="00B07480" w:rsidRPr="00306548">
        <w:rPr>
          <w:rFonts w:eastAsiaTheme="minorHAnsi"/>
          <w:sz w:val="24"/>
          <w:szCs w:val="24"/>
        </w:rPr>
        <w:t xml:space="preserve"> not yet to date received sufficient attention from tourism researchers. </w:t>
      </w:r>
    </w:p>
    <w:p w:rsidR="00775EE7" w:rsidRPr="00306548" w:rsidRDefault="00775EE7" w:rsidP="00775EE7">
      <w:pPr>
        <w:spacing w:after="120" w:line="360" w:lineRule="auto"/>
        <w:jc w:val="both"/>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LITERATURE REVIEW</w:t>
      </w:r>
    </w:p>
    <w:p w:rsidR="00775EE7" w:rsidRPr="00306548" w:rsidRDefault="00775EE7" w:rsidP="00775EE7">
      <w:pPr>
        <w:pStyle w:val="Heading1"/>
        <w:spacing w:before="480" w:after="360" w:line="240" w:lineRule="auto"/>
        <w:ind w:left="720"/>
        <w:rPr>
          <w:rFonts w:ascii="Times New Roman" w:hAnsi="Times New Roman" w:cs="Times New Roman"/>
        </w:rPr>
      </w:pPr>
      <w:bookmarkStart w:id="1" w:name="_Toc351718918"/>
      <w:bookmarkStart w:id="2" w:name="_Toc351718926"/>
      <w:r w:rsidRPr="00306548">
        <w:rPr>
          <w:rFonts w:ascii="Times New Roman" w:hAnsi="Times New Roman" w:cs="Times New Roman"/>
        </w:rPr>
        <w:t xml:space="preserve">Defining and conceptualising destination Image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Destination image, despite being widely researched, still produces a considerable degree of uncertainty in regards to how to define and conceptualise it. The ambiguity originates from the different ways the term image is applied and the “multidimensional and complex” nature of destination image (Gallarza et al., 2002). Indeed, the term image could be used to define a) the </w:t>
      </w:r>
      <w:r w:rsidRPr="00306548">
        <w:rPr>
          <w:rFonts w:ascii="Times New Roman" w:hAnsi="Times New Roman" w:cs="Times New Roman"/>
          <w:sz w:val="24"/>
          <w:szCs w:val="24"/>
        </w:rPr>
        <w:lastRenderedPageBreak/>
        <w:t xml:space="preserve">deliberately created and advertised image of a place and b) visitors’ perceived image of the place (Mazanec and Schweiger, 1981).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Echtner and Ritchie (1991) found in a comprehensive analysis of destination image studies that definitions of destination image are often missing or imprecise. Their conclusion was supported by other researc</w:t>
      </w:r>
      <w:r w:rsidR="00157B3F" w:rsidRPr="00306548">
        <w:rPr>
          <w:rFonts w:ascii="Times New Roman" w:hAnsi="Times New Roman" w:cs="Times New Roman"/>
          <w:sz w:val="24"/>
          <w:szCs w:val="24"/>
        </w:rPr>
        <w:t>hers (Fakeye and Crompton, 1991;</w:t>
      </w:r>
      <w:r w:rsidRPr="00306548">
        <w:rPr>
          <w:rFonts w:ascii="Times New Roman" w:hAnsi="Times New Roman" w:cs="Times New Roman"/>
          <w:sz w:val="24"/>
          <w:szCs w:val="24"/>
        </w:rPr>
        <w:t xml:space="preserve"> Gartner, 1993</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Kim and Richardson, 2003; Rodrigues et al., 2011, Teodorescu et al., 2014) who also highlight that while the term “image” is widely used, it is lacking a theoretical and conceptual structure, thus confirming the elusiveness of this complex concept recognised initially by Mazanec and Schweiger (1981).</w:t>
      </w:r>
    </w:p>
    <w:p w:rsidR="00775EE7" w:rsidRPr="00306548" w:rsidRDefault="00775EE7" w:rsidP="00775EE7">
      <w:pPr>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Three problematic areas in the existing destination image definitions were identified upon a thorough review of the current literature on destination image conducted by Iordanova (2015). Firstly, in a substantial number of studies in the past, destination image was defined as a static concept (e.g. Hunt, 1975; Bigne et al., 2001), while just recently academics have started to embrace its dynamic structure (e.g.  </w:t>
      </w:r>
      <w:hyperlink r:id="rId8" w:history="1">
        <w:r w:rsidRPr="00306548">
          <w:rPr>
            <w:rFonts w:ascii="Times New Roman" w:hAnsi="Times New Roman" w:cs="Times New Roman"/>
            <w:sz w:val="24"/>
            <w:szCs w:val="24"/>
          </w:rPr>
          <w:t>BongKoo</w:t>
        </w:r>
      </w:hyperlink>
      <w:r w:rsidRPr="00306548">
        <w:rPr>
          <w:rFonts w:ascii="Times New Roman" w:hAnsi="Times New Roman" w:cs="Times New Roman"/>
          <w:sz w:val="24"/>
          <w:szCs w:val="24"/>
        </w:rPr>
        <w:t xml:space="preserve"> et al., 2014; Campo-Martınez et al., 2010; Choi et al., 2007; Kim and Richardson, 2003; Kim and Morrison, 2005; Smith et al., 2015; Yüksel and Akgül, 2007</w:t>
      </w:r>
      <w:r w:rsidR="00157B3F" w:rsidRPr="00306548">
        <w:rPr>
          <w:rFonts w:ascii="Times New Roman" w:hAnsi="Times New Roman" w:cs="Times New Roman"/>
          <w:sz w:val="24"/>
          <w:szCs w:val="24"/>
        </w:rPr>
        <w:t>;</w:t>
      </w:r>
      <w:r w:rsidRPr="00306548">
        <w:rPr>
          <w:rFonts w:ascii="Times New Roman" w:hAnsi="Times New Roman" w:cs="Times New Roman"/>
          <w:sz w:val="24"/>
          <w:szCs w:val="24"/>
        </w:rPr>
        <w:t xml:space="preserve"> Yuan et al., 2014). Secondly, some of the existing definitions portray individual’s image of a place (e.g. Coshall, 2000) while others concentrate on the stereotyped image shared by a larger number of people (e.g. Hall, 2006). Also, in many studies impressions and perceptions of a place are used interchangeably (e.g. Tapachai and Waryszak, 2000) or to complement each other despite their differences in nature.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This study’s primary aim is to analyse the influence of a set of socio-demographic characteristics and the strength of penetration power these intervening variables exert in the process of destination image formation in general and on the pre-travel and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stages in particular. Iordanova’s definition of destination image (2015), therefore, appeared as the most suitable one as she defines destination image as: </w:t>
      </w:r>
    </w:p>
    <w:p w:rsidR="00775EE7" w:rsidRPr="00306548" w:rsidRDefault="00775EE7" w:rsidP="00775EE7">
      <w:pPr>
        <w:spacing w:before="120" w:after="120" w:line="360" w:lineRule="auto"/>
        <w:jc w:val="both"/>
        <w:rPr>
          <w:rFonts w:ascii="Times New Roman" w:hAnsi="Times New Roman" w:cs="Times New Roman"/>
          <w:i/>
          <w:sz w:val="24"/>
          <w:szCs w:val="24"/>
        </w:rPr>
      </w:pPr>
      <w:r w:rsidRPr="00306548">
        <w:rPr>
          <w:rFonts w:ascii="Times New Roman" w:hAnsi="Times New Roman" w:cs="Times New Roman"/>
          <w:i/>
          <w:sz w:val="24"/>
          <w:szCs w:val="24"/>
        </w:rPr>
        <w:t>…a construct consisting of impressions, beliefs, ideas, expectations and feelings accumulated towards a place over time gathered from a variety of information sources and shaped through an individual’s socio-demographic and psychological characteristics.</w:t>
      </w:r>
    </w:p>
    <w:p w:rsidR="00775EE7" w:rsidRPr="00306548"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306548">
        <w:rPr>
          <w:rFonts w:ascii="Times New Roman" w:hAnsi="Times New Roman" w:cs="Times New Roman"/>
          <w:sz w:val="24"/>
          <w:szCs w:val="24"/>
        </w:rPr>
        <w:t xml:space="preserve">In tourism studies, people’s “...awareness, knowledge or beliefs [towards a destination], which may or may not have been derived from a previous visit” (Pike and Ryan, 2004: 334) are referred as cognitive image components </w:t>
      </w:r>
      <w:r w:rsidR="00157B3F" w:rsidRPr="00306548">
        <w:rPr>
          <w:rFonts w:ascii="Times New Roman" w:hAnsi="Times New Roman" w:cs="Times New Roman"/>
          <w:sz w:val="24"/>
          <w:szCs w:val="24"/>
        </w:rPr>
        <w:t>(Gartner, 1993;</w:t>
      </w:r>
      <w:r w:rsidRPr="00306548">
        <w:rPr>
          <w:rFonts w:ascii="Times New Roman" w:hAnsi="Times New Roman" w:cs="Times New Roman"/>
          <w:sz w:val="24"/>
          <w:szCs w:val="24"/>
        </w:rPr>
        <w:t xml:space="preserve"> Baloglu, 1999; Pike and Ryan, 2004). </w:t>
      </w:r>
    </w:p>
    <w:p w:rsidR="00775EE7"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lastRenderedPageBreak/>
        <w:t xml:space="preserve">Affective image components, on the other hand, represent people’s “appraisal of the affective quality of environments” (Hanyu, 1993:161) or emotional reactions (excitement, pleasure, etc.) (Walmsley and Young, 1998), and feelings (Russel, 1980) towards tourist destinations. </w:t>
      </w:r>
      <w:r w:rsidR="001C44DB" w:rsidRPr="00306548">
        <w:rPr>
          <w:rFonts w:ascii="Times New Roman" w:hAnsi="Times New Roman" w:cs="Times New Roman"/>
          <w:sz w:val="24"/>
          <w:szCs w:val="24"/>
        </w:rPr>
        <w:t xml:space="preserve"> Another component called conative</w:t>
      </w:r>
      <w:r w:rsidR="004F5923" w:rsidRPr="00306548">
        <w:rPr>
          <w:rFonts w:ascii="Times New Roman" w:hAnsi="Times New Roman" w:cs="Times New Roman"/>
          <w:sz w:val="24"/>
          <w:szCs w:val="24"/>
        </w:rPr>
        <w:t>, which is not part of the current study,</w:t>
      </w:r>
      <w:r w:rsidR="001C44DB" w:rsidRPr="00306548">
        <w:rPr>
          <w:rFonts w:ascii="Times New Roman" w:hAnsi="Times New Roman" w:cs="Times New Roman"/>
          <w:sz w:val="24"/>
          <w:szCs w:val="24"/>
        </w:rPr>
        <w:t xml:space="preserve"> is also recognised in tourism studies (Gartner, 1993; Baloglu &amp; McCleary, 1999; Gallarza et al., 2002; Tasci et al., 2007) and represents the “decision stage” of destination image formation, whereby it depends on the cognitive and affective</w:t>
      </w:r>
      <w:r w:rsidR="00041CCF" w:rsidRPr="00306548">
        <w:rPr>
          <w:rFonts w:ascii="Times New Roman" w:hAnsi="Times New Roman" w:cs="Times New Roman"/>
          <w:sz w:val="24"/>
          <w:szCs w:val="24"/>
        </w:rPr>
        <w:t xml:space="preserve"> image</w:t>
      </w:r>
      <w:r w:rsidR="001C44DB" w:rsidRPr="00306548">
        <w:rPr>
          <w:rFonts w:ascii="Times New Roman" w:hAnsi="Times New Roman" w:cs="Times New Roman"/>
          <w:sz w:val="24"/>
          <w:szCs w:val="24"/>
        </w:rPr>
        <w:t xml:space="preserve"> elements. </w:t>
      </w:r>
      <w:r w:rsidR="004F5923" w:rsidRPr="00306548">
        <w:rPr>
          <w:rFonts w:ascii="Times New Roman" w:hAnsi="Times New Roman" w:cs="Times New Roman"/>
          <w:sz w:val="24"/>
          <w:szCs w:val="24"/>
        </w:rPr>
        <w:t>Assaker (2014), for instance, developed and empirically proved a hierarchical model of destination image where destination image is operationalized as a second-order model, formed by six first-order attributes  with the first order attribute components in turn being measured based on combinations and interactions of cognitive and affective components as well as common/specific and holistic/individual items.</w:t>
      </w:r>
    </w:p>
    <w:p w:rsidR="002E767A" w:rsidRPr="00306548" w:rsidRDefault="00775EE7"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Despite the tendency in the past to concentrate mainly on the cognitive aspects of destination image (Gartner, 1989; Oppermann, 1996; Schroeder, 1996; Baloglu, 1997), more and more academics are focusing on both </w:t>
      </w:r>
      <w:r w:rsidRPr="00306548">
        <w:rPr>
          <w:rFonts w:ascii="Times New Roman" w:eastAsia="TimesNewRomanPSMT" w:hAnsi="Times New Roman" w:cs="Times New Roman"/>
          <w:sz w:val="24"/>
          <w:szCs w:val="24"/>
        </w:rPr>
        <w:t xml:space="preserve">cognitive and affective destination image dimensions </w:t>
      </w:r>
      <w:r w:rsidRPr="00306548">
        <w:rPr>
          <w:rFonts w:ascii="Times New Roman" w:hAnsi="Times New Roman" w:cs="Times New Roman"/>
          <w:sz w:val="24"/>
          <w:szCs w:val="24"/>
        </w:rPr>
        <w:t xml:space="preserve">(Baloglu and Brinberg, 1997; Uysal et al., 2000; Baloglu and McCleary, 1999a; Beerli and Martin, 2004; Kim and Richardson, 2003) in respond to </w:t>
      </w:r>
      <w:r w:rsidRPr="00306548">
        <w:rPr>
          <w:rFonts w:ascii="Times New Roman" w:eastAsia="TimesNewRomanPSMT" w:hAnsi="Times New Roman" w:cs="Times New Roman"/>
          <w:sz w:val="24"/>
          <w:szCs w:val="24"/>
        </w:rPr>
        <w:t>Baloglu and Brinberg’s (1997) argument that concentrating only on the cognitive elements of destination image could lead to fragmented and partial understanding  because “the meaning of a place is not entirely determined by its physical properties” (Ward and Russell, 1981:123).</w:t>
      </w:r>
      <w:r w:rsidRPr="00306548">
        <w:rPr>
          <w:rFonts w:ascii="Times New Roman" w:hAnsi="Times New Roman" w:cs="Times New Roman"/>
          <w:sz w:val="24"/>
          <w:szCs w:val="24"/>
        </w:rPr>
        <w:t xml:space="preserve"> </w:t>
      </w:r>
    </w:p>
    <w:p w:rsidR="00775EE7" w:rsidRPr="00306548" w:rsidRDefault="004F5923" w:rsidP="00775EE7">
      <w:pPr>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The current study, therefore, aligns with this line of thought and sees destination image as a multi-dimensional concept consisting of both beliefs and knowledge about a destination and people’s attitudes toward it.</w:t>
      </w:r>
    </w:p>
    <w:p w:rsidR="00775EE7" w:rsidRPr="00306548" w:rsidRDefault="00775EE7" w:rsidP="00775EE7">
      <w:pPr>
        <w:pStyle w:val="Heading1"/>
        <w:spacing w:before="480" w:after="360" w:line="240" w:lineRule="auto"/>
        <w:rPr>
          <w:rFonts w:ascii="Times New Roman" w:hAnsi="Times New Roman" w:cs="Times New Roman"/>
        </w:rPr>
      </w:pPr>
      <w:bookmarkStart w:id="3" w:name="_Toc325287422"/>
      <w:bookmarkStart w:id="4" w:name="_Toc325381853"/>
      <w:bookmarkStart w:id="5" w:name="_Toc325543984"/>
      <w:bookmarkStart w:id="6" w:name="_Toc325587595"/>
      <w:bookmarkStart w:id="7" w:name="_Toc351718920"/>
      <w:bookmarkStart w:id="8" w:name="_Toc289111673"/>
      <w:bookmarkStart w:id="9" w:name="_Toc320961212"/>
      <w:bookmarkStart w:id="10" w:name="_Toc321687539"/>
      <w:bookmarkEnd w:id="1"/>
      <w:r w:rsidRPr="00306548">
        <w:rPr>
          <w:rFonts w:ascii="Times New Roman" w:hAnsi="Times New Roman" w:cs="Times New Roman"/>
        </w:rPr>
        <w:t>Models of Destination Image Formation</w:t>
      </w:r>
      <w:bookmarkEnd w:id="3"/>
      <w:bookmarkEnd w:id="4"/>
      <w:bookmarkEnd w:id="5"/>
      <w:bookmarkEnd w:id="6"/>
      <w:bookmarkEnd w:id="7"/>
      <w:r w:rsidRPr="00306548">
        <w:rPr>
          <w:rFonts w:ascii="Times New Roman" w:hAnsi="Times New Roman" w:cs="Times New Roman"/>
        </w:rPr>
        <w:t xml:space="preserve"> </w:t>
      </w:r>
    </w:p>
    <w:bookmarkEnd w:id="8"/>
    <w:bookmarkEnd w:id="9"/>
    <w:bookmarkEnd w:id="10"/>
    <w:p w:rsidR="00775EE7" w:rsidRPr="00306548" w:rsidRDefault="00775EE7" w:rsidP="003E10E3">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 formation of destination image is one of the least investigated areas (Beerli and Martin, 2004), since there are only few empirical studies trying to explain its formation and determinants (Baloglu and McCleary, 1999; Mackay and Fesenmaier, 1997). The earliest models of destination image formation (Gunn, 1972; Gunn, 1988; Gartner, 1989; Selby and Morgan, 1996; Fakeye and Crompton, 1991) focus mainly on the importance of various information sources in the development of organic and induced/modified images, despite Gunn’s argument (1988) that “these images are always highly personal” (Gunn, 1988: 23), </w:t>
      </w:r>
      <w:r w:rsidRPr="00306548">
        <w:rPr>
          <w:rFonts w:ascii="Times New Roman" w:hAnsi="Times New Roman" w:cs="Times New Roman"/>
          <w:sz w:val="24"/>
          <w:szCs w:val="24"/>
        </w:rPr>
        <w:lastRenderedPageBreak/>
        <w:t xml:space="preserve">which implies that more personal and travellers specific factors (e.g. socio-demographic factors) could also contribute to the process of destination image formation. </w:t>
      </w:r>
    </w:p>
    <w:p w:rsidR="00775EE7" w:rsidRPr="00306548" w:rsidRDefault="00775EE7" w:rsidP="00C83B57">
      <w:pPr>
        <w:spacing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Chon (1990), on the other hand, developed a model of destination image formation where the relationships between destination image, decision making process, traveller’s level of satisfaction/dissatisfaction with the destination and the process of comparison between performance expectancy and performance outcome are portrayed. Yet again, Chon’s model (1990) does not include the potential impact of visitors’ socio-demographic characteristics on the process of destination image formation. </w:t>
      </w:r>
    </w:p>
    <w:p w:rsidR="00775EE7" w:rsidRPr="00306548" w:rsidRDefault="00775EE7" w:rsidP="00775EE7">
      <w:pPr>
        <w:autoSpaceDE w:val="0"/>
        <w:autoSpaceDN w:val="0"/>
        <w:adjustRightInd w:val="0"/>
        <w:spacing w:before="120" w:line="360" w:lineRule="auto"/>
        <w:jc w:val="both"/>
        <w:rPr>
          <w:rFonts w:ascii="Times New Roman" w:hAnsi="Times New Roman" w:cs="Times New Roman"/>
          <w:sz w:val="24"/>
          <w:szCs w:val="24"/>
        </w:rPr>
      </w:pPr>
      <w:r w:rsidRPr="00306548">
        <w:rPr>
          <w:rFonts w:ascii="Times New Roman" w:hAnsi="Times New Roman" w:cs="Times New Roman"/>
          <w:sz w:val="24"/>
          <w:szCs w:val="24"/>
        </w:rPr>
        <w:t>Baloglu and McCleary (1997), Stabler (1988), Stylidis et al., (2010) and Tasci and Gartner (2007) are among the very few to acknowledge the importance of visitors’ psychological identity and socio-demographic characteristics in the process of destination image formation. Indeed, Beerli and Martin (2004) empirically confirmed a model where both information sources and socio-demographic and psychological characteristics are recognised as strong image determinants. Tasci and Gartner (2007), in contrast, created a model linking destination image with consumer behaviour, where destination image is presented as a complex construct influenced by different types of information sources, supply side (the destination itself) and demand side (visitor’s socio-demographic and psychological characteristics). The tourism destination image is then linked to the effects it has on pre-, during-, and post-trip consumer behaviour. The current study aligns with the majority of multi-staged model of destination image formation and suggests that socio-demographic characteristics influence not only cognitive and affective “a priory” image elements, but also penetrate to the next “</w:t>
      </w:r>
      <w:r w:rsidR="00C5650C">
        <w:rPr>
          <w:rFonts w:ascii="Times New Roman" w:hAnsi="Times New Roman" w:cs="Times New Roman"/>
          <w:sz w:val="24"/>
          <w:szCs w:val="24"/>
        </w:rPr>
        <w:t>in situ</w:t>
      </w:r>
      <w:r w:rsidRPr="00306548">
        <w:rPr>
          <w:rFonts w:ascii="Times New Roman" w:hAnsi="Times New Roman" w:cs="Times New Roman"/>
          <w:sz w:val="24"/>
          <w:szCs w:val="24"/>
        </w:rPr>
        <w:t>” stage and play an important role in the modification of both cognitive and affective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image elements. </w:t>
      </w:r>
    </w:p>
    <w:p w:rsidR="00775EE7" w:rsidRPr="00306548" w:rsidRDefault="00775EE7" w:rsidP="00775EE7">
      <w:pPr>
        <w:pStyle w:val="Heading2"/>
        <w:spacing w:before="200" w:after="360" w:line="240" w:lineRule="auto"/>
        <w:ind w:left="720"/>
        <w:rPr>
          <w:rFonts w:ascii="Times New Roman" w:hAnsi="Times New Roman" w:cs="Times New Roman"/>
        </w:rPr>
      </w:pPr>
      <w:r w:rsidRPr="00306548">
        <w:rPr>
          <w:rFonts w:ascii="Times New Roman" w:hAnsi="Times New Roman" w:cs="Times New Roman"/>
        </w:rPr>
        <w:t>Socio-Demographic Characteristics</w:t>
      </w:r>
      <w:bookmarkEnd w:id="2"/>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Visitors’ socio-demographic characteristics are believed to take part in the process of destination image formation and have been broadly explored in the literature</w:t>
      </w:r>
      <w:r w:rsidR="00894309" w:rsidRPr="00306548">
        <w:rPr>
          <w:rFonts w:ascii="Times New Roman" w:hAnsi="Times New Roman" w:cs="Times New Roman"/>
          <w:sz w:val="24"/>
          <w:szCs w:val="24"/>
        </w:rPr>
        <w:t>.</w:t>
      </w:r>
      <w:r w:rsidRPr="00306548">
        <w:rPr>
          <w:rFonts w:ascii="Times New Roman" w:hAnsi="Times New Roman" w:cs="Times New Roman"/>
          <w:sz w:val="24"/>
          <w:szCs w:val="24"/>
        </w:rPr>
        <w:t xml:space="preserve"> </w:t>
      </w:r>
    </w:p>
    <w:p w:rsidR="00775EE7" w:rsidRPr="00306548" w:rsidRDefault="00894309" w:rsidP="00775EE7">
      <w:pPr>
        <w:spacing w:line="360" w:lineRule="auto"/>
        <w:jc w:val="both"/>
        <w:textAlignment w:val="baseline"/>
        <w:rPr>
          <w:rFonts w:ascii="Times New Roman" w:hAnsi="Times New Roman" w:cs="Times New Roman"/>
          <w:color w:val="333333"/>
          <w:sz w:val="24"/>
          <w:szCs w:val="24"/>
        </w:rPr>
      </w:pPr>
      <w:r w:rsidRPr="00306548">
        <w:rPr>
          <w:rFonts w:ascii="Times New Roman" w:hAnsi="Times New Roman" w:cs="Times New Roman"/>
          <w:sz w:val="24"/>
          <w:szCs w:val="24"/>
        </w:rPr>
        <w:t>For example, v</w:t>
      </w:r>
      <w:r w:rsidR="00775EE7" w:rsidRPr="00306548">
        <w:rPr>
          <w:rFonts w:ascii="Times New Roman" w:hAnsi="Times New Roman" w:cs="Times New Roman"/>
          <w:sz w:val="24"/>
          <w:szCs w:val="24"/>
        </w:rPr>
        <w:t xml:space="preserve">arious studies have discussed the influence of age (MacKay and Fesenmaier, 1997; Walmsley and Jenkins, 1993; Baloglu, 2001; Baloglu, 1997; Beerli and Martin; 2004; Guina and Giraldi, 2012; Kim and Morrison, 2005), gender (Gravili, 2014; Guina and Giraldi, 2012; Walmsley and Jenkins, 1993; MacKay and Fesenmaier, 1997; Chen and Kerstetter, 1999), education (Chen and Kerstetter, 1999; Rittichainuwat et. al., 2001; Stern and Krakover, 1993; Kim and Morrison, 2005), geographic distance or country of origin </w:t>
      </w:r>
      <w:r w:rsidR="00775EE7" w:rsidRPr="00306548">
        <w:rPr>
          <w:rFonts w:ascii="Times New Roman" w:hAnsi="Times New Roman" w:cs="Times New Roman"/>
          <w:sz w:val="24"/>
          <w:szCs w:val="24"/>
        </w:rPr>
        <w:lastRenderedPageBreak/>
        <w:t xml:space="preserve">(Beerli and Martin; 2004; Rittichainuwat et al., 2001; Chen and Kerstetter, 1999; Guina and Giraldi, 2012; Glenn, 2008; Gravili, 2014; </w:t>
      </w:r>
      <w:r w:rsidR="003252D3" w:rsidRPr="00306548">
        <w:rPr>
          <w:rFonts w:ascii="Times New Roman" w:hAnsi="Times New Roman" w:cs="Times New Roman"/>
          <w:sz w:val="24"/>
          <w:szCs w:val="24"/>
        </w:rPr>
        <w:t>Lee and Lee</w:t>
      </w:r>
      <w:r w:rsidR="00775EE7" w:rsidRPr="00306548">
        <w:rPr>
          <w:rFonts w:ascii="Times New Roman" w:hAnsi="Times New Roman" w:cs="Times New Roman"/>
          <w:sz w:val="24"/>
          <w:szCs w:val="24"/>
        </w:rPr>
        <w:t xml:space="preserve">, 2009; </w:t>
      </w:r>
      <w:r w:rsidR="003252D3" w:rsidRPr="00306548">
        <w:rPr>
          <w:rFonts w:ascii="Times New Roman" w:hAnsi="Times New Roman" w:cs="Times New Roman"/>
          <w:sz w:val="24"/>
          <w:szCs w:val="24"/>
        </w:rPr>
        <w:t xml:space="preserve">Ramkissoon </w:t>
      </w:r>
      <w:r w:rsidR="00775EE7" w:rsidRPr="00306548">
        <w:rPr>
          <w:rFonts w:ascii="Times New Roman" w:hAnsi="Times New Roman" w:cs="Times New Roman"/>
          <w:sz w:val="24"/>
          <w:szCs w:val="24"/>
        </w:rPr>
        <w:t xml:space="preserve">et al., 2011; Fakeye and Crompton, 1991; Hunt, 1975; Kim and Morrison, 2005; MacKay and Fesenmaier, 2000; Prayag and Ryan, 2011) on destination image, but with some inconclusive results. Besides, the role of socio-demographic characteristics as a determining factor on destination image is analysed only on its “a priory” stage, whereas the impact they might have on the way visitors’ perceive destinations once they actually experience them has not yet been investigated. </w:t>
      </w:r>
    </w:p>
    <w:p w:rsidR="005545B7" w:rsidRPr="00306548" w:rsidRDefault="00775EE7" w:rsidP="00EA37AE">
      <w:pPr>
        <w:autoSpaceDE w:val="0"/>
        <w:autoSpaceDN w:val="0"/>
        <w:adjustRightInd w:val="0"/>
        <w:spacing w:after="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There appears to be an agreement in the literature that destination/country of origin has a significant impact over tourist destinations perceptions. According to Hunt’s empirically supported study (1975), destination image is partly affected by the spatial distance between the country of origin and the destination, because individuals are more likely to have visited destinations close to their countries of origin or regions, or to have passively gained information about them through the mass media and friends or relatives. Beerli and Martin (2004) and Hsu et al. (2004) confirmed that the distance from a destination significantly affects its attribute-based and affective-based components of image. Respondents living far away from a destination were found to lack a vivid image of it (Reilly, 1990). Similar results shows Fakeye and Crompton’ study (1991) in which differences caused by the distance in terms of infrastructure, food and friendliness of the locals were found. </w:t>
      </w:r>
      <w:r w:rsidR="005545B7" w:rsidRPr="00306548">
        <w:rPr>
          <w:rFonts w:ascii="Times New Roman" w:hAnsi="Times New Roman" w:cs="Times New Roman"/>
          <w:sz w:val="24"/>
          <w:szCs w:val="24"/>
        </w:rPr>
        <w:t>On this basis, the following hypotheses were made: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1a: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1b: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1c: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1d: Nationality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775EE7">
      <w:pPr>
        <w:autoSpaceDE w:val="0"/>
        <w:autoSpaceDN w:val="0"/>
        <w:adjustRightInd w:val="0"/>
        <w:spacing w:before="120" w:after="120" w:line="360" w:lineRule="auto"/>
        <w:jc w:val="both"/>
        <w:rPr>
          <w:rFonts w:ascii="Times New Roman" w:hAnsi="Times New Roman" w:cs="Times New Roman"/>
          <w:sz w:val="24"/>
          <w:szCs w:val="24"/>
        </w:rPr>
      </w:pP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b/>
          <w:sz w:val="24"/>
          <w:szCs w:val="24"/>
        </w:rPr>
      </w:pPr>
      <w:r w:rsidRPr="00306548">
        <w:rPr>
          <w:rFonts w:ascii="Times New Roman" w:hAnsi="Times New Roman" w:cs="Times New Roman"/>
          <w:sz w:val="24"/>
          <w:szCs w:val="24"/>
        </w:rPr>
        <w:t xml:space="preserve">On the other hand, the studies dealing with the rest of the socio-demographic image determinants show somewhat inconsistent results. Baloglu (1997) analysed image dissimilarities of the United States based on socio-demographic characteristics of West German tourists and suggested a few image differences due to age, marital status and occupation, but not due to gender, level of education and income. Baloglu (1997) also concluded that education does not significantly shape destination images. His findings were supported by Boo and Busser (2005) who have come to the same conclusion. Walmsley and </w:t>
      </w:r>
      <w:r w:rsidRPr="00306548">
        <w:rPr>
          <w:rFonts w:ascii="Times New Roman" w:hAnsi="Times New Roman" w:cs="Times New Roman"/>
          <w:sz w:val="24"/>
          <w:szCs w:val="24"/>
        </w:rPr>
        <w:lastRenderedPageBreak/>
        <w:t xml:space="preserve">Jenkins (1993) discovered that affective evaluations depend not only on gender, but also on age. The former was refuted by Hui and Wan (2003), whereas the latter was confirmed by Boo and Busser’s study (2005). </w:t>
      </w:r>
    </w:p>
    <w:p w:rsidR="00775EE7" w:rsidRPr="00306548"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Despite Baloglu and McCleary’ suggestion (1999) that age and education seem to be major factors in the process of destination image formations, their findings suggest that age does not have a significant influence over the affective image dimensions, but over the perceptual/cognitive image dimensions. Their results also only partially support the hypothesis that education significantly influences both affective and cognitive image components as it was shown that only a moderate relationship exists between respondents’ education and attribute-based evaluations in terms of value/ environment. Similarly, Stern and Krakover (1993)</w:t>
      </w:r>
      <w:r w:rsidRPr="00306548">
        <w:rPr>
          <w:rFonts w:ascii="Times New Roman" w:hAnsi="Times New Roman" w:cs="Times New Roman"/>
          <w:b/>
          <w:sz w:val="24"/>
          <w:szCs w:val="24"/>
        </w:rPr>
        <w:t xml:space="preserve"> </w:t>
      </w:r>
      <w:r w:rsidRPr="00306548">
        <w:rPr>
          <w:rFonts w:ascii="Times New Roman" w:hAnsi="Times New Roman" w:cs="Times New Roman"/>
          <w:sz w:val="24"/>
          <w:szCs w:val="24"/>
        </w:rPr>
        <w:t xml:space="preserve">also found some variations in respondents’ cognitive, affective and overall destination image to exist due to different educational level. </w:t>
      </w:r>
    </w:p>
    <w:p w:rsidR="005545B7" w:rsidRPr="00306548" w:rsidRDefault="00775EE7" w:rsidP="005545B7">
      <w:pPr>
        <w:autoSpaceDE w:val="0"/>
        <w:autoSpaceDN w:val="0"/>
        <w:adjustRightInd w:val="0"/>
        <w:spacing w:before="120" w:after="120" w:line="360" w:lineRule="auto"/>
        <w:jc w:val="both"/>
        <w:rPr>
          <w:rFonts w:ascii="Times New Roman" w:hAnsi="Times New Roman" w:cs="Times New Roman"/>
          <w:sz w:val="24"/>
          <w:szCs w:val="24"/>
        </w:rPr>
      </w:pPr>
      <w:r w:rsidRPr="00306548">
        <w:rPr>
          <w:rFonts w:ascii="Times New Roman" w:hAnsi="Times New Roman" w:cs="Times New Roman"/>
          <w:sz w:val="24"/>
          <w:szCs w:val="24"/>
        </w:rPr>
        <w:t xml:space="preserve">Beerli and Martin (2004) found a positive relationship between the affective image domain and female visitors and between the cognitive domains and age – the higher the age, the better the image. The affective domain, however, was found to be in a negative correlation with education – the higher the level of education, the lower the evaluations of this image element. </w:t>
      </w:r>
      <w:r w:rsidR="005545B7" w:rsidRPr="00306548">
        <w:rPr>
          <w:rFonts w:ascii="Times New Roman" w:hAnsi="Times New Roman" w:cs="Times New Roman"/>
          <w:sz w:val="24"/>
          <w:szCs w:val="24"/>
        </w:rPr>
        <w:t xml:space="preserve">It could, therefore, be concluded that even though enough evidence exists in the literature to conclude that socio-demographic characteristics exert an impact upon “pre-travel” destinations’ images, </w:t>
      </w:r>
      <w:r w:rsidR="005545B7" w:rsidRPr="00306548">
        <w:rPr>
          <w:rFonts w:ascii="Times New Roman" w:hAnsi="Times New Roman" w:cs="Times New Roman"/>
          <w:color w:val="333333"/>
          <w:sz w:val="24"/>
          <w:szCs w:val="24"/>
          <w:shd w:val="clear" w:color="auto" w:fill="FFFFFF"/>
        </w:rPr>
        <w:t xml:space="preserve">much uncertainty still exists about the relationship between </w:t>
      </w:r>
      <w:r w:rsidR="005545B7" w:rsidRPr="00306548">
        <w:rPr>
          <w:rFonts w:ascii="Times New Roman" w:hAnsi="Times New Roman" w:cs="Times New Roman"/>
          <w:sz w:val="24"/>
          <w:szCs w:val="24"/>
        </w:rPr>
        <w:t>this set of image determinants and destinations “</w:t>
      </w:r>
      <w:r w:rsidR="00C5650C">
        <w:rPr>
          <w:rFonts w:ascii="Times New Roman" w:hAnsi="Times New Roman" w:cs="Times New Roman"/>
          <w:sz w:val="24"/>
          <w:szCs w:val="24"/>
        </w:rPr>
        <w:t>in situ</w:t>
      </w:r>
      <w:r w:rsidR="005545B7" w:rsidRPr="00306548">
        <w:rPr>
          <w:rFonts w:ascii="Times New Roman" w:hAnsi="Times New Roman" w:cs="Times New Roman"/>
          <w:sz w:val="24"/>
          <w:szCs w:val="24"/>
        </w:rPr>
        <w:t xml:space="preserve">” images </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r w:rsidRPr="00306548">
        <w:rPr>
          <w:rFonts w:ascii="Times New Roman" w:hAnsi="Times New Roman" w:cs="Times New Roman"/>
          <w:sz w:val="24"/>
          <w:szCs w:val="24"/>
        </w:rPr>
        <w:t>The hypotheses on the influence of the rest of the factors on Linz’s image are the following:</w:t>
      </w:r>
    </w:p>
    <w:p w:rsidR="005545B7" w:rsidRPr="00306548" w:rsidRDefault="005545B7" w:rsidP="005545B7">
      <w:pPr>
        <w:autoSpaceDE w:val="0"/>
        <w:autoSpaceDN w:val="0"/>
        <w:adjustRightInd w:val="0"/>
        <w:spacing w:after="0" w:line="240" w:lineRule="auto"/>
        <w:rPr>
          <w:rFonts w:ascii="Times New Roman" w:hAnsi="Times New Roman" w:cs="Times New Roman"/>
          <w:sz w:val="24"/>
          <w:szCs w:val="24"/>
        </w:rPr>
      </w:pP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2a: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2b: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2c: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2d: Gender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3a: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3b: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3c: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3d: Age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4a: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affective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4b: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“a priori” cognitive destination image</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lastRenderedPageBreak/>
        <w:t>Hypothesis 4c: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xml:space="preserve">” affective destination image </w:t>
      </w:r>
    </w:p>
    <w:p w:rsidR="005545B7" w:rsidRPr="00306548" w:rsidRDefault="005545B7" w:rsidP="005545B7">
      <w:pPr>
        <w:autoSpaceDE w:val="0"/>
        <w:autoSpaceDN w:val="0"/>
        <w:adjustRightInd w:val="0"/>
        <w:rPr>
          <w:rFonts w:ascii="Times New Roman" w:hAnsi="Times New Roman" w:cs="Times New Roman"/>
          <w:sz w:val="24"/>
          <w:szCs w:val="24"/>
        </w:rPr>
      </w:pPr>
      <w:r w:rsidRPr="00306548">
        <w:rPr>
          <w:rFonts w:ascii="Times New Roman" w:hAnsi="Times New Roman" w:cs="Times New Roman"/>
          <w:sz w:val="24"/>
          <w:szCs w:val="24"/>
        </w:rPr>
        <w:t>Hypothesis 4d: Education significantly influence</w:t>
      </w:r>
      <w:r w:rsidR="00676A97" w:rsidRPr="00306548">
        <w:rPr>
          <w:rFonts w:ascii="Times New Roman" w:hAnsi="Times New Roman" w:cs="Times New Roman"/>
          <w:sz w:val="24"/>
          <w:szCs w:val="24"/>
        </w:rPr>
        <w:t>s</w:t>
      </w:r>
      <w:r w:rsidRPr="00306548">
        <w:rPr>
          <w:rFonts w:ascii="Times New Roman" w:hAnsi="Times New Roman" w:cs="Times New Roman"/>
          <w:sz w:val="24"/>
          <w:szCs w:val="24"/>
        </w:rPr>
        <w:t xml:space="preserve"> “</w:t>
      </w:r>
      <w:r w:rsidR="00C5650C">
        <w:rPr>
          <w:rFonts w:ascii="Times New Roman" w:hAnsi="Times New Roman" w:cs="Times New Roman"/>
          <w:sz w:val="24"/>
          <w:szCs w:val="24"/>
        </w:rPr>
        <w:t>in situ</w:t>
      </w:r>
      <w:r w:rsidRPr="00306548">
        <w:rPr>
          <w:rFonts w:ascii="Times New Roman" w:hAnsi="Times New Roman" w:cs="Times New Roman"/>
          <w:sz w:val="24"/>
          <w:szCs w:val="24"/>
        </w:rPr>
        <w:t>” cognitive destination image</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METHODS</w:t>
      </w:r>
    </w:p>
    <w:p w:rsidR="00775EE7" w:rsidRPr="00306548" w:rsidRDefault="00775EE7" w:rsidP="00775EE7">
      <w:pPr>
        <w:rPr>
          <w:rFonts w:ascii="Times New Roman" w:hAnsi="Times New Roman" w:cs="Times New Roman"/>
        </w:rPr>
      </w:pPr>
    </w:p>
    <w:p w:rsidR="008D1289" w:rsidRPr="00306548" w:rsidRDefault="008D1289" w:rsidP="00EA37AE">
      <w:pPr>
        <w:pStyle w:val="Heading2"/>
        <w:rPr>
          <w:rFonts w:ascii="Times New Roman" w:hAnsi="Times New Roman" w:cs="Times New Roman"/>
        </w:rPr>
      </w:pPr>
      <w:r w:rsidRPr="00306548">
        <w:rPr>
          <w:rFonts w:ascii="Times New Roman" w:hAnsi="Times New Roman" w:cs="Times New Roman"/>
        </w:rPr>
        <w:t xml:space="preserve">The case study </w:t>
      </w:r>
    </w:p>
    <w:p w:rsidR="008D1289" w:rsidRPr="00306548" w:rsidRDefault="008D1289" w:rsidP="000B3A72">
      <w:pPr>
        <w:pStyle w:val="FootnoteText"/>
        <w:spacing w:line="360" w:lineRule="auto"/>
        <w:jc w:val="both"/>
        <w:rPr>
          <w:rFonts w:eastAsiaTheme="minorHAnsi"/>
          <w:sz w:val="24"/>
          <w:szCs w:val="24"/>
        </w:rPr>
      </w:pPr>
      <w:r w:rsidRPr="00306548">
        <w:rPr>
          <w:rFonts w:eastAsiaTheme="minorHAnsi"/>
          <w:sz w:val="24"/>
          <w:szCs w:val="24"/>
        </w:rPr>
        <w:t>Linz was selected as a case study for this research as it represents a typical example of a small, under-estimated provincial town trying to reposition and differentiate itself from its main rivals that dominate the Austrian tourism</w:t>
      </w:r>
      <w:r w:rsidR="00676A97" w:rsidRPr="00306548">
        <w:rPr>
          <w:rFonts w:eastAsiaTheme="minorHAnsi"/>
          <w:sz w:val="24"/>
          <w:szCs w:val="24"/>
        </w:rPr>
        <w:t xml:space="preserve"> market – Vienna and Salzburg</w:t>
      </w:r>
      <w:r w:rsidR="00545A84" w:rsidRPr="00306548">
        <w:rPr>
          <w:rFonts w:eastAsiaTheme="minorHAnsi"/>
          <w:sz w:val="24"/>
          <w:szCs w:val="24"/>
        </w:rPr>
        <w:t xml:space="preserve">. </w:t>
      </w:r>
      <w:r w:rsidRPr="00306548">
        <w:rPr>
          <w:rFonts w:eastAsiaTheme="minorHAnsi"/>
          <w:sz w:val="24"/>
          <w:szCs w:val="24"/>
        </w:rPr>
        <w:t>During the Nazi period, Linz was transformed from a small town into an industrial city with a potential to become a cultural metropolis on the Danube. After 1945 the main concern of Linz’s authorities was to distance themselves from Nazi’s culture and Hitler, in particular, while highlighting traditionally humanist cultural values (Cultural Development Plan, 2000). However, traces of Nazi’s past are still part of everyday life in Linz – in the appearance of the so-called “Hitlerbauten” (cheap homes that Hitler built for industrial workers) and in the materials used for buildings construction that raise an embarrassing point: Mauthausen (a concentration camp close to Linz) granite was paid for with the lives of concentration camp prisoners (Mission Statement, 2009, cited in Iordanova-Krasteva et al., 2010)</w:t>
      </w:r>
      <w:r w:rsidR="000B3A72" w:rsidRPr="00306548">
        <w:rPr>
          <w:rFonts w:eastAsiaTheme="minorHAnsi"/>
          <w:sz w:val="24"/>
          <w:szCs w:val="24"/>
        </w:rPr>
        <w:t xml:space="preserve">. </w:t>
      </w:r>
      <w:r w:rsidRPr="00306548">
        <w:rPr>
          <w:rFonts w:eastAsiaTheme="minorHAnsi"/>
          <w:sz w:val="24"/>
          <w:szCs w:val="24"/>
        </w:rPr>
        <w:t xml:space="preserve">Linz’s journey from chimneys stacks to contemporary culture with its iconic symbols “Ars Electronica”, “Cloud of Sound” and “International Street Artist Festival”, enabled Linz to stand out from the old-fashioned clichés of Austria as a whole - Alpine sunsets, the magic of mountain chalets, Mozart and Sissi and to develop an image as </w:t>
      </w:r>
      <w:r w:rsidR="000B3A72" w:rsidRPr="00306548">
        <w:rPr>
          <w:rFonts w:eastAsiaTheme="minorHAnsi"/>
          <w:sz w:val="24"/>
          <w:szCs w:val="24"/>
        </w:rPr>
        <w:t>a modern</w:t>
      </w:r>
      <w:r w:rsidRPr="00306548">
        <w:rPr>
          <w:rFonts w:eastAsiaTheme="minorHAnsi"/>
          <w:sz w:val="24"/>
          <w:szCs w:val="24"/>
        </w:rPr>
        <w:t>, high-tech oriented cult</w:t>
      </w:r>
      <w:r w:rsidR="00C83B57" w:rsidRPr="00306548">
        <w:rPr>
          <w:rFonts w:eastAsiaTheme="minorHAnsi"/>
          <w:sz w:val="24"/>
          <w:szCs w:val="24"/>
        </w:rPr>
        <w:t xml:space="preserve">ural place that was visited by </w:t>
      </w:r>
      <w:r w:rsidRPr="00306548">
        <w:rPr>
          <w:rFonts w:eastAsiaTheme="minorHAnsi"/>
          <w:sz w:val="24"/>
          <w:szCs w:val="24"/>
        </w:rPr>
        <w:t xml:space="preserve">777 292 visitors in 2015. </w:t>
      </w:r>
    </w:p>
    <w:p w:rsidR="008D1289" w:rsidRPr="00306548" w:rsidRDefault="008D1289" w:rsidP="00775EE7">
      <w:pPr>
        <w:rPr>
          <w:rFonts w:ascii="Times New Roman" w:hAnsi="Times New Roman" w:cs="Times New Roman"/>
        </w:rPr>
      </w:pP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Research design and data collection </w:t>
      </w:r>
    </w:p>
    <w:p w:rsidR="00C83B57" w:rsidRPr="0081631B" w:rsidRDefault="00775EE7" w:rsidP="00775EE7">
      <w:pPr>
        <w:spacing w:after="240" w:line="360" w:lineRule="auto"/>
        <w:jc w:val="both"/>
        <w:rPr>
          <w:rFonts w:ascii="Times New Roman" w:hAnsi="Times New Roman" w:cs="Times New Roman"/>
          <w:color w:val="000000" w:themeColor="text1"/>
          <w:sz w:val="24"/>
          <w:szCs w:val="24"/>
        </w:rPr>
      </w:pPr>
      <w:bookmarkStart w:id="11" w:name="_Toc325203488"/>
      <w:bookmarkStart w:id="12" w:name="_Toc325381899"/>
      <w:r w:rsidRPr="0081631B">
        <w:rPr>
          <w:rFonts w:ascii="Times New Roman" w:hAnsi="Times New Roman" w:cs="Times New Roman"/>
          <w:color w:val="000000" w:themeColor="text1"/>
          <w:sz w:val="24"/>
          <w:szCs w:val="24"/>
        </w:rPr>
        <w:t xml:space="preserve">The present research uses </w:t>
      </w:r>
      <w:r w:rsidR="002E767A" w:rsidRPr="0081631B">
        <w:rPr>
          <w:rFonts w:ascii="Times New Roman" w:hAnsi="Times New Roman" w:cs="Times New Roman"/>
          <w:color w:val="000000" w:themeColor="text1"/>
          <w:sz w:val="24"/>
          <w:szCs w:val="24"/>
        </w:rPr>
        <w:t>a mixed method approach endeavouring</w:t>
      </w:r>
      <w:r w:rsidRPr="0081631B">
        <w:rPr>
          <w:rFonts w:ascii="Times New Roman" w:hAnsi="Times New Roman" w:cs="Times New Roman"/>
          <w:color w:val="000000" w:themeColor="text1"/>
          <w:sz w:val="24"/>
          <w:szCs w:val="24"/>
        </w:rPr>
        <w:t xml:space="preserve"> to gain a robust understanding of how destination image is formed and developed, and the role various socio-demographic characteristics (nationality, gender, age and education) play in this process.</w:t>
      </w:r>
    </w:p>
    <w:bookmarkEnd w:id="11"/>
    <w:bookmarkEnd w:id="12"/>
    <w:p w:rsidR="00000DA2" w:rsidRPr="0081631B" w:rsidRDefault="00775EE7" w:rsidP="00775EE7">
      <w:pPr>
        <w:spacing w:line="360" w:lineRule="auto"/>
        <w:jc w:val="both"/>
        <w:rPr>
          <w:rFonts w:ascii="Times New Roman" w:hAnsi="Times New Roman" w:cs="Times New Roman"/>
          <w:color w:val="000000"/>
          <w:sz w:val="24"/>
          <w:szCs w:val="24"/>
        </w:rPr>
      </w:pPr>
      <w:r w:rsidRPr="0081631B">
        <w:rPr>
          <w:rFonts w:ascii="Times New Roman" w:hAnsi="Times New Roman" w:cs="Times New Roman"/>
          <w:color w:val="000000"/>
          <w:sz w:val="24"/>
          <w:szCs w:val="24"/>
        </w:rPr>
        <w:t xml:space="preserve">A qualitative exploration of Linz’s destination image (both cognitive and affective) represents the first phase of this study. It was done by eliciting Linz’s destination image dimensions from 74 </w:t>
      </w:r>
      <w:r w:rsidR="00850C01" w:rsidRPr="0081631B">
        <w:rPr>
          <w:rFonts w:ascii="Times New Roman" w:hAnsi="Times New Roman" w:cs="Times New Roman"/>
          <w:color w:val="000000"/>
          <w:sz w:val="24"/>
          <w:szCs w:val="24"/>
        </w:rPr>
        <w:t>prospective</w:t>
      </w:r>
      <w:r w:rsidRPr="0081631B">
        <w:rPr>
          <w:rFonts w:ascii="Times New Roman" w:hAnsi="Times New Roman" w:cs="Times New Roman"/>
          <w:color w:val="000000"/>
          <w:sz w:val="24"/>
          <w:szCs w:val="24"/>
        </w:rPr>
        <w:t xml:space="preserve"> domestic and international visitors through the use of an online questionnaire consisting of open-ended questions mainly about their spontaneous associations, knowledge and feelings towards Linz following Echtner and Ritchie’s study (1999). </w:t>
      </w:r>
      <w:r w:rsidR="00850C01" w:rsidRPr="0081631B">
        <w:rPr>
          <w:rFonts w:ascii="Times New Roman" w:hAnsi="Times New Roman" w:cs="Times New Roman"/>
          <w:color w:val="000000"/>
          <w:sz w:val="24"/>
          <w:szCs w:val="24"/>
        </w:rPr>
        <w:t xml:space="preserve">It was decided to rely on data received from both </w:t>
      </w:r>
      <w:r w:rsidR="00000DA2" w:rsidRPr="0081631B">
        <w:rPr>
          <w:rFonts w:ascii="Times New Roman" w:hAnsi="Times New Roman" w:cs="Times New Roman"/>
          <w:color w:val="000000"/>
          <w:sz w:val="24"/>
          <w:szCs w:val="24"/>
        </w:rPr>
        <w:t>repeat and first-time domestic and</w:t>
      </w:r>
      <w:r w:rsidR="00850C01" w:rsidRPr="0081631B">
        <w:rPr>
          <w:rFonts w:ascii="Times New Roman" w:hAnsi="Times New Roman" w:cs="Times New Roman"/>
          <w:color w:val="000000"/>
          <w:sz w:val="24"/>
          <w:szCs w:val="24"/>
        </w:rPr>
        <w:t xml:space="preserve"> </w:t>
      </w:r>
      <w:r w:rsidR="00850C01" w:rsidRPr="0081631B">
        <w:rPr>
          <w:rFonts w:ascii="Times New Roman" w:hAnsi="Times New Roman" w:cs="Times New Roman"/>
          <w:color w:val="000000"/>
          <w:sz w:val="24"/>
          <w:szCs w:val="24"/>
        </w:rPr>
        <w:lastRenderedPageBreak/>
        <w:t>international visitors of Linz, because</w:t>
      </w:r>
      <w:r w:rsidR="00000DA2" w:rsidRPr="0081631B">
        <w:rPr>
          <w:rFonts w:ascii="Times New Roman" w:hAnsi="Times New Roman" w:cs="Times New Roman"/>
          <w:color w:val="000000"/>
          <w:sz w:val="24"/>
          <w:szCs w:val="24"/>
        </w:rPr>
        <w:t xml:space="preserve"> </w:t>
      </w:r>
      <w:r w:rsidR="00850C01" w:rsidRPr="0081631B">
        <w:rPr>
          <w:rFonts w:ascii="Times New Roman" w:hAnsi="Times New Roman" w:cs="Times New Roman"/>
          <w:color w:val="000000"/>
          <w:sz w:val="24"/>
          <w:szCs w:val="24"/>
        </w:rPr>
        <w:t xml:space="preserve">the selection of </w:t>
      </w:r>
      <w:r w:rsidR="00000DA2" w:rsidRPr="0081631B">
        <w:rPr>
          <w:rFonts w:ascii="Times New Roman" w:hAnsi="Times New Roman" w:cs="Times New Roman"/>
          <w:color w:val="000000"/>
          <w:sz w:val="24"/>
          <w:szCs w:val="24"/>
        </w:rPr>
        <w:t xml:space="preserve">a sample of only one of the groups, for example first-time visitors, </w:t>
      </w:r>
      <w:r w:rsidR="00850C01" w:rsidRPr="0081631B">
        <w:rPr>
          <w:rFonts w:ascii="Times New Roman" w:hAnsi="Times New Roman" w:cs="Times New Roman"/>
          <w:color w:val="000000"/>
          <w:sz w:val="24"/>
          <w:szCs w:val="24"/>
        </w:rPr>
        <w:t>could have</w:t>
      </w:r>
      <w:r w:rsidR="00000DA2" w:rsidRPr="0081631B">
        <w:rPr>
          <w:rFonts w:ascii="Times New Roman" w:hAnsi="Times New Roman" w:cs="Times New Roman"/>
          <w:color w:val="000000"/>
          <w:sz w:val="24"/>
          <w:szCs w:val="24"/>
        </w:rPr>
        <w:t xml:space="preserve"> deprive</w:t>
      </w:r>
      <w:r w:rsidR="00850C01" w:rsidRPr="0081631B">
        <w:rPr>
          <w:rFonts w:ascii="Times New Roman" w:hAnsi="Times New Roman" w:cs="Times New Roman"/>
          <w:color w:val="000000"/>
          <w:sz w:val="24"/>
          <w:szCs w:val="24"/>
        </w:rPr>
        <w:t>d</w:t>
      </w:r>
      <w:r w:rsidR="00000DA2" w:rsidRPr="0081631B">
        <w:rPr>
          <w:rFonts w:ascii="Times New Roman" w:hAnsi="Times New Roman" w:cs="Times New Roman"/>
          <w:color w:val="000000"/>
          <w:sz w:val="24"/>
          <w:szCs w:val="24"/>
        </w:rPr>
        <w:t xml:space="preserve"> the results by leading to missing important image components of Linz that could be captured only by individuals that had experienced the destination.</w:t>
      </w:r>
      <w:r w:rsidR="0087545D" w:rsidRPr="0081631B">
        <w:rPr>
          <w:rFonts w:ascii="Times New Roman" w:hAnsi="Times New Roman" w:cs="Times New Roman"/>
          <w:color w:val="000000"/>
          <w:sz w:val="24"/>
          <w:szCs w:val="24"/>
        </w:rPr>
        <w:t xml:space="preserve"> The first open-ended question focused on respondents’ spontaneous associations with the word Linz and was designed to allow respondents to freely share their overall spontaneous associations with Linz. The aim of the second question was to gain insights into respondents’ feelings and emotions in relation to Linz and attempted to capture the affective aspect of Linz’s image. The final question sought to elicit respondents’ knowledge about Linz and to determine some of its unique attractions. </w:t>
      </w:r>
    </w:p>
    <w:p w:rsidR="00193BBB" w:rsidRPr="0081631B" w:rsidRDefault="00775EE7" w:rsidP="00193BBB">
      <w:pPr>
        <w:spacing w:after="240" w:line="360" w:lineRule="auto"/>
        <w:jc w:val="both"/>
        <w:rPr>
          <w:rFonts w:ascii="Times New Roman" w:eastAsia="AdvTimes" w:hAnsi="Times New Roman" w:cs="Times New Roman"/>
          <w:color w:val="000000" w:themeColor="text1"/>
          <w:sz w:val="24"/>
          <w:szCs w:val="24"/>
        </w:rPr>
      </w:pPr>
      <w:r w:rsidRPr="0081631B">
        <w:rPr>
          <w:rFonts w:ascii="Times New Roman" w:hAnsi="Times New Roman" w:cs="Times New Roman"/>
          <w:sz w:val="24"/>
          <w:szCs w:val="24"/>
        </w:rPr>
        <w:t xml:space="preserve">Linz’s image was found to have been </w:t>
      </w:r>
      <w:r w:rsidRPr="0081631B">
        <w:rPr>
          <w:rFonts w:ascii="Times New Roman" w:hAnsi="Times New Roman" w:cs="Times New Roman"/>
          <w:bCs/>
          <w:sz w:val="24"/>
          <w:szCs w:val="24"/>
        </w:rPr>
        <w:t xml:space="preserve">created through the mixture of Linz Nazi’s past, the heavy industry, its well-preserved old town and architectural beauty; of the modern face of Linz presented by its museums for Modern Art (Ars Electronica Centre, the Lentos Museum), its hallmark events (The Cloud of Sound, The Bruckner Festival, The International Street Artist Festival), of the natural and eternal beauty of Postingberg and the River Danube. </w:t>
      </w:r>
      <w:r w:rsidRPr="0081631B">
        <w:rPr>
          <w:rFonts w:ascii="Times New Roman" w:hAnsi="Times New Roman" w:cs="Times New Roman"/>
          <w:sz w:val="24"/>
          <w:szCs w:val="24"/>
        </w:rPr>
        <w:t xml:space="preserve">Linz was mainly described as a pleasurable, enjoyable, beautiful, admirable and modern place. </w:t>
      </w:r>
      <w:r w:rsidRPr="0081631B">
        <w:rPr>
          <w:rFonts w:ascii="Times New Roman" w:hAnsi="Times New Roman" w:cs="Times New Roman"/>
          <w:color w:val="000000"/>
          <w:sz w:val="24"/>
          <w:szCs w:val="24"/>
        </w:rPr>
        <w:t>The themes that emerged from this phase were then included in a questionnaire along with</w:t>
      </w:r>
      <w:r w:rsidRPr="0081631B">
        <w:rPr>
          <w:rFonts w:ascii="Times New Roman" w:hAnsi="Times New Roman" w:cs="Times New Roman"/>
          <w:sz w:val="24"/>
          <w:szCs w:val="24"/>
        </w:rPr>
        <w:t xml:space="preserve"> a set of questions designed to collect demographic information. To study Linz’s image components identified in the first phase, respondents were asked to rate their agreement/disagreement with those components on a 6-point Likert Scale ranging from “strongly agree” to “strongly disagree” before and during their visit. </w:t>
      </w:r>
      <w:bookmarkStart w:id="13" w:name="_Toc230680704"/>
      <w:bookmarkStart w:id="14" w:name="_Toc288162759"/>
      <w:r w:rsidR="00AF503D" w:rsidRPr="0081631B">
        <w:rPr>
          <w:rFonts w:ascii="Times New Roman" w:hAnsi="Times New Roman" w:cs="Times New Roman"/>
          <w:sz w:val="24"/>
          <w:szCs w:val="24"/>
        </w:rPr>
        <w:t xml:space="preserve">The questionnaire was initially designed in English and piloted with 23 undergraduate students studying business, tourism and sport studies. The pilot study did not reveal any confusing and unclear questions or flops in its structure. As the official language in Austria is German and domestic respondents were included in the population of interest, the questionnaire was then translated into German and tested again with German native speakers. </w:t>
      </w:r>
      <w:r w:rsidR="00193BBB" w:rsidRPr="0081631B">
        <w:rPr>
          <w:rFonts w:ascii="Times New Roman" w:hAnsi="Times New Roman" w:cs="Times New Roman"/>
          <w:sz w:val="24"/>
          <w:szCs w:val="24"/>
        </w:rPr>
        <w:t xml:space="preserve">Despite the use of non-random convenience sampling due to time constraints, data was collected at various places (e.g. various museums, attractions, events, restaurants) and at different times of the day (e.g. early in the morning or late in the evening) to increase the representativeness of the study. </w:t>
      </w:r>
    </w:p>
    <w:p w:rsidR="000B3A72" w:rsidRPr="0081631B" w:rsidRDefault="006F30E8" w:rsidP="000B3A72">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In studies where no “hard facts” regarding the population of interest are available, it is still possible to evaluate the representativeness of the sample with some known population characteristics (Gilbert, 2001). After the required data was collected the demographic profile of the respondents was compared with the characteristics of Linz’s visitors in terms of their nationality. Data obtained from TourMIS indicate that foreign visitors account for between </w:t>
      </w:r>
      <w:r w:rsidRPr="0081631B">
        <w:rPr>
          <w:rFonts w:ascii="Times New Roman" w:hAnsi="Times New Roman" w:cs="Times New Roman"/>
          <w:sz w:val="24"/>
          <w:szCs w:val="24"/>
        </w:rPr>
        <w:lastRenderedPageBreak/>
        <w:t xml:space="preserve">51- 53% of the visitors to Linz and domestic visitors for 47% - 49 %. It could be, therefore, suggested that almost a perfect match was achieved between the collected data and the official statistics on Linz’s visitors’ nationality, which contributed significantly to the research representativeness. </w:t>
      </w:r>
      <w:bookmarkEnd w:id="13"/>
      <w:bookmarkEnd w:id="14"/>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DATA ANALYSIS </w:t>
      </w:r>
    </w:p>
    <w:p w:rsidR="00775EE7" w:rsidRPr="00306548" w:rsidRDefault="00775EE7" w:rsidP="00775EE7">
      <w:pPr>
        <w:rPr>
          <w:rFonts w:ascii="Times New Roman" w:hAnsi="Times New Roman" w:cs="Times New Roman"/>
        </w:rPr>
      </w:pP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Initially, Linz’s cognitive and affective “a priory” and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xml:space="preserve">” image components were factor analysed in order to bring them together into more unified, underlying categories and simplify the data analysis. The potential influence of nationality, gender, age and education were analysed using MANOVA. </w:t>
      </w:r>
    </w:p>
    <w:p w:rsidR="00775EE7" w:rsidRPr="00306548" w:rsidRDefault="00775EE7" w:rsidP="00775EE7">
      <w:pPr>
        <w:rPr>
          <w:rFonts w:ascii="Times New Roman" w:hAnsi="Times New Roman" w:cs="Times New Roman"/>
        </w:rPr>
      </w:pPr>
    </w:p>
    <w:p w:rsidR="00775EE7" w:rsidRPr="00306548" w:rsidRDefault="00775EE7" w:rsidP="00775EE7">
      <w:pPr>
        <w:pStyle w:val="Heading1"/>
        <w:spacing w:after="360"/>
        <w:rPr>
          <w:rFonts w:ascii="Times New Roman" w:eastAsiaTheme="minorHAnsi" w:hAnsi="Times New Roman" w:cs="Times New Roman"/>
        </w:rPr>
      </w:pPr>
      <w:bookmarkStart w:id="15" w:name="_Toc318387485"/>
      <w:bookmarkStart w:id="16" w:name="_Toc316899969"/>
      <w:bookmarkStart w:id="17" w:name="_Toc306627159"/>
      <w:bookmarkStart w:id="18" w:name="_Toc305613356"/>
      <w:bookmarkStart w:id="19" w:name="_Toc325203528"/>
      <w:bookmarkStart w:id="20" w:name="_Toc325381938"/>
      <w:bookmarkStart w:id="21" w:name="_Toc325587694"/>
      <w:bookmarkStart w:id="22" w:name="_Toc351719018"/>
      <w:r w:rsidRPr="00306548">
        <w:rPr>
          <w:rFonts w:ascii="Times New Roman" w:eastAsiaTheme="minorHAnsi" w:hAnsi="Times New Roman" w:cs="Times New Roman"/>
        </w:rPr>
        <w:t>Linz’s “a priori” image analysis</w:t>
      </w:r>
      <w:bookmarkEnd w:id="15"/>
      <w:bookmarkEnd w:id="16"/>
      <w:bookmarkEnd w:id="17"/>
      <w:bookmarkEnd w:id="18"/>
      <w:bookmarkEnd w:id="19"/>
      <w:bookmarkEnd w:id="20"/>
      <w:bookmarkEnd w:id="21"/>
      <w:bookmarkEnd w:id="22"/>
      <w:r w:rsidRPr="00306548">
        <w:rPr>
          <w:rFonts w:ascii="Times New Roman" w:eastAsiaTheme="minorHAnsi" w:hAnsi="Times New Roman" w:cs="Times New Roman"/>
        </w:rPr>
        <w:t xml:space="preserve"> </w:t>
      </w:r>
    </w:p>
    <w:p w:rsidR="00775EE7" w:rsidRPr="00306548" w:rsidRDefault="00775EE7" w:rsidP="00775EE7">
      <w:pPr>
        <w:pStyle w:val="Heading2"/>
        <w:spacing w:after="360"/>
        <w:rPr>
          <w:rFonts w:ascii="Times New Roman" w:hAnsi="Times New Roman" w:cs="Times New Roman"/>
        </w:rPr>
      </w:pPr>
      <w:bookmarkStart w:id="23" w:name="_Toc318387486"/>
      <w:bookmarkStart w:id="24" w:name="_Toc306627160"/>
      <w:bookmarkStart w:id="25" w:name="_Toc305613357"/>
      <w:bookmarkStart w:id="26" w:name="_Toc325203529"/>
      <w:bookmarkStart w:id="27" w:name="_Toc325381939"/>
      <w:bookmarkStart w:id="28" w:name="_Toc325587695"/>
      <w:bookmarkStart w:id="29" w:name="_Toc351719019"/>
      <w:r w:rsidRPr="00306548">
        <w:rPr>
          <w:rFonts w:ascii="Times New Roman" w:hAnsi="Times New Roman" w:cs="Times New Roman"/>
        </w:rPr>
        <w:t>Data Reduction</w:t>
      </w:r>
      <w:bookmarkEnd w:id="23"/>
      <w:bookmarkEnd w:id="24"/>
      <w:bookmarkEnd w:id="25"/>
      <w:bookmarkEnd w:id="26"/>
      <w:bookmarkEnd w:id="27"/>
      <w:bookmarkEnd w:id="28"/>
      <w:bookmarkEnd w:id="29"/>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Principal Component Analysis (PCA) was used for data reduction purposes for both cognitive and affective image components of Linz’s “a priory” and “</w:t>
      </w:r>
      <w:r w:rsidR="00C5650C">
        <w:rPr>
          <w:rFonts w:ascii="Times New Roman" w:hAnsi="Times New Roman" w:cs="Times New Roman"/>
          <w:sz w:val="24"/>
          <w:szCs w:val="24"/>
        </w:rPr>
        <w:t>in situ</w:t>
      </w:r>
      <w:r w:rsidRPr="0081631B">
        <w:rPr>
          <w:rFonts w:ascii="Times New Roman" w:hAnsi="Times New Roman" w:cs="Times New Roman"/>
          <w:sz w:val="24"/>
          <w:szCs w:val="24"/>
        </w:rPr>
        <w:t>” destination image. 27 cognitive items were subjected to (PCA) using SPSS Version 21. Prior to performing the PCA, the suitability of data for factor analysis was assessed. The KMO value was 0.755, exceeding the recommended value of 0.5 (Field, 2005) and Bartlett’s Test of Sphericity reached statistical significance, supporting the factorability of the correlation matrix.</w:t>
      </w:r>
    </w:p>
    <w:p w:rsidR="00775EE7" w:rsidRPr="0081631B" w:rsidRDefault="00775EE7" w:rsidP="00C83B57">
      <w:pPr>
        <w:spacing w:after="24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PCA showed the existence of eight components with eigenvalues exceeding 1, explaining 66.95 % of the variance. An examination of the screeplot, however, showed a clear break after the fifth component, </w:t>
      </w:r>
      <w:r w:rsidRPr="0081631B">
        <w:rPr>
          <w:rFonts w:ascii="Times New Roman" w:hAnsi="Times New Roman" w:cs="Times New Roman"/>
          <w:color w:val="000000" w:themeColor="text1"/>
          <w:sz w:val="24"/>
          <w:szCs w:val="24"/>
        </w:rPr>
        <w:t>which led to</w:t>
      </w:r>
      <w:r w:rsidRPr="0081631B">
        <w:rPr>
          <w:rFonts w:ascii="Times New Roman" w:hAnsi="Times New Roman" w:cs="Times New Roman"/>
          <w:sz w:val="24"/>
          <w:szCs w:val="24"/>
        </w:rPr>
        <w:t xml:space="preserve"> the decision to keep five components for further analysis. </w:t>
      </w:r>
      <w:r w:rsidR="004C5BEB" w:rsidRPr="0081631B">
        <w:rPr>
          <w:rFonts w:ascii="Times New Roman" w:hAnsi="Times New Roman" w:cs="Times New Roman"/>
          <w:sz w:val="24"/>
          <w:szCs w:val="24"/>
        </w:rPr>
        <w:t xml:space="preserve">This decision was also supported by the results of </w:t>
      </w:r>
      <w:r w:rsidR="000B3A72" w:rsidRPr="0081631B">
        <w:rPr>
          <w:rFonts w:ascii="Times New Roman" w:hAnsi="Times New Roman" w:cs="Times New Roman"/>
          <w:sz w:val="24"/>
          <w:szCs w:val="24"/>
        </w:rPr>
        <w:t xml:space="preserve">a </w:t>
      </w:r>
      <w:r w:rsidR="004C5BEB" w:rsidRPr="0081631B">
        <w:rPr>
          <w:rFonts w:ascii="Times New Roman" w:hAnsi="Times New Roman" w:cs="Times New Roman"/>
          <w:sz w:val="24"/>
          <w:szCs w:val="24"/>
        </w:rPr>
        <w:t xml:space="preserve">Parallel Analysis (a software called Monte Carlo </w:t>
      </w:r>
      <w:r w:rsidR="002C3DB9" w:rsidRPr="0081631B">
        <w:rPr>
          <w:rFonts w:ascii="Times New Roman" w:hAnsi="Times New Roman" w:cs="Times New Roman"/>
          <w:sz w:val="24"/>
          <w:szCs w:val="24"/>
        </w:rPr>
        <w:t xml:space="preserve">PCA </w:t>
      </w:r>
      <w:r w:rsidR="004C5BEB" w:rsidRPr="0081631B">
        <w:rPr>
          <w:rFonts w:ascii="Times New Roman" w:hAnsi="Times New Roman" w:cs="Times New Roman"/>
          <w:sz w:val="24"/>
          <w:szCs w:val="24"/>
        </w:rPr>
        <w:t>was used) which generated five components with eigenvalues above the corresponding criterion values for a randomly generated data set of the same size (27 variables x 400 respondents).</w:t>
      </w:r>
    </w:p>
    <w:p w:rsidR="00F411D4" w:rsidRPr="0081631B" w:rsidRDefault="00775EE7" w:rsidP="006667BD">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five-component solution explained a total of 54.47% of the variance (see Table 1). To aid in the interpretation of these five components, varimax rotation was used and only factor loadings of 0.45 were kept for further analysis following of Comrey and Lee’s (1992) suggestion. The reliability of the scale used was also tested by using Cronbach’s α. </w:t>
      </w:r>
      <w:r w:rsidRPr="0081631B">
        <w:rPr>
          <w:rFonts w:ascii="Times New Roman" w:hAnsi="Times New Roman" w:cs="Times New Roman"/>
          <w:sz w:val="24"/>
          <w:szCs w:val="24"/>
        </w:rPr>
        <w:lastRenderedPageBreak/>
        <w:t xml:space="preserve">According to Pallant (2007), if alpha is .70 or higher, then it could be suggested that all of the items are reliable and the entire test is internally consistent (Pallant, 2007). The computation of Cronbach α indicated that all factors are stable with high internal consistencies (α for Factor 1=0.856, α for Factor 2= 0.742, α for Factor 3 = 0.885, α for Factor 4 = 0.714) except the last factor with α slightly below 0.7, which was still kept following Peterson’s suggestion (1994) that 0.6 should be the “criterion-in-use”. </w:t>
      </w: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 About Here]</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same procedure was also conducted for the affective “a priory” image components. The KMO value was .868 and the Bartlett’s test was significant (p= .000). The Kaiser’s criterion and the “scree test” showed the existence of three components with eigenvalues exceeding 1, explaining 64.15% of the variance and with high internal consistencies (α for Factor 1=0.870, α for Factor 2= 0.796 and α for Factor 3 = 0.761) (see Table 2).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2 About Here]</w:t>
      </w:r>
    </w:p>
    <w:p w:rsidR="00775EE7" w:rsidRPr="0081631B" w:rsidRDefault="00775EE7" w:rsidP="00775EE7">
      <w:pPr>
        <w:pStyle w:val="Heading2"/>
        <w:rPr>
          <w:rFonts w:ascii="Times New Roman" w:eastAsiaTheme="minorHAnsi" w:hAnsi="Times New Roman" w:cs="Times New Roman"/>
          <w:sz w:val="24"/>
          <w:szCs w:val="24"/>
        </w:rPr>
      </w:pPr>
      <w:bookmarkStart w:id="30" w:name="_Toc318387518"/>
      <w:bookmarkStart w:id="31" w:name="_Toc309594553"/>
      <w:bookmarkStart w:id="32" w:name="_Toc305613388"/>
      <w:bookmarkStart w:id="33" w:name="_Toc325203537"/>
      <w:bookmarkStart w:id="34" w:name="_Toc325381947"/>
      <w:bookmarkStart w:id="35" w:name="_Toc325587727"/>
      <w:bookmarkStart w:id="36" w:name="_Toc351719051"/>
      <w:r w:rsidRPr="0081631B">
        <w:rPr>
          <w:rFonts w:ascii="Times New Roman" w:eastAsiaTheme="minorHAnsi" w:hAnsi="Times New Roman" w:cs="Times New Roman"/>
          <w:sz w:val="24"/>
          <w:szCs w:val="24"/>
        </w:rPr>
        <w:t>Linz’s “</w:t>
      </w:r>
      <w:r w:rsidR="00C5650C">
        <w:rPr>
          <w:rFonts w:ascii="Times New Roman" w:eastAsiaTheme="minorHAnsi" w:hAnsi="Times New Roman" w:cs="Times New Roman"/>
          <w:sz w:val="24"/>
          <w:szCs w:val="24"/>
        </w:rPr>
        <w:t>in situ</w:t>
      </w:r>
      <w:r w:rsidRPr="0081631B">
        <w:rPr>
          <w:rFonts w:ascii="Times New Roman" w:eastAsiaTheme="minorHAnsi" w:hAnsi="Times New Roman" w:cs="Times New Roman"/>
          <w:sz w:val="24"/>
          <w:szCs w:val="24"/>
        </w:rPr>
        <w:t>” image analysis</w:t>
      </w:r>
      <w:bookmarkEnd w:id="30"/>
      <w:bookmarkEnd w:id="31"/>
      <w:bookmarkEnd w:id="32"/>
      <w:bookmarkEnd w:id="33"/>
      <w:bookmarkEnd w:id="34"/>
      <w:bookmarkEnd w:id="35"/>
      <w:bookmarkEnd w:id="36"/>
      <w:r w:rsidRPr="0081631B">
        <w:rPr>
          <w:rFonts w:ascii="Times New Roman" w:eastAsiaTheme="minorHAnsi" w:hAnsi="Times New Roman" w:cs="Times New Roman"/>
          <w:sz w:val="24"/>
          <w:szCs w:val="24"/>
        </w:rPr>
        <w:t xml:space="preserve"> </w:t>
      </w:r>
    </w:p>
    <w:p w:rsidR="00775EE7" w:rsidRPr="0081631B" w:rsidRDefault="00775EE7" w:rsidP="00775EE7">
      <w:pPr>
        <w:pStyle w:val="Heading3"/>
        <w:rPr>
          <w:rFonts w:ascii="Times New Roman" w:hAnsi="Times New Roman" w:cs="Times New Roman"/>
        </w:rPr>
      </w:pPr>
      <w:bookmarkStart w:id="37" w:name="_Toc318387519"/>
      <w:bookmarkStart w:id="38" w:name="_Toc309594554"/>
      <w:bookmarkStart w:id="39" w:name="_Toc305613389"/>
      <w:bookmarkStart w:id="40" w:name="_Toc325203538"/>
      <w:bookmarkStart w:id="41" w:name="_Toc325381948"/>
      <w:bookmarkStart w:id="42" w:name="_Toc325587728"/>
      <w:bookmarkStart w:id="43" w:name="_Toc351719052"/>
      <w:r w:rsidRPr="0081631B">
        <w:rPr>
          <w:rFonts w:ascii="Times New Roman" w:hAnsi="Times New Roman" w:cs="Times New Roman"/>
        </w:rPr>
        <w:t>Data Reduction</w:t>
      </w:r>
      <w:bookmarkEnd w:id="37"/>
      <w:bookmarkEnd w:id="38"/>
      <w:bookmarkEnd w:id="39"/>
      <w:bookmarkEnd w:id="40"/>
      <w:bookmarkEnd w:id="41"/>
      <w:bookmarkEnd w:id="42"/>
      <w:bookmarkEnd w:id="43"/>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PCA was also used for data reduction purposes for both “</w:t>
      </w:r>
      <w:r w:rsidR="00C5650C">
        <w:rPr>
          <w:rFonts w:ascii="Times New Roman" w:hAnsi="Times New Roman" w:cs="Times New Roman"/>
          <w:sz w:val="24"/>
          <w:szCs w:val="24"/>
        </w:rPr>
        <w:t>in situ</w:t>
      </w:r>
      <w:r w:rsidRPr="0081631B">
        <w:rPr>
          <w:rFonts w:ascii="Times New Roman" w:hAnsi="Times New Roman" w:cs="Times New Roman"/>
          <w:sz w:val="24"/>
          <w:szCs w:val="24"/>
        </w:rPr>
        <w:t>” cognitive and affective image dimensions of Linz. The Kaiser-Mayer-Olkin Measure of Sampling Adequacy had values of 0.749 for the cognitive components and 0.743 for the affective components respectively and both domains had Barlett’s Test of Sphericity values of .000, thus proving that the data set is suitable for factor analysis.</w:t>
      </w:r>
    </w:p>
    <w:p w:rsidR="00775EE7" w:rsidRPr="0081631B" w:rsidRDefault="00775EE7" w:rsidP="00775EE7">
      <w:pPr>
        <w:spacing w:line="360" w:lineRule="auto"/>
        <w:jc w:val="both"/>
        <w:rPr>
          <w:rFonts w:ascii="Times New Roman" w:eastAsiaTheme="minorEastAsia" w:hAnsi="Times New Roman" w:cs="Times New Roman"/>
          <w:sz w:val="24"/>
          <w:szCs w:val="24"/>
        </w:rPr>
      </w:pPr>
      <w:r w:rsidRPr="0081631B">
        <w:rPr>
          <w:rFonts w:ascii="Times New Roman" w:hAnsi="Times New Roman" w:cs="Times New Roman"/>
          <w:sz w:val="24"/>
          <w:szCs w:val="24"/>
        </w:rPr>
        <w:t xml:space="preserve">The factor analysis of the cognitive components revealed the existence of seven factors with eigenvalues exceeding 1, which explain 60.19% of the variance. </w:t>
      </w:r>
      <w:r w:rsidRPr="0081631B">
        <w:rPr>
          <w:rFonts w:ascii="Times New Roman" w:eastAsiaTheme="minorEastAsia" w:hAnsi="Times New Roman" w:cs="Times New Roman"/>
          <w:sz w:val="24"/>
          <w:szCs w:val="24"/>
        </w:rPr>
        <w:t xml:space="preserve">As in the case of Linz’s pre-travel image components factor analysis, varimax rotation was used and factor loadings below 0.45 were excluded (four components). The reliability factors using Cronbach </w:t>
      </w:r>
      <w:r w:rsidRPr="0081631B">
        <w:rPr>
          <w:rFonts w:ascii="Times New Roman" w:hAnsi="Times New Roman" w:cs="Times New Roman"/>
          <w:sz w:val="24"/>
          <w:szCs w:val="24"/>
        </w:rPr>
        <w:t>α</w:t>
      </w:r>
      <w:r w:rsidRPr="0081631B">
        <w:rPr>
          <w:rFonts w:ascii="Times New Roman" w:eastAsiaTheme="minorEastAsia" w:hAnsi="Times New Roman" w:cs="Times New Roman"/>
          <w:sz w:val="24"/>
          <w:szCs w:val="24"/>
        </w:rPr>
        <w:t xml:space="preserve"> was also calculated and it showed that all factors apart from one (Traditions) are stable with values above 0.60 (Table 3).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3 About Here]</w:t>
      </w:r>
    </w:p>
    <w:p w:rsidR="00775EE7" w:rsidRPr="0081631B" w:rsidRDefault="00775EE7" w:rsidP="00775EE7">
      <w:pPr>
        <w:spacing w:before="120" w:after="120" w:line="360" w:lineRule="auto"/>
        <w:jc w:val="both"/>
        <w:rPr>
          <w:rFonts w:ascii="Times New Roman" w:hAnsi="Times New Roman" w:cs="Times New Roman"/>
          <w:color w:val="000000" w:themeColor="text1"/>
          <w:sz w:val="24"/>
          <w:szCs w:val="24"/>
        </w:rPr>
      </w:pP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color w:val="000000" w:themeColor="text1"/>
          <w:sz w:val="24"/>
          <w:szCs w:val="24"/>
        </w:rPr>
        <w:lastRenderedPageBreak/>
        <w:t>Linz’s “</w:t>
      </w:r>
      <w:r w:rsidR="00C5650C">
        <w:rPr>
          <w:rFonts w:ascii="Times New Roman" w:hAnsi="Times New Roman" w:cs="Times New Roman"/>
          <w:color w:val="000000" w:themeColor="text1"/>
          <w:sz w:val="24"/>
          <w:szCs w:val="24"/>
        </w:rPr>
        <w:t xml:space="preserve">in situ </w:t>
      </w:r>
      <w:r w:rsidRPr="0081631B">
        <w:rPr>
          <w:rFonts w:ascii="Times New Roman" w:hAnsi="Times New Roman" w:cs="Times New Roman"/>
          <w:color w:val="000000" w:themeColor="text1"/>
          <w:sz w:val="24"/>
          <w:szCs w:val="24"/>
        </w:rPr>
        <w:t xml:space="preserve">” affective image of Linz was also factor analysed and a set of five factors was identified with eigenvalues exceeding 1 and explaining 68,55% of the variance (Table 4). </w:t>
      </w:r>
      <w:r w:rsidRPr="0081631B">
        <w:rPr>
          <w:rFonts w:ascii="Times New Roman" w:hAnsi="Times New Roman" w:cs="Times New Roman"/>
          <w:sz w:val="24"/>
          <w:szCs w:val="24"/>
        </w:rPr>
        <w:t xml:space="preserve">Again, one of the factors (Tranquillity) showed Chronbach α less than 0.6 and was eliminated from further analysis.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4 About Here]</w:t>
      </w:r>
    </w:p>
    <w:p w:rsidR="00F411D4" w:rsidRPr="0081631B" w:rsidRDefault="00F411D4" w:rsidP="00775EE7">
      <w:pPr>
        <w:spacing w:before="120" w:after="120" w:line="360" w:lineRule="auto"/>
        <w:jc w:val="both"/>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44" w:name="_Toc318387490"/>
      <w:bookmarkStart w:id="45" w:name="_Toc306627164"/>
      <w:bookmarkStart w:id="46" w:name="_Toc305613361"/>
      <w:bookmarkStart w:id="47" w:name="_Toc325587699"/>
      <w:bookmarkStart w:id="48" w:name="_Toc351719023"/>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b/>
        </w:rPr>
        <w:t>Socio-demographic characteristics and Linz’s “a priori” image</w:t>
      </w:r>
    </w:p>
    <w:p w:rsidR="00775EE7" w:rsidRPr="00306548" w:rsidRDefault="00775EE7" w:rsidP="00775EE7">
      <w:pPr>
        <w:pStyle w:val="Heading3"/>
        <w:spacing w:before="200" w:after="360" w:line="240" w:lineRule="auto"/>
        <w:rPr>
          <w:rFonts w:ascii="Times New Roman" w:hAnsi="Times New Roman" w:cs="Times New Roman"/>
          <w:b/>
        </w:rPr>
      </w:pPr>
      <w:r w:rsidRPr="00306548">
        <w:rPr>
          <w:rFonts w:ascii="Times New Roman" w:hAnsi="Times New Roman" w:cs="Times New Roman"/>
        </w:rPr>
        <w:t>Nationality</w:t>
      </w:r>
      <w:bookmarkEnd w:id="44"/>
      <w:bookmarkEnd w:id="45"/>
      <w:bookmarkEnd w:id="46"/>
      <w:bookmarkEnd w:id="47"/>
      <w:bookmarkEnd w:id="48"/>
      <w:r w:rsidRPr="00306548">
        <w:rPr>
          <w:rFonts w:ascii="Times New Roman" w:hAnsi="Times New Roman" w:cs="Times New Roman"/>
        </w:rPr>
        <w:t xml:space="preserve"> and Gender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possible relationship between socio-demographic characteristics and Linz’s cognitive and affective image components was analysed using one-way MANOVA with post-hoc Scheffe test and t-test. With respect to the relationship between nationality and the associated image of Linz</w:t>
      </w:r>
      <w:r w:rsidR="002572C6" w:rsidRPr="0081631B">
        <w:rPr>
          <w:rFonts w:ascii="Times New Roman" w:hAnsi="Times New Roman" w:cs="Times New Roman"/>
          <w:sz w:val="24"/>
          <w:szCs w:val="24"/>
        </w:rPr>
        <w:t xml:space="preserve"> (H 1a and H 1b)</w:t>
      </w:r>
      <w:r w:rsidRPr="0081631B">
        <w:rPr>
          <w:rFonts w:ascii="Times New Roman" w:hAnsi="Times New Roman" w:cs="Times New Roman"/>
          <w:sz w:val="24"/>
          <w:szCs w:val="24"/>
        </w:rPr>
        <w:t>, there is a statistically significant correlation between nationality and the cognitive image elements “Pastime”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and “Blemish” (p= .000, &lt; 0.05</w:t>
      </w:r>
      <w:r w:rsidRPr="0081631B">
        <w:rPr>
          <w:rFonts w:ascii="Times New Roman" w:eastAsiaTheme="minorEastAsia" w:hAnsi="Times New Roman" w:cs="Times New Roman"/>
          <w:sz w:val="24"/>
          <w:szCs w:val="24"/>
        </w:rPr>
        <w:t>)</w:t>
      </w:r>
      <w:r w:rsidRPr="0081631B">
        <w:rPr>
          <w:rFonts w:ascii="Times New Roman" w:hAnsi="Times New Roman" w:cs="Times New Roman"/>
          <w:sz w:val="24"/>
          <w:szCs w:val="24"/>
        </w:rPr>
        <w:t xml:space="preserve">. The Austrians were more likely to give higher levels of agreement with the “Pastime” dimension of Linz (M =3.36: SD = 1.28) than the Internationals who seemed not to be so familiar with it (M=3.94; SD = 1.07). Also the Austrians tended to agree more strongly with the dark history of Linz being one of its major image dimensions (M = 2.25; SD = 0.97) than the Internationals (M = 3.06; SD = 1.30) (Table 6). At the same time, no significant relationships with the affective dimensions were identified (Table 5).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determinant “gender” was found to be in a significant relationship with Linz’s “a priori” Pastime, with female respondents generally having less positive associations with this dimension (Table 6). The rest of the cognitive and affective image dimensions displayed no significant differences between male and female respondents (Table 5)</w:t>
      </w:r>
      <w:r w:rsidR="002572C6" w:rsidRPr="0081631B">
        <w:rPr>
          <w:rFonts w:ascii="Times New Roman" w:hAnsi="Times New Roman" w:cs="Times New Roman"/>
          <w:sz w:val="24"/>
          <w:szCs w:val="24"/>
        </w:rPr>
        <w:t xml:space="preserve"> (H 2a and H 2b).</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5 About Here]</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6 About Here]</w:t>
      </w:r>
    </w:p>
    <w:p w:rsidR="00F411D4" w:rsidRPr="0081631B" w:rsidRDefault="00F411D4" w:rsidP="00976964">
      <w:pPr>
        <w:pStyle w:val="Caption"/>
        <w:rPr>
          <w:sz w:val="24"/>
          <w:szCs w:val="24"/>
        </w:rPr>
      </w:pPr>
    </w:p>
    <w:p w:rsidR="00775EE7" w:rsidRPr="0081631B" w:rsidRDefault="00775EE7"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49" w:name="_Toc318387492"/>
      <w:bookmarkStart w:id="50" w:name="_Toc306627166"/>
      <w:bookmarkStart w:id="51" w:name="_Toc305613363"/>
      <w:bookmarkStart w:id="52" w:name="_Toc325587701"/>
      <w:bookmarkStart w:id="53" w:name="_Toc351719025"/>
      <w:r w:rsidRPr="0081631B">
        <w:rPr>
          <w:rFonts w:ascii="Times New Roman" w:hAnsi="Times New Roman" w:cs="Times New Roman"/>
        </w:rPr>
        <w:t>Education level</w:t>
      </w:r>
      <w:bookmarkEnd w:id="49"/>
      <w:bookmarkEnd w:id="50"/>
      <w:bookmarkEnd w:id="51"/>
      <w:bookmarkEnd w:id="52"/>
      <w:bookmarkEnd w:id="53"/>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perceived image of Linz before actually visiting it was found to be only partially affected by respondents’ educational level, since this variable has only a significant influence over the cognitive dimension “Pastime” (p=0.014, &lt; 0.05) and “Encouraging” (p=0.015, &lt; 0.05). Education was found to be in a negative relationship with “Pastime” - the higher the level, the lower the evaluations, whereas education had a positive effect over “Encouraging” – the higher the level, the better the evaluation (Table 7)</w:t>
      </w:r>
      <w:r w:rsidR="002572C6" w:rsidRPr="0081631B">
        <w:rPr>
          <w:rFonts w:ascii="Times New Roman" w:hAnsi="Times New Roman" w:cs="Times New Roman"/>
          <w:sz w:val="24"/>
          <w:szCs w:val="24"/>
        </w:rPr>
        <w:t xml:space="preserve"> (H 4a and H 4b).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7 About Here]</w:t>
      </w:r>
    </w:p>
    <w:p w:rsidR="00F411D4" w:rsidRPr="0081631B" w:rsidRDefault="00F411D4" w:rsidP="00775EE7">
      <w:pPr>
        <w:spacing w:line="400" w:lineRule="atLeast"/>
        <w:jc w:val="both"/>
        <w:rPr>
          <w:rFonts w:ascii="Times New Roman" w:hAnsi="Times New Roman" w:cs="Times New Roman"/>
          <w:sz w:val="24"/>
          <w:szCs w:val="24"/>
        </w:rPr>
      </w:pPr>
    </w:p>
    <w:p w:rsidR="00775EE7" w:rsidRPr="0081631B" w:rsidRDefault="00775EE7" w:rsidP="00775EE7">
      <w:pPr>
        <w:pStyle w:val="Heading3"/>
        <w:spacing w:before="200" w:after="360" w:line="240" w:lineRule="auto"/>
        <w:ind w:left="1077"/>
        <w:rPr>
          <w:rFonts w:ascii="Times New Roman" w:hAnsi="Times New Roman" w:cs="Times New Roman"/>
        </w:rPr>
      </w:pPr>
      <w:bookmarkStart w:id="54" w:name="_Toc318387494"/>
      <w:bookmarkStart w:id="55" w:name="_Toc306627168"/>
      <w:bookmarkStart w:id="56" w:name="_Toc305613365"/>
      <w:bookmarkStart w:id="57" w:name="_Toc325587703"/>
      <w:bookmarkStart w:id="58" w:name="_Toc351719027"/>
      <w:r w:rsidRPr="0081631B">
        <w:rPr>
          <w:rFonts w:ascii="Times New Roman" w:hAnsi="Times New Roman" w:cs="Times New Roman"/>
        </w:rPr>
        <w:t>Age</w:t>
      </w:r>
      <w:bookmarkEnd w:id="54"/>
      <w:bookmarkEnd w:id="55"/>
      <w:bookmarkEnd w:id="56"/>
      <w:bookmarkEnd w:id="57"/>
      <w:bookmarkEnd w:id="58"/>
      <w:r w:rsidRPr="0081631B">
        <w:rPr>
          <w:rFonts w:ascii="Times New Roman" w:hAnsi="Times New Roman" w:cs="Times New Roman"/>
        </w:rPr>
        <w:t xml:space="preserve"> </w:t>
      </w:r>
    </w:p>
    <w:p w:rsidR="00775EE7" w:rsidRPr="0081631B" w:rsidRDefault="00775EE7" w:rsidP="00775EE7">
      <w:pPr>
        <w:spacing w:line="400" w:lineRule="atLeast"/>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gender and Linz’s “a priori” image</w:t>
      </w:r>
      <w:r w:rsidR="002572C6" w:rsidRPr="0081631B">
        <w:rPr>
          <w:rFonts w:ascii="Times New Roman" w:hAnsi="Times New Roman" w:cs="Times New Roman"/>
          <w:sz w:val="24"/>
          <w:szCs w:val="24"/>
        </w:rPr>
        <w:t xml:space="preserve"> (H 3a and H 3b)</w:t>
      </w:r>
      <w:r w:rsidRPr="0081631B">
        <w:rPr>
          <w:rFonts w:ascii="Times New Roman" w:hAnsi="Times New Roman" w:cs="Times New Roman"/>
          <w:sz w:val="24"/>
          <w:szCs w:val="24"/>
        </w:rPr>
        <w:t>, there are statistically significant relationships between age and Linz’s pastime (p=0.007</w:t>
      </w:r>
      <w:r w:rsidRPr="0081631B">
        <w:rPr>
          <w:rFonts w:ascii="Times New Roman" w:eastAsia="Calibri" w:hAnsi="Times New Roman" w:cs="Times New Roman"/>
          <w:bCs/>
          <w:i/>
          <w:iCs/>
          <w:sz w:val="24"/>
          <w:szCs w:val="24"/>
        </w:rPr>
        <w:t xml:space="preserve">, </w:t>
      </w:r>
      <w:r w:rsidRPr="0081631B">
        <w:rPr>
          <w:rFonts w:ascii="Times New Roman" w:eastAsia="Calibri" w:hAnsi="Times New Roman" w:cs="Times New Roman"/>
          <w:bCs/>
          <w:sz w:val="24"/>
          <w:szCs w:val="24"/>
        </w:rPr>
        <w:t>&lt; 0.05</w:t>
      </w:r>
      <w:r w:rsidRPr="0081631B">
        <w:rPr>
          <w:rFonts w:ascii="Times New Roman" w:hAnsi="Times New Roman" w:cs="Times New Roman"/>
          <w:sz w:val="24"/>
          <w:szCs w:val="24"/>
        </w:rPr>
        <w:t xml:space="preserve">), Contemporary Culture (p=0.032, &lt; 0.05) and Aesthetics (p=0.033, &lt; 0.05), whereas there are no significant relationships between the age factor and Linz’s affective “a priori” image. The younger respondents (18-30 years of age) were more likely to evaluate “Pastime” much higher compared to the rest of the respondents and to give lower scores for “Aesthetics” than the rest of the groups. Moreover, respondents below 40 years of age were more likely than the remaining respondents to associate Linz with its Contemporary Culture (Table 8).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8 About Here]</w:t>
      </w:r>
    </w:p>
    <w:p w:rsidR="00775EE7" w:rsidRPr="00306548" w:rsidRDefault="00775EE7" w:rsidP="00775EE7">
      <w:pPr>
        <w:rPr>
          <w:rFonts w:ascii="Times New Roman" w:hAnsi="Times New Roman" w:cs="Times New Roman"/>
          <w:lang w:eastAsia="de-DE"/>
        </w:rPr>
      </w:pPr>
    </w:p>
    <w:p w:rsidR="00775EE7" w:rsidRPr="00306548" w:rsidRDefault="00775EE7" w:rsidP="00775EE7">
      <w:pPr>
        <w:pStyle w:val="Heading3"/>
        <w:spacing w:before="200" w:after="360" w:line="240" w:lineRule="auto"/>
        <w:rPr>
          <w:rFonts w:ascii="Times New Roman" w:hAnsi="Times New Roman" w:cs="Times New Roman"/>
          <w:b/>
        </w:rPr>
      </w:pPr>
      <w:bookmarkStart w:id="59" w:name="_Toc318387523"/>
      <w:bookmarkStart w:id="60" w:name="_Toc309594558"/>
      <w:bookmarkStart w:id="61" w:name="_Toc305613393"/>
      <w:bookmarkStart w:id="62" w:name="_Toc291098092"/>
      <w:bookmarkStart w:id="63" w:name="_Toc325587732"/>
      <w:bookmarkStart w:id="64" w:name="_Toc351719056"/>
      <w:r w:rsidRPr="00306548">
        <w:rPr>
          <w:rFonts w:ascii="Times New Roman" w:hAnsi="Times New Roman" w:cs="Times New Roman"/>
          <w:b/>
        </w:rPr>
        <w:t>Socio-demographic characteristics and Linz’s “</w:t>
      </w:r>
      <w:r w:rsidR="00C5650C">
        <w:rPr>
          <w:rFonts w:ascii="Times New Roman" w:hAnsi="Times New Roman" w:cs="Times New Roman"/>
          <w:b/>
        </w:rPr>
        <w:t>in situ</w:t>
      </w:r>
      <w:r w:rsidRPr="00306548">
        <w:rPr>
          <w:rFonts w:ascii="Times New Roman" w:hAnsi="Times New Roman" w:cs="Times New Roman"/>
          <w:b/>
        </w:rPr>
        <w:t xml:space="preserve">” image </w:t>
      </w:r>
    </w:p>
    <w:p w:rsidR="00775EE7" w:rsidRPr="00306548" w:rsidRDefault="00775EE7" w:rsidP="00775EE7">
      <w:pPr>
        <w:pStyle w:val="Heading3"/>
        <w:spacing w:before="200" w:after="360" w:line="240" w:lineRule="auto"/>
        <w:ind w:left="1080"/>
        <w:rPr>
          <w:rFonts w:ascii="Times New Roman" w:hAnsi="Times New Roman" w:cs="Times New Roman"/>
        </w:rPr>
      </w:pPr>
      <w:r w:rsidRPr="00306548">
        <w:rPr>
          <w:rFonts w:ascii="Times New Roman" w:hAnsi="Times New Roman" w:cs="Times New Roman"/>
        </w:rPr>
        <w:t>Nationality</w:t>
      </w:r>
      <w:bookmarkEnd w:id="59"/>
      <w:bookmarkEnd w:id="60"/>
      <w:bookmarkEnd w:id="61"/>
      <w:bookmarkEnd w:id="62"/>
      <w:bookmarkEnd w:id="63"/>
      <w:bookmarkEnd w:id="64"/>
      <w:r w:rsidRPr="00306548">
        <w:rPr>
          <w:rFonts w:ascii="Times New Roman" w:hAnsi="Times New Roman" w:cs="Times New Roman"/>
        </w:rPr>
        <w:t xml:space="preserve"> and Gender</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possible influence of socio-demographic characteristics Linz’s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was analysed using one-way MANOVA with post-hoc Scheffe test and t-test.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lastRenderedPageBreak/>
        <w:t>With respect to the relationship between nationality and Linz’s associated “</w:t>
      </w:r>
      <w:r w:rsidR="00C5650C">
        <w:rPr>
          <w:rFonts w:ascii="Times New Roman" w:hAnsi="Times New Roman" w:cs="Times New Roman"/>
          <w:sz w:val="24"/>
          <w:szCs w:val="24"/>
        </w:rPr>
        <w:t>in situ</w:t>
      </w:r>
      <w:r w:rsidRPr="0081631B">
        <w:rPr>
          <w:rFonts w:ascii="Times New Roman" w:hAnsi="Times New Roman" w:cs="Times New Roman"/>
          <w:sz w:val="24"/>
          <w:szCs w:val="24"/>
        </w:rPr>
        <w:t>” image</w:t>
      </w:r>
      <w:r w:rsidR="002572C6" w:rsidRPr="0081631B">
        <w:rPr>
          <w:rFonts w:ascii="Times New Roman" w:hAnsi="Times New Roman" w:cs="Times New Roman"/>
          <w:sz w:val="24"/>
          <w:szCs w:val="24"/>
        </w:rPr>
        <w:t xml:space="preserve"> (H 1c and H 1d)</w:t>
      </w:r>
      <w:r w:rsidRPr="0081631B">
        <w:rPr>
          <w:rFonts w:ascii="Times New Roman" w:hAnsi="Times New Roman" w:cs="Times New Roman"/>
          <w:sz w:val="24"/>
          <w:szCs w:val="24"/>
        </w:rPr>
        <w:t>, there is a statistically significant relationship between nationality and the cognitive image dimensions “Contemporary Culture” (p=0.011, &lt; 0.05) and “Blemish” (p=0.042, &lt; 0.05) and the affective image dimensions “Encouraging” (p=0.010, &lt; 0.05) and “Discouraging” (p=0.009, &lt; 0.05). The Austrians were more likely to give higher levels of agreement with the “Blemish” dimension of Linz (M = 3.00; SD = 1.00) than the Internationals who seemed not to be so familiar with it (M = 3.21; SD = 1.01). Also the Austrians tended to less agree with Linz’s contemporary culture being one of its major image dimensions (M = 1.65; SD = 0.71) than the Internationals (M = 1.47; SD = 0.63). At the same time, the international respondents were more likely to agree with associating Linz as an encouraging place to visit (M = 1.90; SD = 0.49) and as a consequence disagree with Linz being a discouraging place to visit (M=; SD = 0.41 than the Austrians (M= 2.04; SD = 0.54</w:t>
      </w:r>
      <w:r w:rsidR="00157B3F" w:rsidRPr="0081631B">
        <w:rPr>
          <w:rFonts w:ascii="Times New Roman" w:hAnsi="Times New Roman" w:cs="Times New Roman"/>
          <w:sz w:val="24"/>
          <w:szCs w:val="24"/>
        </w:rPr>
        <w:t xml:space="preserve"> and M=4.67; SD = 0.69) (Table 10</w:t>
      </w:r>
      <w:r w:rsidRPr="0081631B">
        <w:rPr>
          <w:rFonts w:ascii="Times New Roman" w:hAnsi="Times New Roman" w:cs="Times New Roman"/>
          <w:sz w:val="24"/>
          <w:szCs w:val="24"/>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gender factor was found to be in a significant relationship with Linz’s “</w:t>
      </w:r>
      <w:r w:rsidR="00C5650C">
        <w:rPr>
          <w:rFonts w:ascii="Times New Roman" w:hAnsi="Times New Roman" w:cs="Times New Roman"/>
          <w:sz w:val="24"/>
          <w:szCs w:val="24"/>
        </w:rPr>
        <w:t>in situ</w:t>
      </w:r>
      <w:r w:rsidRPr="0081631B">
        <w:rPr>
          <w:rFonts w:ascii="Times New Roman" w:hAnsi="Times New Roman" w:cs="Times New Roman"/>
          <w:sz w:val="24"/>
          <w:szCs w:val="24"/>
        </w:rPr>
        <w:t>” cognitive dimension “Eventness”, with female respondents generally having a less positive evaluation of this image domain and “Relaxation” with females rating it more positively than males. The rest of the dimensions were not found to have any significant relationships with respondents’ gender (Table 9)</w:t>
      </w:r>
      <w:r w:rsidR="002572C6" w:rsidRPr="0081631B">
        <w:rPr>
          <w:rFonts w:ascii="Times New Roman" w:hAnsi="Times New Roman" w:cs="Times New Roman"/>
          <w:sz w:val="24"/>
          <w:szCs w:val="24"/>
        </w:rPr>
        <w:t xml:space="preserve"> (H 2c and H 2d). </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bookmarkStart w:id="65" w:name="_Toc292395300"/>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9 About Here]</w:t>
      </w:r>
    </w:p>
    <w:bookmarkEnd w:id="65"/>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0</w:t>
      </w:r>
      <w:r w:rsidRPr="0081631B">
        <w:rPr>
          <w:rFonts w:ascii="Times New Roman" w:hAnsi="Times New Roman" w:cs="Times New Roman"/>
          <w:sz w:val="24"/>
          <w:szCs w:val="24"/>
        </w:rPr>
        <w:t xml:space="preserve"> About Here]</w:t>
      </w:r>
    </w:p>
    <w:p w:rsidR="00F411D4" w:rsidRPr="0081631B" w:rsidRDefault="00F411D4" w:rsidP="00976964">
      <w:pPr>
        <w:pStyle w:val="Caption"/>
        <w:rPr>
          <w:sz w:val="24"/>
          <w:szCs w:val="24"/>
        </w:rPr>
      </w:pPr>
    </w:p>
    <w:p w:rsidR="00775EE7" w:rsidRPr="0081631B" w:rsidRDefault="00775EE7" w:rsidP="00775EE7">
      <w:pPr>
        <w:autoSpaceDE w:val="0"/>
        <w:autoSpaceDN w:val="0"/>
        <w:adjustRightInd w:val="0"/>
        <w:spacing w:after="0" w:line="400" w:lineRule="atLeast"/>
        <w:rPr>
          <w:rFonts w:ascii="Times New Roman" w:hAnsi="Times New Roman" w:cs="Times New Roman"/>
          <w:sz w:val="24"/>
          <w:szCs w:val="24"/>
        </w:rPr>
      </w:pPr>
    </w:p>
    <w:p w:rsidR="00775EE7" w:rsidRPr="00306548" w:rsidRDefault="00775EE7" w:rsidP="00775EE7">
      <w:pPr>
        <w:pStyle w:val="Heading3"/>
        <w:spacing w:before="200" w:after="360" w:line="240" w:lineRule="auto"/>
        <w:rPr>
          <w:rFonts w:ascii="Times New Roman" w:hAnsi="Times New Roman" w:cs="Times New Roman"/>
        </w:rPr>
      </w:pPr>
      <w:bookmarkStart w:id="66" w:name="_Toc318387525"/>
      <w:bookmarkStart w:id="67" w:name="_Toc309594560"/>
      <w:bookmarkStart w:id="68" w:name="_Toc305613395"/>
      <w:bookmarkStart w:id="69" w:name="_Toc291098094"/>
      <w:bookmarkStart w:id="70" w:name="_Toc325587734"/>
      <w:bookmarkStart w:id="71" w:name="_Toc351719058"/>
      <w:r w:rsidRPr="00306548">
        <w:rPr>
          <w:rFonts w:ascii="Times New Roman" w:hAnsi="Times New Roman" w:cs="Times New Roman"/>
        </w:rPr>
        <w:t>Education level</w:t>
      </w:r>
      <w:bookmarkEnd w:id="66"/>
      <w:bookmarkEnd w:id="67"/>
      <w:bookmarkEnd w:id="68"/>
      <w:bookmarkEnd w:id="69"/>
      <w:bookmarkEnd w:id="70"/>
      <w:bookmarkEnd w:id="71"/>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The statistical technique applied to test whether there are significant differences among the groups of Linz’s visitors with different educational level in terms of their perceptions of Linz’s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was multivariate MANOVA.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 The independent variable used to conduct the test was “Education” with three subgroups: primary, secondary and university. The multivariate significance tests (Pillai’s Trace, </w:t>
      </w:r>
      <w:r w:rsidRPr="0081631B">
        <w:rPr>
          <w:rFonts w:ascii="Times New Roman" w:hAnsi="Times New Roman" w:cs="Times New Roman"/>
          <w:sz w:val="24"/>
          <w:szCs w:val="24"/>
        </w:rPr>
        <w:lastRenderedPageBreak/>
        <w:t>Hotellings’s Trace, Wilks’ Lambda and Roy’s Largest Root produced by MANOVA) showed that these three groups were not different at all across the “</w:t>
      </w:r>
      <w:r w:rsidR="00C5650C">
        <w:rPr>
          <w:rFonts w:ascii="Times New Roman" w:hAnsi="Times New Roman" w:cs="Times New Roman"/>
          <w:sz w:val="24"/>
          <w:szCs w:val="24"/>
        </w:rPr>
        <w:t>in situ</w:t>
      </w:r>
      <w:r w:rsidRPr="0081631B">
        <w:rPr>
          <w:rFonts w:ascii="Times New Roman" w:hAnsi="Times New Roman" w:cs="Times New Roman"/>
          <w:sz w:val="24"/>
          <w:szCs w:val="24"/>
        </w:rPr>
        <w:t>” image of Linz as they were not significant at 0.01 or 0.05 level</w:t>
      </w:r>
      <w:r w:rsidR="002572C6" w:rsidRPr="0081631B">
        <w:rPr>
          <w:rFonts w:ascii="Times New Roman" w:hAnsi="Times New Roman" w:cs="Times New Roman"/>
          <w:sz w:val="24"/>
          <w:szCs w:val="24"/>
        </w:rPr>
        <w:t xml:space="preserve"> (H 4c and H 4d)</w:t>
      </w:r>
      <w:r w:rsidRPr="0081631B">
        <w:rPr>
          <w:rFonts w:ascii="Times New Roman" w:hAnsi="Times New Roman" w:cs="Times New Roman"/>
          <w:sz w:val="24"/>
          <w:szCs w:val="24"/>
        </w:rPr>
        <w:t>. This result indicates that educational level does not play a role in the formation of Linz’s “</w:t>
      </w:r>
      <w:r w:rsidR="00C5650C">
        <w:rPr>
          <w:rFonts w:ascii="Times New Roman" w:hAnsi="Times New Roman" w:cs="Times New Roman"/>
          <w:sz w:val="24"/>
          <w:szCs w:val="24"/>
        </w:rPr>
        <w:t>in situ</w:t>
      </w:r>
      <w:r w:rsidRPr="0081631B">
        <w:rPr>
          <w:rFonts w:ascii="Times New Roman" w:hAnsi="Times New Roman" w:cs="Times New Roman"/>
          <w:sz w:val="24"/>
          <w:szCs w:val="24"/>
        </w:rPr>
        <w:t>” image.</w:t>
      </w:r>
    </w:p>
    <w:p w:rsidR="00775EE7" w:rsidRPr="00306548" w:rsidRDefault="00775EE7" w:rsidP="00775EE7">
      <w:pPr>
        <w:rPr>
          <w:rFonts w:ascii="Times New Roman" w:hAnsi="Times New Roman" w:cs="Times New Roman"/>
        </w:rPr>
      </w:pPr>
    </w:p>
    <w:p w:rsidR="00775EE7" w:rsidRPr="00306548" w:rsidRDefault="00775EE7" w:rsidP="00775EE7">
      <w:pPr>
        <w:pStyle w:val="Heading3"/>
        <w:spacing w:before="200" w:after="360" w:line="240" w:lineRule="auto"/>
        <w:ind w:left="1080"/>
        <w:rPr>
          <w:rFonts w:ascii="Times New Roman" w:hAnsi="Times New Roman" w:cs="Times New Roman"/>
        </w:rPr>
      </w:pPr>
      <w:bookmarkStart w:id="72" w:name="_Toc318387527"/>
      <w:bookmarkStart w:id="73" w:name="_Toc309594562"/>
      <w:bookmarkStart w:id="74" w:name="_Toc305613397"/>
      <w:bookmarkStart w:id="75" w:name="_Toc291098096"/>
      <w:bookmarkStart w:id="76" w:name="_Toc325587736"/>
      <w:bookmarkStart w:id="77" w:name="_Toc351719060"/>
      <w:r w:rsidRPr="00306548">
        <w:rPr>
          <w:rFonts w:ascii="Times New Roman" w:hAnsi="Times New Roman" w:cs="Times New Roman"/>
        </w:rPr>
        <w:t>Age</w:t>
      </w:r>
      <w:bookmarkEnd w:id="72"/>
      <w:bookmarkEnd w:id="73"/>
      <w:bookmarkEnd w:id="74"/>
      <w:bookmarkEnd w:id="75"/>
      <w:bookmarkEnd w:id="76"/>
      <w:bookmarkEnd w:id="77"/>
      <w:r w:rsidRPr="00306548">
        <w:rPr>
          <w:rFonts w:ascii="Times New Roman" w:hAnsi="Times New Roman" w:cs="Times New Roman"/>
        </w:rPr>
        <w:t xml:space="preserve"> </w:t>
      </w:r>
    </w:p>
    <w:p w:rsidR="00775EE7" w:rsidRPr="0081631B" w:rsidRDefault="00775EE7" w:rsidP="00775EE7">
      <w:pPr>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With respect to the relationship between gender and Linz’s “</w:t>
      </w:r>
      <w:r w:rsidR="00C5650C">
        <w:rPr>
          <w:rFonts w:ascii="Times New Roman" w:hAnsi="Times New Roman" w:cs="Times New Roman"/>
          <w:sz w:val="24"/>
          <w:szCs w:val="24"/>
        </w:rPr>
        <w:t>in situ</w:t>
      </w:r>
      <w:r w:rsidRPr="0081631B">
        <w:rPr>
          <w:rFonts w:ascii="Times New Roman" w:hAnsi="Times New Roman" w:cs="Times New Roman"/>
          <w:sz w:val="24"/>
          <w:szCs w:val="24"/>
        </w:rPr>
        <w:t>” image, a statistically significant relationship (p=0.001, &lt; 0.05) was found only between age and the factor representing Linz’s contemporary culture, whereas there were no significant relationships between the age factor and the affective dimensions of Linz’s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image</w:t>
      </w:r>
      <w:r w:rsidR="002572C6" w:rsidRPr="0081631B">
        <w:rPr>
          <w:rFonts w:ascii="Times New Roman" w:hAnsi="Times New Roman" w:cs="Times New Roman"/>
          <w:sz w:val="24"/>
          <w:szCs w:val="24"/>
        </w:rPr>
        <w:t xml:space="preserve"> (H 3c and H 3d)</w:t>
      </w:r>
      <w:r w:rsidRPr="0081631B">
        <w:rPr>
          <w:rFonts w:ascii="Times New Roman" w:hAnsi="Times New Roman" w:cs="Times New Roman"/>
          <w:sz w:val="24"/>
          <w:szCs w:val="24"/>
        </w:rPr>
        <w:t xml:space="preserve">. Younger respondents (18-30 years of age) tended to evaluate “Contemporary culture” image dimension much higher than the remaining respondents and especially the respondents above 50 years old </w:t>
      </w:r>
      <w:bookmarkStart w:id="78" w:name="_Ref293422226"/>
      <w:bookmarkStart w:id="79" w:name="_Toc292395302"/>
      <w:r w:rsidR="007D4151" w:rsidRPr="0081631B">
        <w:rPr>
          <w:rFonts w:ascii="Times New Roman" w:hAnsi="Times New Roman" w:cs="Times New Roman"/>
          <w:sz w:val="24"/>
          <w:szCs w:val="24"/>
        </w:rPr>
        <w:t>(Table 11</w:t>
      </w:r>
      <w:r w:rsidRPr="0081631B">
        <w:rPr>
          <w:rFonts w:ascii="Times New Roman" w:hAnsi="Times New Roman" w:cs="Times New Roman"/>
          <w:sz w:val="24"/>
          <w:szCs w:val="24"/>
        </w:rPr>
        <w:t xml:space="preserve">). </w:t>
      </w:r>
    </w:p>
    <w:p w:rsidR="00F411D4" w:rsidRPr="0081631B" w:rsidRDefault="00F411D4" w:rsidP="00F411D4">
      <w:pPr>
        <w:spacing w:line="360" w:lineRule="auto"/>
        <w:jc w:val="both"/>
        <w:rPr>
          <w:rFonts w:ascii="Times New Roman" w:hAnsi="Times New Roman" w:cs="Times New Roman"/>
          <w:sz w:val="24"/>
          <w:szCs w:val="24"/>
        </w:rPr>
      </w:pPr>
    </w:p>
    <w:p w:rsidR="00F411D4" w:rsidRPr="0081631B" w:rsidRDefault="00F411D4" w:rsidP="00F411D4">
      <w:pPr>
        <w:spacing w:line="360" w:lineRule="auto"/>
        <w:jc w:val="center"/>
        <w:rPr>
          <w:rFonts w:ascii="Times New Roman" w:hAnsi="Times New Roman" w:cs="Times New Roman"/>
          <w:sz w:val="24"/>
          <w:szCs w:val="24"/>
        </w:rPr>
      </w:pPr>
      <w:r w:rsidRPr="0081631B">
        <w:rPr>
          <w:rFonts w:ascii="Times New Roman" w:hAnsi="Times New Roman" w:cs="Times New Roman"/>
          <w:sz w:val="24"/>
          <w:szCs w:val="24"/>
        </w:rPr>
        <w:t>[Insert Table 1</w:t>
      </w:r>
      <w:r w:rsidRPr="0081631B">
        <w:rPr>
          <w:rFonts w:ascii="Times New Roman" w:hAnsi="Times New Roman" w:cs="Times New Roman"/>
          <w:sz w:val="24"/>
          <w:szCs w:val="24"/>
          <w:lang w:val="bg-BG"/>
        </w:rPr>
        <w:t>1</w:t>
      </w:r>
      <w:r w:rsidRPr="0081631B">
        <w:rPr>
          <w:rFonts w:ascii="Times New Roman" w:hAnsi="Times New Roman" w:cs="Times New Roman"/>
          <w:sz w:val="24"/>
          <w:szCs w:val="24"/>
        </w:rPr>
        <w:t xml:space="preserve"> About Here]</w:t>
      </w:r>
    </w:p>
    <w:p w:rsidR="00F411D4" w:rsidRPr="00306548" w:rsidRDefault="00F411D4" w:rsidP="00775EE7">
      <w:pPr>
        <w:spacing w:line="360" w:lineRule="auto"/>
        <w:jc w:val="both"/>
        <w:rPr>
          <w:rFonts w:ascii="Times New Roman" w:hAnsi="Times New Roman" w:cs="Times New Roman"/>
        </w:rPr>
      </w:pPr>
    </w:p>
    <w:p w:rsidR="006667BD" w:rsidRPr="00306548" w:rsidRDefault="006667BD" w:rsidP="006667BD">
      <w:pPr>
        <w:rPr>
          <w:rFonts w:ascii="Times New Roman" w:hAnsi="Times New Roman" w:cs="Times New Roman"/>
          <w:lang w:eastAsia="de-DE"/>
        </w:rPr>
      </w:pPr>
      <w:bookmarkStart w:id="80" w:name="_Toc320712904"/>
      <w:bookmarkStart w:id="81" w:name="_Toc325587949"/>
      <w:bookmarkStart w:id="82" w:name="_Toc328935743"/>
    </w:p>
    <w:bookmarkEnd w:id="78"/>
    <w:bookmarkEnd w:id="79"/>
    <w:bookmarkEnd w:id="80"/>
    <w:bookmarkEnd w:id="81"/>
    <w:bookmarkEnd w:id="82"/>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DISCUSSION </w:t>
      </w:r>
    </w:p>
    <w:p w:rsidR="00CD6913" w:rsidRPr="0081631B" w:rsidRDefault="00740CFD" w:rsidP="00CD6913">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It was unveiled throughout the course of the literature review that despite the considerable number of studies on the role of socio-demographic characteristics as a determining factor on destinations “a priori” image, the degree to which these image determinants penetrate to and influence the next,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stage of destination image formation has yet not received sufficient attention and still represents a grey area in tourism research. The current study, therefore, aimed at examining the extent to which visitors’ socio-demographic characteristics </w:t>
      </w:r>
      <w:r w:rsidR="001E2F33" w:rsidRPr="0081631B">
        <w:rPr>
          <w:rFonts w:ascii="Times New Roman" w:hAnsi="Times New Roman" w:cs="Times New Roman"/>
          <w:sz w:val="24"/>
          <w:szCs w:val="24"/>
        </w:rPr>
        <w:t xml:space="preserve">such as </w:t>
      </w:r>
      <w:r w:rsidRPr="0081631B">
        <w:rPr>
          <w:rFonts w:ascii="Times New Roman" w:hAnsi="Times New Roman" w:cs="Times New Roman"/>
          <w:sz w:val="24"/>
          <w:szCs w:val="24"/>
        </w:rPr>
        <w:t xml:space="preserve">nationality, age, gender and education influence </w:t>
      </w:r>
      <w:r w:rsidR="001E2F33" w:rsidRPr="0081631B">
        <w:rPr>
          <w:rFonts w:ascii="Times New Roman" w:hAnsi="Times New Roman" w:cs="Times New Roman"/>
          <w:sz w:val="24"/>
          <w:szCs w:val="24"/>
        </w:rPr>
        <w:t xml:space="preserve">destination images in terms of their cognitive and affective </w:t>
      </w:r>
      <w:r w:rsidRPr="0081631B">
        <w:rPr>
          <w:rFonts w:ascii="Times New Roman" w:hAnsi="Times New Roman" w:cs="Times New Roman"/>
          <w:sz w:val="24"/>
          <w:szCs w:val="24"/>
        </w:rPr>
        <w:t>“a priori” and “</w:t>
      </w:r>
      <w:r w:rsidR="00C5650C">
        <w:rPr>
          <w:rFonts w:ascii="Times New Roman" w:hAnsi="Times New Roman" w:cs="Times New Roman"/>
          <w:sz w:val="24"/>
          <w:szCs w:val="24"/>
        </w:rPr>
        <w:t>in situ</w:t>
      </w:r>
      <w:r w:rsidRPr="0081631B">
        <w:rPr>
          <w:rFonts w:ascii="Times New Roman" w:hAnsi="Times New Roman" w:cs="Times New Roman"/>
          <w:sz w:val="24"/>
          <w:szCs w:val="24"/>
        </w:rPr>
        <w:t>”</w:t>
      </w:r>
      <w:r w:rsidR="001E2F33" w:rsidRPr="0081631B">
        <w:rPr>
          <w:rFonts w:ascii="Times New Roman" w:hAnsi="Times New Roman" w:cs="Times New Roman"/>
          <w:sz w:val="24"/>
          <w:szCs w:val="24"/>
        </w:rPr>
        <w:t xml:space="preserve"> elements. </w:t>
      </w:r>
    </w:p>
    <w:p w:rsidR="00775EE7" w:rsidRPr="0081631B" w:rsidRDefault="00775EE7" w:rsidP="001C44DB">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Through the data analysis it became evident that the respondents’ socio-demographic characteristics and Linz’s “a priori” and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images are interrelated; but some of them are more influential than others. </w:t>
      </w:r>
      <w:r w:rsidR="00CD6913" w:rsidRPr="0081631B">
        <w:rPr>
          <w:rFonts w:ascii="Times New Roman" w:hAnsi="Times New Roman" w:cs="Times New Roman"/>
          <w:sz w:val="24"/>
          <w:szCs w:val="24"/>
        </w:rPr>
        <w:t xml:space="preserve">“Nationality”, in general, appeared as the most influential image determinant in terms of the total number of Linz’s cognitive and affective both “a </w:t>
      </w:r>
      <w:r w:rsidR="00CD6913" w:rsidRPr="0081631B">
        <w:rPr>
          <w:rFonts w:ascii="Times New Roman" w:hAnsi="Times New Roman" w:cs="Times New Roman"/>
          <w:sz w:val="24"/>
          <w:szCs w:val="24"/>
        </w:rPr>
        <w:lastRenderedPageBreak/>
        <w:t>priori” and “</w:t>
      </w:r>
      <w:r w:rsidR="00C5650C">
        <w:rPr>
          <w:rFonts w:ascii="Times New Roman" w:hAnsi="Times New Roman" w:cs="Times New Roman"/>
          <w:sz w:val="24"/>
          <w:szCs w:val="24"/>
        </w:rPr>
        <w:t>in situ</w:t>
      </w:r>
      <w:r w:rsidR="00CD6913" w:rsidRPr="0081631B">
        <w:rPr>
          <w:rFonts w:ascii="Times New Roman" w:hAnsi="Times New Roman" w:cs="Times New Roman"/>
          <w:sz w:val="24"/>
          <w:szCs w:val="24"/>
        </w:rPr>
        <w:t>” image elements found to be influenced by</w:t>
      </w:r>
      <w:r w:rsidR="00351D6A" w:rsidRPr="0081631B">
        <w:rPr>
          <w:rFonts w:ascii="Times New Roman" w:hAnsi="Times New Roman" w:cs="Times New Roman"/>
          <w:sz w:val="24"/>
          <w:szCs w:val="24"/>
        </w:rPr>
        <w:t xml:space="preserve"> it</w:t>
      </w:r>
      <w:r w:rsidR="00CD6913" w:rsidRPr="0081631B">
        <w:rPr>
          <w:rFonts w:ascii="Times New Roman" w:hAnsi="Times New Roman" w:cs="Times New Roman"/>
          <w:sz w:val="24"/>
          <w:szCs w:val="24"/>
        </w:rPr>
        <w:t>, whereas education is the least persuasive one impacting only Linz’s “a priori” image</w:t>
      </w:r>
      <w:r w:rsidR="00351D6A" w:rsidRPr="0081631B">
        <w:rPr>
          <w:rFonts w:ascii="Times New Roman" w:hAnsi="Times New Roman" w:cs="Times New Roman"/>
          <w:sz w:val="24"/>
          <w:szCs w:val="24"/>
        </w:rPr>
        <w:t xml:space="preserve">. </w:t>
      </w:r>
      <w:r w:rsidRPr="0081631B">
        <w:rPr>
          <w:rFonts w:ascii="Times New Roman" w:hAnsi="Times New Roman" w:cs="Times New Roman"/>
          <w:sz w:val="24"/>
          <w:szCs w:val="24"/>
        </w:rPr>
        <w:t>These findings support Um and Crompton’s conclusion (1990) that beliefs about the attributes of a destination are formed by individuals, but the nature of those beliefs varies depending on their inner world.</w:t>
      </w:r>
    </w:p>
    <w:p w:rsidR="00775EE7" w:rsidRPr="0081631B" w:rsidRDefault="00775EE7" w:rsidP="00775EE7">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findings verified the results of previous studies (Beerli and Martin; 2004; Guina and Giraldi, 2012; Glenn, 2008; Gravili, 2014;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and </w:t>
      </w:r>
      <w:r w:rsidR="003252D3" w:rsidRPr="0081631B">
        <w:rPr>
          <w:rFonts w:ascii="Times New Roman" w:hAnsi="Times New Roman" w:cs="Times New Roman"/>
          <w:sz w:val="24"/>
          <w:szCs w:val="24"/>
        </w:rPr>
        <w:t>Lee,</w:t>
      </w:r>
      <w:r w:rsidRPr="0081631B">
        <w:rPr>
          <w:rFonts w:ascii="Times New Roman" w:hAnsi="Times New Roman" w:cs="Times New Roman"/>
          <w:sz w:val="24"/>
          <w:szCs w:val="24"/>
        </w:rPr>
        <w:t xml:space="preserve"> 2009; </w:t>
      </w:r>
      <w:r w:rsidR="003252D3" w:rsidRPr="0081631B">
        <w:rPr>
          <w:rFonts w:ascii="Times New Roman" w:hAnsi="Times New Roman" w:cs="Times New Roman"/>
          <w:sz w:val="24"/>
          <w:szCs w:val="24"/>
        </w:rPr>
        <w:t xml:space="preserve">Ramkissoon </w:t>
      </w:r>
      <w:r w:rsidRPr="0081631B">
        <w:rPr>
          <w:rFonts w:ascii="Times New Roman" w:hAnsi="Times New Roman" w:cs="Times New Roman"/>
          <w:sz w:val="24"/>
          <w:szCs w:val="24"/>
        </w:rPr>
        <w:t xml:space="preserve">et al., 2011; Hunt, 1975; Kim and Morrison, 2005; MacKay and Fesenmaier, 2000; Prayag and Ryan, 2011) that “nationality”, in general, has a direct effect over destination images. Beerli and Martin (2004) and </w:t>
      </w:r>
      <w:r w:rsidRPr="0081631B">
        <w:rPr>
          <w:rFonts w:ascii="Times New Roman" w:eastAsia="AdvTimes" w:hAnsi="Times New Roman" w:cs="Times New Roman"/>
          <w:sz w:val="24"/>
          <w:szCs w:val="24"/>
        </w:rPr>
        <w:t>Hsu et al., (2004), nevertheless</w:t>
      </w:r>
      <w:r w:rsidRPr="0081631B">
        <w:rPr>
          <w:rFonts w:ascii="Times New Roman" w:hAnsi="Times New Roman" w:cs="Times New Roman"/>
          <w:sz w:val="24"/>
          <w:szCs w:val="24"/>
        </w:rPr>
        <w:t xml:space="preserve"> have made the point that the distance from a destination significantly affects its attribute-based and affective-based components of image which did not find full support in the current study, as nationality was found to affect Linz’s cognitive “a priori” image only (Pastime and Blemish)</w:t>
      </w:r>
      <w:r w:rsidR="00F521A4" w:rsidRPr="0081631B">
        <w:rPr>
          <w:rFonts w:ascii="Times New Roman" w:hAnsi="Times New Roman" w:cs="Times New Roman"/>
          <w:sz w:val="24"/>
          <w:szCs w:val="24"/>
        </w:rPr>
        <w:t xml:space="preserve"> (H 1b)</w:t>
      </w:r>
      <w:r w:rsidRPr="0081631B">
        <w:rPr>
          <w:rFonts w:ascii="Times New Roman" w:hAnsi="Times New Roman" w:cs="Times New Roman"/>
          <w:sz w:val="24"/>
          <w:szCs w:val="24"/>
        </w:rPr>
        <w:t>. This finding is rather adherent to Fakeye and Crompton’s (1991) conclusion where differences caused by the distance in terms of attribute-based (cognitive image) elements were found. On the other hand, both cognitive and affective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image components (Contemporary Culture, Blemish, Encouraging and Discouraging)</w:t>
      </w:r>
      <w:r w:rsidR="00F521A4" w:rsidRPr="0081631B">
        <w:rPr>
          <w:rFonts w:ascii="Times New Roman" w:hAnsi="Times New Roman" w:cs="Times New Roman"/>
          <w:sz w:val="24"/>
          <w:szCs w:val="24"/>
        </w:rPr>
        <w:t xml:space="preserve"> (H 1c and H</w:t>
      </w:r>
      <w:r w:rsidR="00C555A8"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1d)</w:t>
      </w:r>
      <w:r w:rsidRPr="0081631B">
        <w:rPr>
          <w:rFonts w:ascii="Times New Roman" w:hAnsi="Times New Roman" w:cs="Times New Roman"/>
          <w:sz w:val="24"/>
          <w:szCs w:val="24"/>
        </w:rPr>
        <w:t xml:space="preserve"> were found to be in a direct relationship with nationality which points out the gap in the existing literature concerning the strength of penetration power this intervening variable exerts in the process of destination image formation and development. </w:t>
      </w:r>
      <w:r w:rsidR="008C1167" w:rsidRPr="0081631B">
        <w:rPr>
          <w:rFonts w:ascii="Times New Roman" w:hAnsi="Times New Roman" w:cs="Times New Roman"/>
          <w:sz w:val="24"/>
          <w:szCs w:val="24"/>
        </w:rPr>
        <w:t xml:space="preserve"> The rest of the hypotheses regarding the relationship between destination image and visitors’ nationality were refuted. </w:t>
      </w:r>
    </w:p>
    <w:p w:rsidR="00775EE7" w:rsidRPr="0081631B" w:rsidRDefault="00775EE7" w:rsidP="00775EE7">
      <w:pPr>
        <w:autoSpaceDE w:val="0"/>
        <w:autoSpaceDN w:val="0"/>
        <w:adjustRightInd w:val="0"/>
        <w:spacing w:before="120" w:after="120" w:line="360" w:lineRule="auto"/>
        <w:jc w:val="both"/>
        <w:rPr>
          <w:rFonts w:ascii="Times New Roman" w:eastAsia="Calibri" w:hAnsi="Times New Roman" w:cs="Times New Roman"/>
          <w:sz w:val="24"/>
          <w:szCs w:val="24"/>
        </w:rPr>
      </w:pPr>
      <w:r w:rsidRPr="0081631B">
        <w:rPr>
          <w:rFonts w:ascii="Times New Roman" w:eastAsia="Calibri" w:hAnsi="Times New Roman" w:cs="Times New Roman"/>
          <w:sz w:val="24"/>
          <w:szCs w:val="24"/>
        </w:rPr>
        <w:t xml:space="preserve">Crompton (1979) made a claim that individuals who live away from a destination have a tendency to hold more positive images of it, which also came across from the current study in which the </w:t>
      </w:r>
      <w:r w:rsidRPr="0081631B">
        <w:rPr>
          <w:rFonts w:ascii="Times New Roman" w:hAnsi="Times New Roman" w:cs="Times New Roman"/>
          <w:sz w:val="24"/>
          <w:szCs w:val="24"/>
        </w:rPr>
        <w:t>Austrians were found to have more negative image of Linz than the Internationals. The Internationals rated Linz’s “a priori” cognitive image dimension “Contemporary Culture” higher than the Austrians (not significantly though), showing that the Austrians tend to underestimate Linz’s place on the European cultural map of Modern Art. Additionally, the Austrians were more likely to link Linz with Hitler than the Internationals. These two findings are in contrast to that of Reilly’s study (1990) according to which respondents living far away from a destination were found to lack a vivid image of it.</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Gender was not found to be a major determinant in the proc</w:t>
      </w:r>
      <w:r w:rsidR="00C5650C">
        <w:rPr>
          <w:rFonts w:ascii="Times New Roman" w:hAnsi="Times New Roman" w:cs="Times New Roman"/>
          <w:sz w:val="24"/>
          <w:szCs w:val="24"/>
        </w:rPr>
        <w:t xml:space="preserve">ess of Linz’s “a priori” and “in </w:t>
      </w:r>
      <w:r w:rsidRPr="0081631B">
        <w:rPr>
          <w:rFonts w:ascii="Times New Roman" w:hAnsi="Times New Roman" w:cs="Times New Roman"/>
          <w:sz w:val="24"/>
          <w:szCs w:val="24"/>
        </w:rPr>
        <w:t>situ” images creation since gender as an intervening variable was found to affect only one cognitive component - Pastime - of Linz’s “a priori” destination image</w:t>
      </w:r>
      <w:r w:rsidR="00F521A4" w:rsidRPr="0081631B">
        <w:rPr>
          <w:rFonts w:ascii="Times New Roman" w:hAnsi="Times New Roman" w:cs="Times New Roman"/>
          <w:sz w:val="24"/>
          <w:szCs w:val="24"/>
        </w:rPr>
        <w:t xml:space="preserve"> (H 2b)</w:t>
      </w:r>
      <w:r w:rsidRPr="0081631B">
        <w:rPr>
          <w:rFonts w:ascii="Times New Roman" w:hAnsi="Times New Roman" w:cs="Times New Roman"/>
          <w:sz w:val="24"/>
          <w:szCs w:val="24"/>
        </w:rPr>
        <w:t xml:space="preserve">, but none of </w:t>
      </w:r>
      <w:r w:rsidRPr="0081631B">
        <w:rPr>
          <w:rFonts w:ascii="Times New Roman" w:hAnsi="Times New Roman" w:cs="Times New Roman"/>
          <w:sz w:val="24"/>
          <w:szCs w:val="24"/>
        </w:rPr>
        <w:lastRenderedPageBreak/>
        <w:t xml:space="preserve">the affective ones </w:t>
      </w:r>
      <w:r w:rsidR="008C1167" w:rsidRPr="0081631B">
        <w:rPr>
          <w:rFonts w:ascii="Times New Roman" w:hAnsi="Times New Roman" w:cs="Times New Roman"/>
          <w:sz w:val="24"/>
          <w:szCs w:val="24"/>
        </w:rPr>
        <w:t xml:space="preserve">(H 2a, </w:t>
      </w:r>
      <w:r w:rsidR="00F521A4" w:rsidRPr="0081631B">
        <w:rPr>
          <w:rFonts w:ascii="Times New Roman" w:hAnsi="Times New Roman" w:cs="Times New Roman"/>
          <w:sz w:val="24"/>
          <w:szCs w:val="24"/>
        </w:rPr>
        <w:t>H 2c</w:t>
      </w:r>
      <w:r w:rsidR="008C1167" w:rsidRPr="0081631B">
        <w:rPr>
          <w:rFonts w:ascii="Times New Roman" w:hAnsi="Times New Roman" w:cs="Times New Roman"/>
          <w:sz w:val="24"/>
          <w:szCs w:val="24"/>
        </w:rPr>
        <w:t xml:space="preserve"> and H 2d were disproved</w:t>
      </w:r>
      <w:r w:rsidR="00F521A4"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where female respondents were more likely to give less positive answers to this attribute-based image component. Hence, Walmsley and Jenkins’ (1993), and Beerli and Martin’s (2004) positions that affective evaluations depend on gender did not receive support in the current study. </w:t>
      </w:r>
    </w:p>
    <w:p w:rsidR="008C1167" w:rsidRPr="0081631B" w:rsidRDefault="00775EE7" w:rsidP="00C555A8">
      <w:pPr>
        <w:autoSpaceDE w:val="0"/>
        <w:autoSpaceDN w:val="0"/>
        <w:adjustRightInd w:val="0"/>
        <w:spacing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The research findings related to the relationship between the variable “education” and Linz’s destination image formation process partially support Baloglu and McCleary’s (1999) view that education has </w:t>
      </w:r>
      <w:r w:rsidR="008C1167" w:rsidRPr="0081631B">
        <w:rPr>
          <w:rFonts w:ascii="Times New Roman" w:hAnsi="Times New Roman" w:cs="Times New Roman"/>
          <w:sz w:val="24"/>
          <w:szCs w:val="24"/>
        </w:rPr>
        <w:t xml:space="preserve">only </w:t>
      </w:r>
      <w:r w:rsidRPr="0081631B">
        <w:rPr>
          <w:rFonts w:ascii="Times New Roman" w:hAnsi="Times New Roman" w:cs="Times New Roman"/>
          <w:sz w:val="24"/>
          <w:szCs w:val="24"/>
        </w:rPr>
        <w:t>a moderate relationship with destination image and do not actually shape the formation of destination images as it was found to negatively affect only one of Linz’s “a priori” cognitive image components (Pastime)</w:t>
      </w:r>
      <w:r w:rsidR="008C1167" w:rsidRPr="0081631B">
        <w:rPr>
          <w:rFonts w:ascii="Times New Roman" w:hAnsi="Times New Roman" w:cs="Times New Roman"/>
          <w:sz w:val="24"/>
          <w:szCs w:val="24"/>
        </w:rPr>
        <w:t xml:space="preserve"> (H 4b)</w:t>
      </w:r>
      <w:r w:rsidRPr="0081631B">
        <w:rPr>
          <w:rFonts w:ascii="Times New Roman" w:hAnsi="Times New Roman" w:cs="Times New Roman"/>
          <w:sz w:val="24"/>
          <w:szCs w:val="24"/>
        </w:rPr>
        <w:t>. In contrast, the higher the respondents’ education the more positive Linz’s “a priori” “encouraging” affective image domain was evaluated</w:t>
      </w:r>
      <w:r w:rsidR="008C1167" w:rsidRPr="0081631B">
        <w:rPr>
          <w:rFonts w:ascii="Times New Roman" w:hAnsi="Times New Roman" w:cs="Times New Roman"/>
          <w:sz w:val="24"/>
          <w:szCs w:val="24"/>
        </w:rPr>
        <w:t xml:space="preserve"> (H 4a).</w:t>
      </w:r>
      <w:r w:rsidRPr="0081631B">
        <w:rPr>
          <w:rFonts w:ascii="Times New Roman" w:hAnsi="Times New Roman" w:cs="Times New Roman"/>
          <w:sz w:val="24"/>
          <w:szCs w:val="24"/>
        </w:rPr>
        <w:t>, which in turn, confirmed Beerli and Martin’s (2004) finding.</w:t>
      </w:r>
      <w:r w:rsidR="008C1167" w:rsidRPr="0081631B">
        <w:rPr>
          <w:rFonts w:ascii="Times New Roman" w:hAnsi="Times New Roman" w:cs="Times New Roman"/>
          <w:sz w:val="24"/>
          <w:szCs w:val="24"/>
        </w:rPr>
        <w:t xml:space="preserve"> Hypothesis 4c and Hypothesis 4d were </w:t>
      </w:r>
      <w:r w:rsidR="00C555A8" w:rsidRPr="0081631B">
        <w:rPr>
          <w:rFonts w:ascii="Times New Roman" w:hAnsi="Times New Roman" w:cs="Times New Roman"/>
          <w:sz w:val="24"/>
          <w:szCs w:val="24"/>
        </w:rPr>
        <w:t>disproved</w:t>
      </w:r>
      <w:r w:rsidR="008C1167" w:rsidRPr="0081631B">
        <w:rPr>
          <w:rFonts w:ascii="Times New Roman" w:hAnsi="Times New Roman" w:cs="Times New Roman"/>
          <w:sz w:val="24"/>
          <w:szCs w:val="24"/>
        </w:rPr>
        <w:t xml:space="preserve">. </w:t>
      </w:r>
    </w:p>
    <w:p w:rsidR="00775EE7" w:rsidRPr="0081631B" w:rsidRDefault="008C116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Respondents</w:t>
      </w:r>
      <w:r w:rsidR="00775EE7" w:rsidRPr="0081631B">
        <w:rPr>
          <w:rFonts w:ascii="Times New Roman" w:hAnsi="Times New Roman" w:cs="Times New Roman"/>
          <w:sz w:val="24"/>
          <w:szCs w:val="24"/>
        </w:rPr>
        <w:t>’ age was found to be a major determinant for Linz’s “a priori” image</w:t>
      </w:r>
      <w:r w:rsidR="00F521A4" w:rsidRPr="0081631B">
        <w:rPr>
          <w:rFonts w:ascii="Times New Roman" w:hAnsi="Times New Roman" w:cs="Times New Roman"/>
          <w:sz w:val="24"/>
          <w:szCs w:val="24"/>
        </w:rPr>
        <w:t xml:space="preserve"> (H 3a and H 3b were confirmed, H 3c and H</w:t>
      </w:r>
      <w:r w:rsidR="00BE13A5" w:rsidRPr="0081631B">
        <w:rPr>
          <w:rFonts w:ascii="Times New Roman" w:hAnsi="Times New Roman" w:cs="Times New Roman"/>
          <w:sz w:val="24"/>
          <w:szCs w:val="24"/>
        </w:rPr>
        <w:t xml:space="preserve"> </w:t>
      </w:r>
      <w:r w:rsidR="00F521A4" w:rsidRPr="0081631B">
        <w:rPr>
          <w:rFonts w:ascii="Times New Roman" w:hAnsi="Times New Roman" w:cs="Times New Roman"/>
          <w:sz w:val="24"/>
          <w:szCs w:val="24"/>
        </w:rPr>
        <w:t>3d were refuted)</w:t>
      </w:r>
      <w:r w:rsidR="00775EE7" w:rsidRPr="0081631B">
        <w:rPr>
          <w:rFonts w:ascii="Times New Roman" w:hAnsi="Times New Roman" w:cs="Times New Roman"/>
          <w:sz w:val="24"/>
          <w:szCs w:val="24"/>
        </w:rPr>
        <w:t>, but only for its cognitive domain which was in harmony with Beerli and Martin’s (2004), and Baloglu and McCleary’s (1999) findings. Nevertheless, such a position is contrary to that held by Walmsley and Jenkins (1993), and to Boo and Busser’s (2005) belief about the possible effect of age on affective evaluations of destinations. The results suggest that age affects in a negative way Linz’s “Contemporary Culture” (both “a priori” and “</w:t>
      </w:r>
      <w:r w:rsidR="00C5650C">
        <w:rPr>
          <w:rFonts w:ascii="Times New Roman" w:hAnsi="Times New Roman" w:cs="Times New Roman"/>
          <w:sz w:val="24"/>
          <w:szCs w:val="24"/>
        </w:rPr>
        <w:t xml:space="preserve">in situ” </w:t>
      </w:r>
      <w:r w:rsidR="00775EE7" w:rsidRPr="0081631B">
        <w:rPr>
          <w:rFonts w:ascii="Times New Roman" w:hAnsi="Times New Roman" w:cs="Times New Roman"/>
          <w:sz w:val="24"/>
          <w:szCs w:val="24"/>
        </w:rPr>
        <w:t xml:space="preserve">) and “Pastime” components – the older the respondent, the more negative the evaluation. Nonetheless, older respondents were found to be more appreciative of Linz’s “aesthetics”. </w:t>
      </w:r>
    </w:p>
    <w:p w:rsidR="00775EE7" w:rsidRPr="0081631B" w:rsidRDefault="00775EE7" w:rsidP="00775EE7">
      <w:pPr>
        <w:spacing w:before="120" w:after="120" w:line="400" w:lineRule="atLeast"/>
        <w:jc w:val="both"/>
        <w:rPr>
          <w:rFonts w:ascii="Times New Roman" w:hAnsi="Times New Roman" w:cs="Times New Roman"/>
          <w:sz w:val="24"/>
          <w:szCs w:val="24"/>
        </w:rPr>
      </w:pPr>
      <w:r w:rsidRPr="0081631B">
        <w:rPr>
          <w:rFonts w:ascii="Times New Roman" w:hAnsi="Times New Roman" w:cs="Times New Roman"/>
          <w:sz w:val="24"/>
          <w:szCs w:val="24"/>
        </w:rPr>
        <w:t>The literature review unveiled that very little is written about the impact socio-demographic factors might have over the formation of the “</w:t>
      </w:r>
      <w:r w:rsidR="00C5650C">
        <w:rPr>
          <w:rFonts w:ascii="Times New Roman" w:hAnsi="Times New Roman" w:cs="Times New Roman"/>
          <w:sz w:val="24"/>
          <w:szCs w:val="24"/>
        </w:rPr>
        <w:t>in situ</w:t>
      </w:r>
      <w:r w:rsidRPr="0081631B">
        <w:rPr>
          <w:rFonts w:ascii="Times New Roman" w:hAnsi="Times New Roman" w:cs="Times New Roman"/>
          <w:sz w:val="24"/>
          <w:szCs w:val="24"/>
        </w:rPr>
        <w:t>” destination image. The current research provided sufficient evidence to conclude that socio-demographic factors do not only shape “pre-travel” destination images, but some of them also penetrate to the destination’s “</w:t>
      </w:r>
      <w:r w:rsidR="00C5650C">
        <w:rPr>
          <w:rFonts w:ascii="Times New Roman" w:hAnsi="Times New Roman" w:cs="Times New Roman"/>
          <w:sz w:val="24"/>
          <w:szCs w:val="24"/>
        </w:rPr>
        <w:t>in situ</w:t>
      </w:r>
      <w:r w:rsidRPr="0081631B">
        <w:rPr>
          <w:rFonts w:ascii="Times New Roman" w:hAnsi="Times New Roman" w:cs="Times New Roman"/>
          <w:sz w:val="24"/>
          <w:szCs w:val="24"/>
        </w:rPr>
        <w:t xml:space="preserve">” image and significantly affect its cognitive and affective components. </w:t>
      </w:r>
    </w:p>
    <w:p w:rsidR="00775EE7" w:rsidRPr="00306548" w:rsidRDefault="00775EE7" w:rsidP="00775EE7">
      <w:pPr>
        <w:pStyle w:val="Heading1"/>
        <w:rPr>
          <w:rFonts w:ascii="Times New Roman" w:hAnsi="Times New Roman" w:cs="Times New Roman"/>
        </w:rPr>
      </w:pPr>
      <w:r w:rsidRPr="00306548">
        <w:rPr>
          <w:rFonts w:ascii="Times New Roman" w:hAnsi="Times New Roman" w:cs="Times New Roman"/>
        </w:rPr>
        <w:t xml:space="preserve">CONCLUSION </w:t>
      </w:r>
    </w:p>
    <w:p w:rsidR="00775EE7" w:rsidRPr="0081631B" w:rsidRDefault="00775EE7" w:rsidP="00775EE7">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Throughout the data analysis it became evident that the respondents’ socio-demographic characteristics and Linz’s “a priori” and “</w:t>
      </w:r>
      <w:r w:rsidR="00C5650C">
        <w:rPr>
          <w:rFonts w:ascii="Times New Roman" w:hAnsi="Times New Roman" w:cs="Times New Roman"/>
          <w:sz w:val="24"/>
          <w:szCs w:val="24"/>
        </w:rPr>
        <w:t xml:space="preserve">in situ </w:t>
      </w:r>
      <w:r w:rsidRPr="0081631B">
        <w:rPr>
          <w:rFonts w:ascii="Times New Roman" w:hAnsi="Times New Roman" w:cs="Times New Roman"/>
          <w:sz w:val="24"/>
          <w:szCs w:val="24"/>
        </w:rPr>
        <w:t xml:space="preserve">” images are interrelated, nevertheless, some of them are more influential than others. </w:t>
      </w:r>
    </w:p>
    <w:p w:rsidR="00BE794F" w:rsidRPr="0081631B" w:rsidRDefault="00BE794F" w:rsidP="00444141">
      <w:pPr>
        <w:autoSpaceDE w:val="0"/>
        <w:autoSpaceDN w:val="0"/>
        <w:adjustRightInd w:val="0"/>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This research contributes to the field of study by </w:t>
      </w:r>
      <w:r w:rsidR="00444141" w:rsidRPr="0081631B">
        <w:rPr>
          <w:rFonts w:ascii="Times New Roman" w:hAnsi="Times New Roman" w:cs="Times New Roman"/>
          <w:sz w:val="24"/>
          <w:szCs w:val="24"/>
        </w:rPr>
        <w:t xml:space="preserve">firstly, </w:t>
      </w:r>
      <w:r w:rsidRPr="0081631B">
        <w:rPr>
          <w:rFonts w:ascii="Times New Roman" w:hAnsi="Times New Roman" w:cs="Times New Roman"/>
          <w:sz w:val="24"/>
          <w:szCs w:val="24"/>
        </w:rPr>
        <w:t xml:space="preserve">explicitly showing the influence of a set of travellers’ socio-demographic characteristics on </w:t>
      </w:r>
      <w:r w:rsidR="00444141" w:rsidRPr="0081631B">
        <w:rPr>
          <w:rFonts w:ascii="Times New Roman" w:hAnsi="Times New Roman" w:cs="Times New Roman"/>
          <w:sz w:val="24"/>
          <w:szCs w:val="24"/>
        </w:rPr>
        <w:t xml:space="preserve">destinations’ images in terms of both </w:t>
      </w:r>
      <w:r w:rsidR="00444141" w:rsidRPr="0081631B">
        <w:rPr>
          <w:rFonts w:ascii="Times New Roman" w:hAnsi="Times New Roman" w:cs="Times New Roman"/>
          <w:sz w:val="24"/>
          <w:szCs w:val="24"/>
        </w:rPr>
        <w:lastRenderedPageBreak/>
        <w:t xml:space="preserve">cognitive and affective image elements and secondly, by proving that socio-demographic characteristics not only influence “a priori” images of places as the abundance of studies suggest, but also penetrate and influence the “in situ” stage </w:t>
      </w:r>
      <w:r w:rsidR="00BE13A5" w:rsidRPr="0081631B">
        <w:rPr>
          <w:rFonts w:ascii="Times New Roman" w:hAnsi="Times New Roman" w:cs="Times New Roman"/>
          <w:sz w:val="24"/>
          <w:szCs w:val="24"/>
        </w:rPr>
        <w:t xml:space="preserve">of destination image formation which so far appears to be a grey area in the existing studies. In addition, these findings support the current body of literature claiming that destination image is a dynamic construct that evolves in visitors’ minds while they explore a particular place. </w:t>
      </w:r>
    </w:p>
    <w:p w:rsidR="001A0BC1" w:rsidRPr="0081631B" w:rsidRDefault="00775EE7" w:rsidP="001A0BC1">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There is a need for better understanding, from practical point of view, of how a destination image is formed and what the factors determining this process are. Knowing and working with all these factors presents a valuable, strategic instrument to strengthen and improve the image of a destination</w:t>
      </w:r>
      <w:r w:rsidR="00041CCF" w:rsidRPr="0081631B">
        <w:rPr>
          <w:rFonts w:ascii="Times New Roman" w:hAnsi="Times New Roman" w:cs="Times New Roman"/>
          <w:sz w:val="24"/>
          <w:szCs w:val="24"/>
        </w:rPr>
        <w:t xml:space="preserve"> in a more effective way</w:t>
      </w:r>
      <w:r w:rsidR="001A0BC1" w:rsidRPr="0081631B">
        <w:rPr>
          <w:rFonts w:ascii="Times New Roman" w:hAnsi="Times New Roman" w:cs="Times New Roman"/>
          <w:sz w:val="24"/>
          <w:szCs w:val="24"/>
        </w:rPr>
        <w:t xml:space="preserve"> </w:t>
      </w:r>
      <w:r w:rsidRPr="0081631B">
        <w:rPr>
          <w:rFonts w:ascii="Times New Roman" w:hAnsi="Times New Roman" w:cs="Times New Roman"/>
          <w:sz w:val="24"/>
          <w:szCs w:val="24"/>
        </w:rPr>
        <w:t xml:space="preserve">Therefore, this research provides vital implications for destination marketers and planners. </w:t>
      </w:r>
      <w:r w:rsidR="001A0BC1" w:rsidRPr="0081631B">
        <w:rPr>
          <w:rFonts w:ascii="Times New Roman" w:hAnsi="Times New Roman" w:cs="Times New Roman"/>
          <w:sz w:val="24"/>
          <w:szCs w:val="24"/>
        </w:rPr>
        <w:t>It was unveiled throughout this research that not only the “knowledge-based” Linz’s “a priori” and “</w:t>
      </w:r>
      <w:r w:rsidR="00C5650C">
        <w:rPr>
          <w:rFonts w:ascii="Times New Roman" w:hAnsi="Times New Roman" w:cs="Times New Roman"/>
          <w:sz w:val="24"/>
          <w:szCs w:val="24"/>
        </w:rPr>
        <w:t>in situ</w:t>
      </w:r>
      <w:r w:rsidR="001A0BC1" w:rsidRPr="0081631B">
        <w:rPr>
          <w:rFonts w:ascii="Times New Roman" w:hAnsi="Times New Roman" w:cs="Times New Roman"/>
          <w:sz w:val="24"/>
          <w:szCs w:val="24"/>
        </w:rPr>
        <w:t xml:space="preserve">” image, but also the emotional responses towards its image appear to be seen and evaluated differently by Linz’s visitors depending on their socio-demographic background. Therefore, promotional campaigns showing the emotional side of Linz’s image and </w:t>
      </w:r>
      <w:r w:rsidR="001E2F33" w:rsidRPr="0081631B">
        <w:rPr>
          <w:rFonts w:ascii="Times New Roman" w:hAnsi="Times New Roman" w:cs="Times New Roman"/>
          <w:sz w:val="24"/>
          <w:szCs w:val="24"/>
        </w:rPr>
        <w:t>focusing on</w:t>
      </w:r>
      <w:r w:rsidR="001A0BC1" w:rsidRPr="0081631B">
        <w:rPr>
          <w:rFonts w:ascii="Times New Roman" w:hAnsi="Times New Roman" w:cs="Times New Roman"/>
          <w:sz w:val="24"/>
          <w:szCs w:val="24"/>
        </w:rPr>
        <w:t xml:space="preserve"> </w:t>
      </w:r>
      <w:r w:rsidR="001E2F33" w:rsidRPr="0081631B">
        <w:rPr>
          <w:rFonts w:ascii="Times New Roman" w:hAnsi="Times New Roman" w:cs="Times New Roman"/>
          <w:sz w:val="24"/>
          <w:szCs w:val="24"/>
        </w:rPr>
        <w:t xml:space="preserve">the targeted audience feelings towards Linz </w:t>
      </w:r>
      <w:r w:rsidR="001A0BC1" w:rsidRPr="0081631B">
        <w:rPr>
          <w:rFonts w:ascii="Times New Roman" w:hAnsi="Times New Roman" w:cs="Times New Roman"/>
          <w:sz w:val="24"/>
          <w:szCs w:val="24"/>
        </w:rPr>
        <w:t>can be used for effective destination differentiation and positioning.</w:t>
      </w:r>
    </w:p>
    <w:p w:rsidR="00547EF5" w:rsidRPr="0081631B" w:rsidRDefault="00775EE7" w:rsidP="00547EF5">
      <w:pPr>
        <w:spacing w:before="120" w:after="120" w:line="360" w:lineRule="auto"/>
        <w:jc w:val="both"/>
        <w:rPr>
          <w:rFonts w:ascii="Times New Roman" w:hAnsi="Times New Roman" w:cs="Times New Roman"/>
          <w:sz w:val="24"/>
          <w:szCs w:val="24"/>
        </w:rPr>
      </w:pPr>
      <w:r w:rsidRPr="0081631B">
        <w:rPr>
          <w:rFonts w:ascii="Times New Roman" w:hAnsi="Times New Roman" w:cs="Times New Roman"/>
          <w:sz w:val="24"/>
          <w:szCs w:val="24"/>
        </w:rPr>
        <w:t>This research</w:t>
      </w:r>
      <w:r w:rsidR="001A0BC1"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points out the importance of nationality as an image determinant, and therefore, the need to develop different promotional campaigns based on both cognitive-based attributes of Linz and their affective evaluation for different target markets. The Austrian market</w:t>
      </w:r>
      <w:r w:rsidR="008004C6" w:rsidRPr="0081631B">
        <w:rPr>
          <w:rFonts w:ascii="Times New Roman" w:hAnsi="Times New Roman" w:cs="Times New Roman"/>
          <w:sz w:val="24"/>
          <w:szCs w:val="24"/>
        </w:rPr>
        <w:t>, for instance,</w:t>
      </w:r>
      <w:r w:rsidRPr="0081631B">
        <w:rPr>
          <w:rFonts w:ascii="Times New Roman" w:hAnsi="Times New Roman" w:cs="Times New Roman"/>
          <w:sz w:val="24"/>
          <w:szCs w:val="24"/>
        </w:rPr>
        <w:t xml:space="preserve"> requires more intensive promotion of Linz’s natural beauty and rich cultural life to weaken the shadow of Linz Nazi’s past and industry which were found to be well known by the Austrian respondents, and to make Linz a strong competitor on the Austrian holiday market. Linz’s policy makers should also invest in improving Linz’s “Pastime” and “Eventness” in the eyes of its female visitors through developing attractions and hosting events purposefully designed for the female taste, as these image attributes were found to be the main differences between male and female visitors. </w:t>
      </w:r>
      <w:r w:rsidR="00F0419C" w:rsidRPr="0081631B">
        <w:rPr>
          <w:rFonts w:ascii="Times New Roman" w:hAnsi="Times New Roman" w:cs="Times New Roman"/>
          <w:sz w:val="24"/>
          <w:szCs w:val="24"/>
        </w:rPr>
        <w:t xml:space="preserve">These findings also suggest that marketers should not only analyse and promote the </w:t>
      </w:r>
      <w:r w:rsidR="001A0BC1" w:rsidRPr="0081631B">
        <w:rPr>
          <w:rFonts w:ascii="Times New Roman" w:hAnsi="Times New Roman" w:cs="Times New Roman"/>
          <w:sz w:val="24"/>
          <w:szCs w:val="24"/>
        </w:rPr>
        <w:t>cognitive</w:t>
      </w:r>
      <w:r w:rsidR="00F0419C" w:rsidRPr="0081631B">
        <w:rPr>
          <w:rFonts w:ascii="Times New Roman" w:hAnsi="Times New Roman" w:cs="Times New Roman"/>
          <w:sz w:val="24"/>
          <w:szCs w:val="24"/>
        </w:rPr>
        <w:t xml:space="preserve"> image</w:t>
      </w:r>
      <w:r w:rsidR="001A0BC1" w:rsidRPr="0081631B">
        <w:rPr>
          <w:rFonts w:ascii="Times New Roman" w:hAnsi="Times New Roman" w:cs="Times New Roman"/>
          <w:sz w:val="24"/>
          <w:szCs w:val="24"/>
        </w:rPr>
        <w:t xml:space="preserve"> elements</w:t>
      </w:r>
      <w:r w:rsidR="00F0419C" w:rsidRPr="0081631B">
        <w:rPr>
          <w:rFonts w:ascii="Times New Roman" w:hAnsi="Times New Roman" w:cs="Times New Roman"/>
          <w:sz w:val="24"/>
          <w:szCs w:val="24"/>
        </w:rPr>
        <w:t xml:space="preserve"> of a place, but also incorporate any emotions and feelings visitors have towards it since both cognitive and affective image elements were found to be </w:t>
      </w:r>
      <w:r w:rsidR="00547EF5" w:rsidRPr="0081631B">
        <w:rPr>
          <w:rFonts w:ascii="Times New Roman" w:hAnsi="Times New Roman" w:cs="Times New Roman"/>
          <w:sz w:val="24"/>
          <w:szCs w:val="24"/>
        </w:rPr>
        <w:t>reliant</w:t>
      </w:r>
      <w:r w:rsidR="00F0419C" w:rsidRPr="0081631B">
        <w:rPr>
          <w:rFonts w:ascii="Times New Roman" w:hAnsi="Times New Roman" w:cs="Times New Roman"/>
          <w:sz w:val="24"/>
          <w:szCs w:val="24"/>
        </w:rPr>
        <w:t xml:space="preserve"> on visitors’ socio-demographic characteristics</w:t>
      </w:r>
      <w:r w:rsidR="00547EF5" w:rsidRPr="0081631B">
        <w:rPr>
          <w:rFonts w:ascii="Times New Roman" w:hAnsi="Times New Roman" w:cs="Times New Roman"/>
          <w:sz w:val="24"/>
          <w:szCs w:val="24"/>
        </w:rPr>
        <w:t>. Also</w:t>
      </w:r>
      <w:r w:rsidR="00F411D4" w:rsidRPr="0081631B">
        <w:rPr>
          <w:rFonts w:ascii="Times New Roman" w:hAnsi="Times New Roman" w:cs="Times New Roman"/>
          <w:sz w:val="24"/>
          <w:szCs w:val="24"/>
        </w:rPr>
        <w:t>, marketers’</w:t>
      </w:r>
      <w:r w:rsidR="00547EF5" w:rsidRPr="0081631B">
        <w:rPr>
          <w:rFonts w:ascii="Times New Roman" w:hAnsi="Times New Roman" w:cs="Times New Roman"/>
          <w:sz w:val="24"/>
          <w:szCs w:val="24"/>
        </w:rPr>
        <w:t xml:space="preserve"> attention should not be focused entirely on developing an attractive, positive and strong destination image used in the “pre-travel” visitors’ decision making process, but should focus on ensuring that the “on site” image reverberates it. </w:t>
      </w:r>
    </w:p>
    <w:p w:rsidR="00775EE7" w:rsidRPr="0081631B" w:rsidRDefault="00775EE7" w:rsidP="00775EE7">
      <w:pPr>
        <w:spacing w:before="120" w:after="120" w:line="360" w:lineRule="auto"/>
        <w:jc w:val="both"/>
        <w:rPr>
          <w:rFonts w:ascii="Times New Roman" w:hAnsi="Times New Roman" w:cs="Times New Roman"/>
          <w:sz w:val="24"/>
          <w:szCs w:val="24"/>
        </w:rPr>
      </w:pPr>
    </w:p>
    <w:p w:rsidR="00BE0DC1" w:rsidRPr="0081631B" w:rsidRDefault="00775EE7" w:rsidP="00BE0DC1">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t>It needs to be mentioned that the sample was perceived as mainly homogenous in terms of distance (country of origin) from Linz as the majority of respondents came from other European countries Results generalization could be seen as another research limitation since the research of a destination allows the results to be generalized only for the research sample and Linz.</w:t>
      </w:r>
      <w:r w:rsidR="006F30E8" w:rsidRPr="0081631B">
        <w:rPr>
          <w:rFonts w:ascii="Times New Roman" w:hAnsi="Times New Roman" w:cs="Times New Roman"/>
          <w:sz w:val="24"/>
          <w:szCs w:val="24"/>
        </w:rPr>
        <w:t xml:space="preserve"> Also,</w:t>
      </w:r>
      <w:r w:rsidRPr="0081631B">
        <w:rPr>
          <w:rFonts w:ascii="Times New Roman" w:hAnsi="Times New Roman" w:cs="Times New Roman"/>
          <w:sz w:val="24"/>
          <w:szCs w:val="24"/>
        </w:rPr>
        <w:t xml:space="preserve"> </w:t>
      </w:r>
      <w:r w:rsidR="006F30E8" w:rsidRPr="0081631B">
        <w:rPr>
          <w:rFonts w:ascii="Times New Roman" w:hAnsi="Times New Roman" w:cs="Times New Roman"/>
          <w:color w:val="000000" w:themeColor="text1"/>
          <w:sz w:val="24"/>
          <w:szCs w:val="24"/>
        </w:rPr>
        <w:t xml:space="preserve">the “a priory” image of Linz, was evaluated “looking backwards” and the reliability of the collected data depends on respondents’ memory which could be positively or negatively affected by respondents’ first-hand experience in Linz, which may result in distorted results of Linz’s “pre-travel” image. A similar constraint occurred in Martin and Bosque’s study (2007) on the </w:t>
      </w:r>
      <w:r w:rsidR="006F30E8" w:rsidRPr="0081631B">
        <w:rPr>
          <w:rFonts w:ascii="Times New Roman" w:eastAsia="AdvTimes" w:hAnsi="Times New Roman" w:cs="Times New Roman"/>
          <w:color w:val="000000" w:themeColor="text1"/>
          <w:sz w:val="24"/>
          <w:szCs w:val="24"/>
        </w:rPr>
        <w:t xml:space="preserve">linkage between and perceived image of a tourist destination and visitors’ psychological factors. </w:t>
      </w:r>
      <w:r w:rsidRPr="0081631B">
        <w:rPr>
          <w:rFonts w:ascii="Times New Roman" w:hAnsi="Times New Roman" w:cs="Times New Roman"/>
          <w:sz w:val="24"/>
          <w:szCs w:val="24"/>
        </w:rPr>
        <w:t xml:space="preserve">The use of a questionnaire for collecting data also restricted the number of variables and types of questions applied in order to avoid lengthy and unappealing, from the respondents’ point of view, questions. Financial and time constraints also considerably affected the amount of collected and analysed data. Therefore, the results should be considered more as a “snapshot” of Linz’s image as a tourism destination rather than a longitudinal research. </w:t>
      </w:r>
    </w:p>
    <w:p w:rsidR="00FE6EF5" w:rsidRPr="0081631B" w:rsidRDefault="00775EE7" w:rsidP="006667BD">
      <w:pPr>
        <w:spacing w:after="360" w:line="360" w:lineRule="auto"/>
        <w:jc w:val="both"/>
        <w:rPr>
          <w:rFonts w:ascii="Times New Roman" w:hAnsi="Times New Roman" w:cs="Times New Roman"/>
          <w:sz w:val="24"/>
          <w:szCs w:val="24"/>
        </w:rPr>
      </w:pPr>
      <w:r w:rsidRPr="0081631B">
        <w:rPr>
          <w:rFonts w:ascii="Times New Roman" w:hAnsi="Times New Roman" w:cs="Times New Roman"/>
          <w:sz w:val="24"/>
          <w:szCs w:val="24"/>
        </w:rPr>
        <w:t xml:space="preserve">It would be, worthwhile to replicate this research at a different destination in a different context to prove its feasibility and validity. </w:t>
      </w:r>
      <w:r w:rsidR="00BE0DC1" w:rsidRPr="0081631B">
        <w:rPr>
          <w:rFonts w:ascii="Times New Roman" w:hAnsi="Times New Roman" w:cs="Times New Roman"/>
          <w:sz w:val="24"/>
          <w:szCs w:val="24"/>
        </w:rPr>
        <w:t>The validity of this research could be also increased by empirically testing it during a different period of the year as some of Linz’s image components related to winter sports and snow did not show to be part of its’ image, despite the fact that Austria is traditionally most deeply perceived as a popular winter destination.</w:t>
      </w:r>
      <w:r w:rsidR="00F411D4" w:rsidRPr="0081631B">
        <w:rPr>
          <w:rFonts w:ascii="Times New Roman" w:hAnsi="Times New Roman" w:cs="Times New Roman"/>
          <w:sz w:val="24"/>
          <w:szCs w:val="24"/>
        </w:rPr>
        <w:t xml:space="preserve"> </w:t>
      </w:r>
      <w:r w:rsidR="00BE0DC1" w:rsidRPr="0081631B">
        <w:rPr>
          <w:rFonts w:ascii="Times New Roman" w:hAnsi="Times New Roman" w:cs="Times New Roman"/>
          <w:sz w:val="24"/>
          <w:szCs w:val="24"/>
        </w:rPr>
        <w:t xml:space="preserve">Moreover, the study could be further developed and refined by investigating the effect of cultural values on visitors’ “pre-“ and “on-site” images of destinations and exploring the role of “country of origin” with more heterogeneous sample including respondents from different parts of the world and not only Europe. </w:t>
      </w:r>
    </w:p>
    <w:p w:rsidR="00775EE7" w:rsidRPr="00306548" w:rsidRDefault="00775EE7" w:rsidP="006667BD">
      <w:pPr>
        <w:spacing w:after="360" w:line="360" w:lineRule="auto"/>
        <w:jc w:val="both"/>
        <w:rPr>
          <w:rFonts w:ascii="Times New Roman" w:hAnsi="Times New Roman" w:cs="Times New Roman"/>
        </w:rPr>
      </w:pPr>
    </w:p>
    <w:p w:rsidR="00043E83" w:rsidRPr="00306548" w:rsidRDefault="00043E83" w:rsidP="006667BD">
      <w:pPr>
        <w:spacing w:after="360" w:line="360" w:lineRule="auto"/>
        <w:jc w:val="both"/>
        <w:rPr>
          <w:rFonts w:ascii="Times New Roman" w:hAnsi="Times New Roman" w:cs="Times New Roman"/>
        </w:rPr>
      </w:pPr>
    </w:p>
    <w:p w:rsidR="00FB6B2E" w:rsidRPr="00306548" w:rsidRDefault="00FB6B2E" w:rsidP="006667BD">
      <w:pPr>
        <w:spacing w:after="360" w:line="360" w:lineRule="auto"/>
        <w:jc w:val="both"/>
        <w:rPr>
          <w:ins w:id="83" w:author="Elitza Iordanova" w:date="2016-09-06T15:12:00Z"/>
          <w:rFonts w:ascii="Times New Roman" w:hAnsi="Times New Roman" w:cs="Times New Roman"/>
        </w:rPr>
        <w:sectPr w:rsidR="00FB6B2E" w:rsidRPr="00306548" w:rsidSect="00357003">
          <w:footerReference w:type="default" r:id="rId9"/>
          <w:pgSz w:w="11906" w:h="16838"/>
          <w:pgMar w:top="1440" w:right="1440" w:bottom="1440" w:left="1440" w:header="708" w:footer="708" w:gutter="0"/>
          <w:pgNumType w:start="1"/>
          <w:cols w:space="708"/>
          <w:docGrid w:linePitch="360"/>
        </w:sectPr>
      </w:pPr>
    </w:p>
    <w:p w:rsidR="00775EE7" w:rsidRPr="00306548" w:rsidRDefault="00FC7C93" w:rsidP="00FC7C93">
      <w:pPr>
        <w:pStyle w:val="Heading1"/>
        <w:rPr>
          <w:rFonts w:ascii="Times New Roman" w:hAnsi="Times New Roman" w:cs="Times New Roman"/>
        </w:rPr>
      </w:pPr>
      <w:r w:rsidRPr="00306548">
        <w:rPr>
          <w:rFonts w:ascii="Times New Roman" w:hAnsi="Times New Roman" w:cs="Times New Roman"/>
        </w:rPr>
        <w:lastRenderedPageBreak/>
        <w:t xml:space="preserve">Reference List </w:t>
      </w:r>
    </w:p>
    <w:p w:rsidR="00C647FB" w:rsidRPr="00A2277D" w:rsidRDefault="00C647FB" w:rsidP="00043E83">
      <w:pPr>
        <w:spacing w:after="240"/>
        <w:ind w:left="720" w:hanging="720"/>
        <w:rPr>
          <w:rFonts w:ascii="Times New Roman" w:hAnsi="Times New Roman" w:cs="Times New Roman"/>
          <w:sz w:val="24"/>
          <w:szCs w:val="24"/>
        </w:rPr>
      </w:pPr>
      <w:r w:rsidRPr="00A2277D">
        <w:rPr>
          <w:rFonts w:ascii="Times New Roman" w:hAnsi="Times New Roman" w:cs="Times New Roman"/>
          <w:sz w:val="24"/>
          <w:szCs w:val="24"/>
        </w:rPr>
        <w:t xml:space="preserve">Assaker, G. (2014).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Examining a hierarchical model o</w:t>
      </w:r>
      <w:r w:rsidR="000B07EB" w:rsidRPr="00A2277D">
        <w:rPr>
          <w:rFonts w:ascii="Times New Roman" w:hAnsi="Times New Roman" w:cs="Times New Roman"/>
          <w:sz w:val="24"/>
          <w:szCs w:val="24"/>
        </w:rPr>
        <w:t>f Australia’s destination image,’</w:t>
      </w:r>
      <w:r w:rsidRPr="00A2277D">
        <w:rPr>
          <w:rFonts w:ascii="Times New Roman" w:hAnsi="Times New Roman" w:cs="Times New Roman"/>
          <w:sz w:val="24"/>
          <w:szCs w:val="24"/>
        </w:rPr>
        <w:t xml:space="preserve"> Journal of Vacation Marketing, 20(3), 195-210.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(1997)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Destination Images and Socio-demographic and Trip Characterist</w:t>
      </w:r>
      <w:r w:rsidR="000B07EB" w:rsidRPr="00A2277D">
        <w:rPr>
          <w:rFonts w:ascii="Times New Roman" w:hAnsi="Times New Roman" w:cs="Times New Roman"/>
          <w:sz w:val="24"/>
          <w:szCs w:val="24"/>
        </w:rPr>
        <w:t>ics of International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Vacation Marketing</w:t>
      </w:r>
      <w:r w:rsidRPr="00A2277D">
        <w:rPr>
          <w:rFonts w:ascii="Times New Roman" w:hAnsi="Times New Roman" w:cs="Times New Roman"/>
          <w:sz w:val="24"/>
          <w:szCs w:val="24"/>
        </w:rPr>
        <w:t xml:space="preserve"> 3, pp. 221-233.</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Baloglu, S. (1999) </w:t>
      </w:r>
      <w:r w:rsidR="000B07EB"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A path analytic model of visitation intention involving information sources, socio-psychological mot</w:t>
      </w:r>
      <w:r w:rsidR="000B07EB" w:rsidRPr="00A2277D">
        <w:rPr>
          <w:rFonts w:ascii="Times New Roman" w:eastAsia="AdvTimes" w:hAnsi="Times New Roman" w:cs="Times New Roman"/>
          <w:sz w:val="24"/>
          <w:szCs w:val="24"/>
        </w:rPr>
        <w:t>ivations, and destination image,’</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Journal of Travel and Tourism Marketing</w:t>
      </w:r>
      <w:r w:rsidRPr="00A2277D">
        <w:rPr>
          <w:rFonts w:ascii="Times New Roman" w:eastAsia="AdvTimes" w:hAnsi="Times New Roman" w:cs="Times New Roman"/>
          <w:sz w:val="24"/>
          <w:szCs w:val="24"/>
        </w:rPr>
        <w:t>, 8 (3), pp. 81–91.</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(2001)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Image variations of Turkey by familiarity index: Information</w:t>
      </w:r>
      <w:r w:rsidR="000B07EB" w:rsidRPr="00A2277D">
        <w:rPr>
          <w:rFonts w:ascii="Times New Roman" w:hAnsi="Times New Roman" w:cs="Times New Roman"/>
          <w:sz w:val="24"/>
          <w:szCs w:val="24"/>
        </w:rPr>
        <w:t>al and experiential dimensions,’</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22 (2), pp. 127-133.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Baloglu, S. and McCleary, K.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Model</w:t>
      </w:r>
      <w:r w:rsidR="000B07EB" w:rsidRPr="00A2277D">
        <w:rPr>
          <w:rFonts w:ascii="Times New Roman" w:hAnsi="Times New Roman" w:cs="Times New Roman"/>
          <w:sz w:val="24"/>
          <w:szCs w:val="24"/>
        </w:rPr>
        <w:t xml:space="preserve"> of Destination Image Formation,’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26 </w:t>
      </w:r>
      <w:r w:rsidRPr="00A2277D">
        <w:rPr>
          <w:rFonts w:ascii="Times New Roman" w:hAnsi="Times New Roman" w:cs="Times New Roman"/>
          <w:sz w:val="24"/>
          <w:szCs w:val="24"/>
        </w:rPr>
        <w:t>(4), pp. 868-897.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Baloglu, S., and Brinberg, D. (1997) </w:t>
      </w:r>
      <w:r w:rsidR="000B07EB" w:rsidRPr="00A2277D">
        <w:rPr>
          <w:rFonts w:ascii="Times New Roman" w:hAnsi="Times New Roman" w:cs="Times New Roman"/>
          <w:sz w:val="24"/>
          <w:szCs w:val="24"/>
          <w:lang w:val="en-US"/>
        </w:rPr>
        <w:t>‘</w:t>
      </w:r>
      <w:r w:rsidRPr="00A2277D">
        <w:rPr>
          <w:rFonts w:ascii="Times New Roman" w:hAnsi="Times New Roman" w:cs="Times New Roman"/>
          <w:sz w:val="24"/>
          <w:szCs w:val="24"/>
        </w:rPr>
        <w:t>Affective</w:t>
      </w:r>
      <w:r w:rsidR="000B07EB" w:rsidRPr="00A2277D">
        <w:rPr>
          <w:rFonts w:ascii="Times New Roman" w:hAnsi="Times New Roman" w:cs="Times New Roman"/>
          <w:sz w:val="24"/>
          <w:szCs w:val="24"/>
        </w:rPr>
        <w:t xml:space="preserve"> Images of Tourism Destinations,’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35 (4), pp. 11-15.</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Beerli, A., and Martin, J. D. (2004) </w:t>
      </w:r>
      <w:r w:rsidR="000B07EB" w:rsidRPr="00A2277D">
        <w:rPr>
          <w:rFonts w:ascii="Times New Roman" w:hAnsi="Times New Roman" w:cs="Times New Roman"/>
          <w:sz w:val="24"/>
          <w:szCs w:val="24"/>
        </w:rPr>
        <w:t>‘</w:t>
      </w:r>
      <w:r w:rsidRPr="00A2277D">
        <w:rPr>
          <w:rFonts w:ascii="Times New Roman" w:hAnsi="Times New Roman" w:cs="Times New Roman"/>
          <w:sz w:val="24"/>
          <w:szCs w:val="24"/>
        </w:rPr>
        <w:t>Tourists’ characteristic and the perceived image of tourist destinations: A quantitative analysis – A case study of Lanzarote, Spain</w:t>
      </w:r>
      <w:r w:rsidRPr="00A2277D">
        <w:rPr>
          <w:rFonts w:ascii="Times New Roman" w:hAnsi="Times New Roman" w:cs="Times New Roman"/>
          <w:i/>
          <w:sz w:val="24"/>
          <w:szCs w:val="24"/>
        </w:rPr>
        <w:t>,</w:t>
      </w:r>
      <w:r w:rsidR="000B07EB"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Tourism Management</w:t>
      </w:r>
      <w:r w:rsidRPr="00A2277D">
        <w:rPr>
          <w:rFonts w:ascii="Times New Roman" w:hAnsi="Times New Roman" w:cs="Times New Roman"/>
          <w:sz w:val="24"/>
          <w:szCs w:val="24"/>
        </w:rPr>
        <w:t>, 25 (5), pp. 623-636.</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Bigne, J., Sanchez, M., and Sanchez, J. (2001)</w:t>
      </w:r>
      <w:r w:rsidR="00164D6A"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sz w:val="24"/>
          <w:szCs w:val="24"/>
        </w:rPr>
        <w:t>Tourism image, evaluation variables and after purchase</w:t>
      </w:r>
      <w:r w:rsidR="000B07EB" w:rsidRPr="00A2277D">
        <w:rPr>
          <w:rFonts w:ascii="Times New Roman" w:eastAsia="AdvTimes" w:hAnsi="Times New Roman" w:cs="Times New Roman"/>
          <w:sz w:val="24"/>
          <w:szCs w:val="24"/>
        </w:rPr>
        <w:t xml:space="preserve"> behaviour: Inter-relationships,’</w:t>
      </w:r>
      <w:r w:rsidRPr="00A2277D">
        <w:rPr>
          <w:rFonts w:ascii="Times New Roman" w:eastAsia="AdvTimes" w:hAnsi="Times New Roman" w:cs="Times New Roman"/>
          <w:sz w:val="24"/>
          <w:szCs w:val="24"/>
        </w:rPr>
        <w:t xml:space="preserve"> </w:t>
      </w:r>
      <w:r w:rsidRPr="00A2277D">
        <w:rPr>
          <w:rFonts w:ascii="Times New Roman" w:eastAsia="AdvTimes" w:hAnsi="Times New Roman" w:cs="Times New Roman"/>
          <w:i/>
          <w:sz w:val="24"/>
          <w:szCs w:val="24"/>
        </w:rPr>
        <w:t>Tourism Management</w:t>
      </w:r>
      <w:r w:rsidRPr="00A2277D">
        <w:rPr>
          <w:rFonts w:ascii="Times New Roman" w:eastAsia="AdvTimes" w:hAnsi="Times New Roman" w:cs="Times New Roman"/>
          <w:sz w:val="24"/>
          <w:szCs w:val="24"/>
        </w:rPr>
        <w:t>, 22 (6), pp. 607–616.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BongoKoo, L., Choong-Ki, L., &amp; JaeSeok, J.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Dynamic nature of destination image and influence of tourist overall sat</w:t>
      </w:r>
      <w:r w:rsidR="00164D6A" w:rsidRPr="00A2277D">
        <w:rPr>
          <w:rFonts w:ascii="Times New Roman" w:hAnsi="Times New Roman" w:cs="Times New Roman"/>
          <w:sz w:val="24"/>
          <w:szCs w:val="24"/>
        </w:rPr>
        <w:t>isfaction on image modification,’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53(2), pp. 239-251.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Boo, S. and Busser, J.A. (2005)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Hierarchical Influence of Visitor Characteristics on Tourism Destination Images,</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&amp; Tourism Marketing</w:t>
      </w:r>
      <w:r w:rsidRPr="00A2277D">
        <w:rPr>
          <w:rFonts w:ascii="Times New Roman" w:hAnsi="Times New Roman" w:cs="Times New Roman"/>
          <w:sz w:val="24"/>
          <w:szCs w:val="24"/>
        </w:rPr>
        <w:t xml:space="preserve">, 19 (4), pp. 55-67.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Campo-Martínez, S., Garau-Vadell,</w:t>
      </w:r>
      <w:r w:rsidR="00164D6A" w:rsidRPr="00A2277D">
        <w:rPr>
          <w:rFonts w:ascii="Times New Roman" w:hAnsi="Times New Roman" w:cs="Times New Roman"/>
          <w:sz w:val="24"/>
          <w:szCs w:val="24"/>
        </w:rPr>
        <w:t xml:space="preserve"> B., &amp; Martínez-Ruiz, P. (2010) ‘</w:t>
      </w:r>
      <w:r w:rsidRPr="00A2277D">
        <w:rPr>
          <w:rFonts w:ascii="Times New Roman" w:hAnsi="Times New Roman" w:cs="Times New Roman"/>
          <w:sz w:val="24"/>
          <w:szCs w:val="24"/>
        </w:rPr>
        <w:t>Factors influencing repeat visits to a destination: the</w:t>
      </w:r>
      <w:r w:rsidR="00164D6A" w:rsidRPr="00A2277D">
        <w:rPr>
          <w:rFonts w:ascii="Times New Roman" w:hAnsi="Times New Roman" w:cs="Times New Roman"/>
          <w:sz w:val="24"/>
          <w:szCs w:val="24"/>
        </w:rPr>
        <w:t xml:space="preserve"> influence of group composition,’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31(6), pp. 862-870.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Chen, P-J., and Kerstetter, D. L. (1999) </w:t>
      </w:r>
      <w:r w:rsidR="00164D6A" w:rsidRPr="00A2277D">
        <w:rPr>
          <w:rFonts w:ascii="Times New Roman" w:hAnsi="Times New Roman" w:cs="Times New Roman"/>
          <w:sz w:val="24"/>
          <w:szCs w:val="24"/>
          <w:lang w:val="en-US"/>
        </w:rPr>
        <w:t>‘</w:t>
      </w:r>
      <w:r w:rsidRPr="00A2277D">
        <w:rPr>
          <w:rFonts w:ascii="Times New Roman" w:hAnsi="Times New Roman" w:cs="Times New Roman"/>
          <w:sz w:val="24"/>
          <w:szCs w:val="24"/>
        </w:rPr>
        <w:t>International students’ image of rural Penns</w:t>
      </w:r>
      <w:r w:rsidR="00164D6A" w:rsidRPr="00A2277D">
        <w:rPr>
          <w:rFonts w:ascii="Times New Roman" w:hAnsi="Times New Roman" w:cs="Times New Roman"/>
          <w:sz w:val="24"/>
          <w:szCs w:val="24"/>
        </w:rPr>
        <w:t>ylvania as a travel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37 (3), pp. 256-266.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Choi, S., Lehto, X. &amp; Oleary, J. (2007)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What does the consumer want from a DMO website? A study of US and </w:t>
      </w:r>
      <w:r w:rsidR="00164D6A" w:rsidRPr="00A2277D">
        <w:rPr>
          <w:rFonts w:ascii="Times New Roman" w:hAnsi="Times New Roman" w:cs="Times New Roman"/>
          <w:sz w:val="24"/>
          <w:szCs w:val="24"/>
        </w:rPr>
        <w:t>Canadian tourists' perspectives,’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9(2), pp. 59–72.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Chon, K. S. (1990)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The role of destination image in tourism: a review and discussion. </w:t>
      </w:r>
      <w:r w:rsidRPr="00A2277D">
        <w:rPr>
          <w:rFonts w:ascii="Times New Roman" w:hAnsi="Times New Roman" w:cs="Times New Roman"/>
          <w:i/>
          <w:sz w:val="24"/>
          <w:szCs w:val="24"/>
        </w:rPr>
        <w:t>The Tourist Review</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45 (2), pp. 2-9.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lang w:val="en-US"/>
        </w:rPr>
        <w:t xml:space="preserve">Comrey, L. A. and Lee, H.,B. (1992) </w:t>
      </w:r>
      <w:r w:rsidRPr="00A2277D">
        <w:rPr>
          <w:rFonts w:ascii="Times New Roman" w:hAnsi="Times New Roman" w:cs="Times New Roman"/>
          <w:i/>
          <w:sz w:val="24"/>
          <w:szCs w:val="24"/>
          <w:lang w:val="en-US"/>
        </w:rPr>
        <w:t>A first course of factor analysis</w:t>
      </w:r>
      <w:r w:rsidR="00164D6A" w:rsidRPr="00A2277D">
        <w:rPr>
          <w:rFonts w:ascii="Times New Roman" w:hAnsi="Times New Roman" w:cs="Times New Roman"/>
          <w:sz w:val="24"/>
          <w:szCs w:val="24"/>
          <w:lang w:val="en-US"/>
        </w:rPr>
        <w:t xml:space="preserve">, </w:t>
      </w:r>
      <w:r w:rsidRPr="00A2277D">
        <w:rPr>
          <w:rFonts w:ascii="Times New Roman" w:hAnsi="Times New Roman" w:cs="Times New Roman"/>
          <w:sz w:val="24"/>
          <w:szCs w:val="24"/>
          <w:lang w:val="en-US"/>
        </w:rPr>
        <w:t>Hillsdale, NJ: Lawrence Elbraum.</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Coshall J. (2000) ‘</w:t>
      </w:r>
      <w:r w:rsidR="00930717" w:rsidRPr="00A2277D">
        <w:rPr>
          <w:rFonts w:ascii="Times New Roman" w:hAnsi="Times New Roman" w:cs="Times New Roman"/>
          <w:sz w:val="24"/>
          <w:szCs w:val="24"/>
        </w:rPr>
        <w:t>Measurement of tourists’ destination image</w:t>
      </w:r>
      <w:r w:rsidRPr="00A2277D">
        <w:rPr>
          <w:rFonts w:ascii="Times New Roman" w:hAnsi="Times New Roman" w:cs="Times New Roman"/>
          <w:sz w:val="24"/>
          <w:szCs w:val="24"/>
        </w:rPr>
        <w:t xml:space="preserve">s: The repertory grid approach,’ </w:t>
      </w:r>
      <w:r w:rsidR="00930717" w:rsidRPr="00A2277D">
        <w:rPr>
          <w:rFonts w:ascii="Times New Roman" w:hAnsi="Times New Roman" w:cs="Times New Roman"/>
          <w:i/>
          <w:sz w:val="24"/>
          <w:szCs w:val="24"/>
        </w:rPr>
        <w:t>Journal of Travel Research.</w:t>
      </w:r>
      <w:r w:rsidR="00930717" w:rsidRPr="00A2277D">
        <w:rPr>
          <w:rFonts w:ascii="Times New Roman" w:hAnsi="Times New Roman" w:cs="Times New Roman"/>
          <w:sz w:val="24"/>
          <w:szCs w:val="24"/>
        </w:rPr>
        <w:t xml:space="preserve"> 39(1), pp. 85-89.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Crompton, J. L. (1979)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Assessment of the Image of Mexico as a Vacation Destination and the Influence of Geogra</w:t>
      </w:r>
      <w:r w:rsidR="00164D6A" w:rsidRPr="00A2277D">
        <w:rPr>
          <w:rFonts w:ascii="Times New Roman" w:hAnsi="Times New Roman" w:cs="Times New Roman"/>
          <w:sz w:val="24"/>
          <w:szCs w:val="24"/>
        </w:rPr>
        <w:t>phical Location upon that Image,’</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17 </w:t>
      </w:r>
      <w:r w:rsidRPr="00A2277D">
        <w:rPr>
          <w:rFonts w:ascii="Times New Roman" w:hAnsi="Times New Roman" w:cs="Times New Roman"/>
          <w:sz w:val="24"/>
          <w:szCs w:val="24"/>
        </w:rPr>
        <w:t>(4), pp. 18-23.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Measurement of Destination</w:t>
      </w:r>
      <w:r w:rsidR="00164D6A" w:rsidRPr="00A2277D">
        <w:rPr>
          <w:rFonts w:ascii="Times New Roman" w:hAnsi="Times New Roman" w:cs="Times New Roman"/>
          <w:sz w:val="24"/>
          <w:szCs w:val="24"/>
        </w:rPr>
        <w:t xml:space="preserve"> Image: An Empirical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31 </w:t>
      </w:r>
      <w:r w:rsidRPr="00A2277D">
        <w:rPr>
          <w:rFonts w:ascii="Times New Roman" w:hAnsi="Times New Roman" w:cs="Times New Roman"/>
          <w:sz w:val="24"/>
          <w:szCs w:val="24"/>
        </w:rPr>
        <w:t xml:space="preserve">(4), pp. 3-13.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Echtner, C. M., and Ritchie, J. R. B.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meaning and measurement of destination image,</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Studies</w:t>
      </w:r>
      <w:r w:rsidRPr="00A2277D">
        <w:rPr>
          <w:rFonts w:ascii="Times New Roman" w:hAnsi="Times New Roman" w:cs="Times New Roman"/>
          <w:sz w:val="24"/>
          <w:szCs w:val="24"/>
        </w:rPr>
        <w:t>, 2 (2), pp. 2-12.</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Fakeye, P. and Crompton, J. L. (1991)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Differences between Prospective First-Time, and Repeat Vi</w:t>
      </w:r>
      <w:r w:rsidR="00164D6A" w:rsidRPr="00A2277D">
        <w:rPr>
          <w:rFonts w:ascii="Times New Roman" w:hAnsi="Times New Roman" w:cs="Times New Roman"/>
          <w:sz w:val="24"/>
          <w:szCs w:val="24"/>
        </w:rPr>
        <w:t>sitors to the Lower Rio Grande Valley,’</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30 </w:t>
      </w:r>
      <w:r w:rsidRPr="00A2277D">
        <w:rPr>
          <w:rFonts w:ascii="Times New Roman" w:hAnsi="Times New Roman" w:cs="Times New Roman"/>
          <w:sz w:val="24"/>
          <w:szCs w:val="24"/>
        </w:rPr>
        <w:t>(2), pp. 10- 16.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t xml:space="preserve">Field, A. (2005) </w:t>
      </w:r>
      <w:r w:rsidRPr="00A2277D">
        <w:rPr>
          <w:rFonts w:ascii="Times New Roman" w:hAnsi="Times New Roman" w:cs="Times New Roman"/>
          <w:bCs/>
          <w:i/>
          <w:sz w:val="24"/>
          <w:szCs w:val="24"/>
        </w:rPr>
        <w:t>Discovering Statistics Using SPSS</w:t>
      </w:r>
      <w:r w:rsidR="00A2277D" w:rsidRPr="00A2277D">
        <w:rPr>
          <w:rFonts w:ascii="Times New Roman" w:hAnsi="Times New Roman" w:cs="Times New Roman"/>
          <w:bCs/>
          <w:sz w:val="24"/>
          <w:szCs w:val="24"/>
        </w:rPr>
        <w:t xml:space="preserve">, </w:t>
      </w:r>
      <w:r w:rsidRPr="00A2277D">
        <w:rPr>
          <w:rFonts w:ascii="Times New Roman" w:hAnsi="Times New Roman" w:cs="Times New Roman"/>
          <w:bCs/>
          <w:sz w:val="24"/>
          <w:szCs w:val="24"/>
        </w:rPr>
        <w:t>2</w:t>
      </w:r>
      <w:r w:rsidRPr="00A2277D">
        <w:rPr>
          <w:rFonts w:ascii="Times New Roman" w:hAnsi="Times New Roman" w:cs="Times New Roman"/>
          <w:bCs/>
          <w:sz w:val="24"/>
          <w:szCs w:val="24"/>
          <w:vertAlign w:val="superscript"/>
        </w:rPr>
        <w:t>nd</w:t>
      </w:r>
      <w:r w:rsidR="00A2277D" w:rsidRPr="00A2277D">
        <w:rPr>
          <w:rFonts w:ascii="Times New Roman" w:hAnsi="Times New Roman" w:cs="Times New Roman"/>
          <w:bCs/>
          <w:sz w:val="24"/>
          <w:szCs w:val="24"/>
        </w:rPr>
        <w:t xml:space="preserve"> ed.,</w:t>
      </w:r>
      <w:r w:rsidRPr="00A2277D">
        <w:rPr>
          <w:rFonts w:ascii="Times New Roman" w:hAnsi="Times New Roman" w:cs="Times New Roman"/>
          <w:bCs/>
          <w:sz w:val="24"/>
          <w:szCs w:val="24"/>
        </w:rPr>
        <w:t xml:space="preserve"> London, SAGE.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Gallarza M. G., Gil, I., and Calderon, H. (2002)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Image:</w:t>
      </w:r>
      <w:r w:rsidR="00164D6A" w:rsidRPr="00A2277D">
        <w:rPr>
          <w:rFonts w:ascii="Times New Roman" w:hAnsi="Times New Roman" w:cs="Times New Roman"/>
          <w:sz w:val="24"/>
          <w:szCs w:val="24"/>
        </w:rPr>
        <w:t xml:space="preserve"> Towards a Conceptual Framework,’</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Annals of Tourism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29 </w:t>
      </w:r>
      <w:r w:rsidRPr="00A2277D">
        <w:rPr>
          <w:rFonts w:ascii="Times New Roman" w:hAnsi="Times New Roman" w:cs="Times New Roman"/>
          <w:sz w:val="24"/>
          <w:szCs w:val="24"/>
        </w:rPr>
        <w:t>(1), pp. 56-78.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 C. (1989)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Tourism Image: Attribute Measurement of State Tourism Products using Mult</w:t>
      </w:r>
      <w:r w:rsidR="00164D6A" w:rsidRPr="00A2277D">
        <w:rPr>
          <w:rFonts w:ascii="Times New Roman" w:hAnsi="Times New Roman" w:cs="Times New Roman"/>
          <w:sz w:val="24"/>
          <w:szCs w:val="24"/>
        </w:rPr>
        <w:t>idimensional Scaling Techniques,’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 xml:space="preserve">Journal of Travel Research, </w:t>
      </w:r>
      <w:r w:rsidRPr="00A2277D">
        <w:rPr>
          <w:rFonts w:ascii="Times New Roman" w:hAnsi="Times New Roman" w:cs="Times New Roman"/>
          <w:sz w:val="24"/>
          <w:szCs w:val="24"/>
        </w:rPr>
        <w:t xml:space="preserve">28 (2), pp. 16–20.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Gartner, W.C. (1993) </w:t>
      </w:r>
      <w:r w:rsidR="00164D6A" w:rsidRPr="00A2277D">
        <w:rPr>
          <w:rFonts w:ascii="Times New Roman" w:hAnsi="Times New Roman" w:cs="Times New Roman"/>
          <w:sz w:val="24"/>
          <w:szCs w:val="24"/>
        </w:rPr>
        <w:t>‘Image Formation Process,’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and Tourism Marketing</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 </w:t>
      </w:r>
      <w:r w:rsidRPr="00A2277D">
        <w:rPr>
          <w:rFonts w:ascii="Times New Roman" w:hAnsi="Times New Roman" w:cs="Times New Roman"/>
          <w:sz w:val="24"/>
          <w:szCs w:val="24"/>
        </w:rPr>
        <w:t>(2/3), pp. 191-215.</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Gilbert, N. G. (2001) </w:t>
      </w:r>
      <w:r w:rsidRPr="00A2277D">
        <w:rPr>
          <w:rFonts w:ascii="Times New Roman" w:hAnsi="Times New Roman" w:cs="Times New Roman"/>
          <w:i/>
          <w:sz w:val="24"/>
          <w:szCs w:val="24"/>
        </w:rPr>
        <w:t>Researching social life</w:t>
      </w:r>
      <w:r w:rsidRPr="00A2277D">
        <w:rPr>
          <w:rFonts w:ascii="Times New Roman" w:hAnsi="Times New Roman" w:cs="Times New Roman"/>
          <w:sz w:val="24"/>
          <w:szCs w:val="24"/>
        </w:rPr>
        <w:t>. 2</w:t>
      </w:r>
      <w:r w:rsidRPr="00A2277D">
        <w:rPr>
          <w:rFonts w:ascii="Times New Roman" w:hAnsi="Times New Roman" w:cs="Times New Roman"/>
          <w:sz w:val="24"/>
          <w:szCs w:val="24"/>
          <w:vertAlign w:val="superscript"/>
        </w:rPr>
        <w:t>nd</w:t>
      </w:r>
      <w:r w:rsidRPr="00A2277D">
        <w:rPr>
          <w:rFonts w:ascii="Times New Roman" w:hAnsi="Times New Roman" w:cs="Times New Roman"/>
          <w:sz w:val="24"/>
          <w:szCs w:val="24"/>
        </w:rPr>
        <w:t xml:space="preserve"> ed., Sage.</w:t>
      </w:r>
    </w:p>
    <w:p w:rsidR="007165A8" w:rsidRPr="00A2277D" w:rsidRDefault="007165A8" w:rsidP="00930717">
      <w:pPr>
        <w:spacing w:before="360" w:after="360"/>
        <w:ind w:left="567" w:hanging="567"/>
        <w:jc w:val="both"/>
        <w:rPr>
          <w:rFonts w:ascii="Times New Roman" w:hAnsi="Times New Roman" w:cs="Times New Roman"/>
          <w:sz w:val="24"/>
          <w:szCs w:val="24"/>
        </w:rPr>
      </w:pP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McCartney, G.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Does one culture all think the same? An investigation of destination image p</w:t>
      </w:r>
      <w:r w:rsidR="00164D6A" w:rsidRPr="00A2277D">
        <w:rPr>
          <w:rFonts w:ascii="Times New Roman" w:hAnsi="Times New Roman" w:cs="Times New Roman"/>
          <w:sz w:val="24"/>
          <w:szCs w:val="24"/>
        </w:rPr>
        <w:t>erceptions from several origins,’</w:t>
      </w:r>
      <w:r w:rsidRPr="00A2277D">
        <w:rPr>
          <w:rFonts w:ascii="Times New Roman" w:hAnsi="Times New Roman" w:cs="Times New Roman"/>
          <w:sz w:val="24"/>
          <w:szCs w:val="24"/>
        </w:rPr>
        <w:t xml:space="preserve"> </w:t>
      </w:r>
      <w:hyperlink r:id="rId10" w:tooltip="Search for Tourism Review" w:history="1">
        <w:r w:rsidRPr="00A2277D">
          <w:rPr>
            <w:rFonts w:ascii="Times New Roman" w:hAnsi="Times New Roman" w:cs="Times New Roman"/>
            <w:i/>
            <w:sz w:val="24"/>
            <w:szCs w:val="24"/>
          </w:rPr>
          <w:t>Tourism Review</w:t>
        </w:r>
      </w:hyperlink>
      <w:r w:rsidRPr="00A2277D">
        <w:rPr>
          <w:rFonts w:ascii="Times New Roman" w:hAnsi="Times New Roman" w:cs="Times New Roman"/>
          <w:sz w:val="24"/>
          <w:szCs w:val="24"/>
        </w:rPr>
        <w:t xml:space="preserve">. 63 (4), pp.13-26. </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Gravili, S. (2014)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Italy's destination image a</w:t>
      </w:r>
      <w:r w:rsidR="00164D6A" w:rsidRPr="00A2277D">
        <w:rPr>
          <w:rFonts w:ascii="Times New Roman" w:hAnsi="Times New Roman" w:cs="Times New Roman"/>
          <w:sz w:val="24"/>
          <w:szCs w:val="24"/>
        </w:rPr>
        <w:t>mong Chinese leisure travellers,’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Conference paper presented at the 13th International Marketing Trends Conference</w:t>
      </w:r>
      <w:r w:rsidRPr="00A2277D">
        <w:rPr>
          <w:rFonts w:ascii="Times New Roman" w:hAnsi="Times New Roman" w:cs="Times New Roman"/>
          <w:sz w:val="24"/>
          <w:szCs w:val="24"/>
        </w:rPr>
        <w:t xml:space="preserve">, Venice; January, 2014.  </w:t>
      </w:r>
    </w:p>
    <w:p w:rsidR="00930717" w:rsidRPr="00A2277D" w:rsidRDefault="00930717" w:rsidP="00930717">
      <w:pPr>
        <w:spacing w:line="360" w:lineRule="auto"/>
        <w:ind w:left="720" w:hanging="720"/>
        <w:jc w:val="both"/>
        <w:textAlignment w:val="baseline"/>
        <w:rPr>
          <w:rFonts w:ascii="Times New Roman" w:hAnsi="Times New Roman" w:cs="Times New Roman"/>
          <w:sz w:val="24"/>
          <w:szCs w:val="24"/>
        </w:rPr>
      </w:pPr>
      <w:r w:rsidRPr="00A2277D">
        <w:rPr>
          <w:rFonts w:ascii="Times New Roman" w:hAnsi="Times New Roman" w:cs="Times New Roman"/>
          <w:sz w:val="24"/>
          <w:szCs w:val="24"/>
        </w:rPr>
        <w:t xml:space="preserve">Guina, F. and Giraldi, J. (2012)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Differences on the image of Brazil in external markets according to consumers’ age, gender, knowledge about the c</w:t>
      </w:r>
      <w:r w:rsidR="00164D6A" w:rsidRPr="00A2277D">
        <w:rPr>
          <w:rFonts w:ascii="Times New Roman" w:hAnsi="Times New Roman" w:cs="Times New Roman"/>
          <w:sz w:val="24"/>
          <w:szCs w:val="24"/>
        </w:rPr>
        <w:t>ountry and country of residence,’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Business Science and Applied Management</w:t>
      </w:r>
      <w:r w:rsidRPr="00A2277D">
        <w:rPr>
          <w:rFonts w:ascii="Times New Roman" w:hAnsi="Times New Roman" w:cs="Times New Roman"/>
          <w:sz w:val="24"/>
          <w:szCs w:val="24"/>
        </w:rPr>
        <w:t>, 7(2), pp. 12-28.</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Gunn, C. A. (1972) </w:t>
      </w:r>
      <w:r w:rsidRPr="00A2277D">
        <w:rPr>
          <w:rFonts w:ascii="Times New Roman" w:hAnsi="Times New Roman" w:cs="Times New Roman"/>
          <w:i/>
          <w:sz w:val="24"/>
          <w:szCs w:val="24"/>
        </w:rPr>
        <w:t>Vacationscape Designing Tourist Regions</w:t>
      </w:r>
      <w:r w:rsidRPr="00A2277D">
        <w:rPr>
          <w:rFonts w:ascii="Times New Roman" w:hAnsi="Times New Roman" w:cs="Times New Roman"/>
          <w:sz w:val="24"/>
          <w:szCs w:val="24"/>
        </w:rPr>
        <w:t>. Austin, Texas: University of Texas.</w:t>
      </w:r>
    </w:p>
    <w:p w:rsidR="00930717" w:rsidRPr="00A2277D" w:rsidRDefault="00930717" w:rsidP="00930717">
      <w:pPr>
        <w:autoSpaceDE w:val="0"/>
        <w:autoSpaceDN w:val="0"/>
        <w:adjustRightInd w:val="0"/>
        <w:spacing w:before="120" w:after="120" w:line="360"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Lee, G. and Lee, C. (2009)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Cross-cultural comparison of the image of Guam perceived by Korean and Japanese leisure travellers: </w:t>
      </w:r>
      <w:r w:rsidR="00164D6A" w:rsidRPr="00A2277D">
        <w:rPr>
          <w:rFonts w:ascii="Times New Roman" w:hAnsi="Times New Roman" w:cs="Times New Roman"/>
          <w:sz w:val="24"/>
          <w:szCs w:val="24"/>
        </w:rPr>
        <w:t>Importance–performance analysis,’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30 (6), pp. 922-931.</w:t>
      </w:r>
    </w:p>
    <w:p w:rsidR="00930717" w:rsidRPr="00A2277D" w:rsidRDefault="00930717" w:rsidP="00930717">
      <w:pPr>
        <w:autoSpaceDE w:val="0"/>
        <w:autoSpaceDN w:val="0"/>
        <w:adjustRightInd w:val="0"/>
        <w:spacing w:before="360" w:after="360"/>
        <w:ind w:left="567" w:hanging="567"/>
        <w:jc w:val="both"/>
        <w:rPr>
          <w:rFonts w:ascii="Times New Roman" w:eastAsia="AdvTimes" w:hAnsi="Times New Roman" w:cs="Times New Roman"/>
          <w:sz w:val="24"/>
          <w:szCs w:val="24"/>
        </w:rPr>
      </w:pPr>
      <w:r w:rsidRPr="00A2277D">
        <w:rPr>
          <w:rFonts w:ascii="Times New Roman" w:eastAsia="AdvTimes" w:hAnsi="Times New Roman" w:cs="Times New Roman"/>
          <w:sz w:val="24"/>
          <w:szCs w:val="24"/>
        </w:rPr>
        <w:t xml:space="preserve">Hanlan, J. and Kelly, S. (2005) </w:t>
      </w:r>
      <w:r w:rsidR="00164D6A" w:rsidRPr="00A2277D">
        <w:rPr>
          <w:rFonts w:ascii="Times New Roman" w:eastAsia="AdvTimes" w:hAnsi="Times New Roman" w:cs="Times New Roman"/>
          <w:sz w:val="24"/>
          <w:szCs w:val="24"/>
        </w:rPr>
        <w:t>‘</w:t>
      </w:r>
      <w:r w:rsidRPr="00A2277D">
        <w:rPr>
          <w:rFonts w:ascii="Times New Roman" w:eastAsia="AdvTimes" w:hAnsi="Times New Roman" w:cs="Times New Roman"/>
          <w:sz w:val="24"/>
          <w:szCs w:val="24"/>
        </w:rPr>
        <w:t xml:space="preserve">Image formation, information sources and an iconic </w:t>
      </w:r>
      <w:r w:rsidR="00164D6A" w:rsidRPr="00A2277D">
        <w:rPr>
          <w:rFonts w:ascii="Times New Roman" w:eastAsia="AdvTimes" w:hAnsi="Times New Roman" w:cs="Times New Roman"/>
          <w:sz w:val="24"/>
          <w:szCs w:val="24"/>
        </w:rPr>
        <w:t xml:space="preserve">Australian tourist destination,’ </w:t>
      </w:r>
      <w:r w:rsidRPr="00A2277D">
        <w:rPr>
          <w:rFonts w:ascii="Times New Roman" w:eastAsia="AdvTimes" w:hAnsi="Times New Roman" w:cs="Times New Roman"/>
          <w:i/>
          <w:sz w:val="24"/>
          <w:szCs w:val="24"/>
        </w:rPr>
        <w:t>Journal of Vacation Marketing</w:t>
      </w:r>
      <w:r w:rsidRPr="00A2277D">
        <w:rPr>
          <w:rFonts w:ascii="Times New Roman" w:eastAsia="AdvTimes" w:hAnsi="Times New Roman" w:cs="Times New Roman"/>
          <w:sz w:val="24"/>
          <w:szCs w:val="24"/>
        </w:rPr>
        <w:t>, 11 (2), pp. 163-175.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Hanyu, K.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Affective Meaning of Tokyo: Verbal and Nonverbal Approache</w:t>
      </w:r>
      <w:r w:rsidR="00164D6A" w:rsidRPr="00A2277D">
        <w:rPr>
          <w:rFonts w:ascii="Times New Roman" w:hAnsi="Times New Roman" w:cs="Times New Roman"/>
          <w:sz w:val="24"/>
          <w:szCs w:val="24"/>
        </w:rPr>
        <w:t>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Environmental Psychology,</w:t>
      </w:r>
      <w:r w:rsidRPr="00A2277D">
        <w:rPr>
          <w:rFonts w:ascii="Times New Roman" w:hAnsi="Times New Roman" w:cs="Times New Roman"/>
          <w:sz w:val="24"/>
          <w:szCs w:val="24"/>
        </w:rPr>
        <w:t xml:space="preserve"> 13, pp. 161-172.</w:t>
      </w:r>
    </w:p>
    <w:p w:rsidR="00930717" w:rsidRPr="00A2277D" w:rsidRDefault="00930717" w:rsidP="003252D3">
      <w:pPr>
        <w:spacing w:line="252" w:lineRule="atLeast"/>
        <w:ind w:left="720" w:hanging="720"/>
        <w:jc w:val="both"/>
        <w:textAlignment w:val="baseline"/>
        <w:rPr>
          <w:rFonts w:ascii="Times New Roman" w:hAnsi="Times New Roman" w:cs="Times New Roman"/>
          <w:color w:val="FF0000"/>
          <w:sz w:val="24"/>
          <w:szCs w:val="24"/>
        </w:rPr>
      </w:pPr>
      <w:r w:rsidRPr="00A2277D">
        <w:rPr>
          <w:rFonts w:ascii="Times New Roman" w:hAnsi="Times New Roman" w:cs="Times New Roman"/>
          <w:sz w:val="24"/>
          <w:szCs w:val="24"/>
        </w:rPr>
        <w:t xml:space="preserve">Ramkissoon, H., Uysal, M. and Brown, K.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A cross-cultural comparison of tourists’ </w:t>
      </w:r>
      <w:r w:rsidR="00164D6A" w:rsidRPr="00A2277D">
        <w:rPr>
          <w:rFonts w:ascii="Times New Roman" w:hAnsi="Times New Roman" w:cs="Times New Roman"/>
          <w:sz w:val="24"/>
          <w:szCs w:val="24"/>
        </w:rPr>
        <w:t>cultural behavioural intentions,’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E-review of Tourism Research</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9 (5), pp. 190-219</w:t>
      </w:r>
      <w:r w:rsidRPr="00A2277D">
        <w:rPr>
          <w:rFonts w:ascii="Times New Roman" w:hAnsi="Times New Roman" w:cs="Times New Roman"/>
          <w:color w:val="FF0000"/>
          <w:sz w:val="24"/>
          <w:szCs w:val="24"/>
        </w:rPr>
        <w:t xml:space="preserve">.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lang w:val="de-DE"/>
        </w:rPr>
        <w:t>Hsu, C. H. C., Wolfe, K., a</w:t>
      </w:r>
      <w:r w:rsidR="00164D6A" w:rsidRPr="00A2277D">
        <w:rPr>
          <w:rFonts w:ascii="Times New Roman" w:hAnsi="Times New Roman" w:cs="Times New Roman"/>
          <w:sz w:val="24"/>
          <w:szCs w:val="24"/>
          <w:lang w:val="de-DE"/>
        </w:rPr>
        <w:t xml:space="preserve">nd Kang, S. K.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assessment for a destination with</w:t>
      </w:r>
      <w:r w:rsidR="00164D6A" w:rsidRPr="00A2277D">
        <w:rPr>
          <w:rFonts w:ascii="Times New Roman" w:hAnsi="Times New Roman" w:cs="Times New Roman"/>
          <w:sz w:val="24"/>
          <w:szCs w:val="24"/>
        </w:rPr>
        <w:t xml:space="preserve"> limited comparative advantages,’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25 (1), pp. 121-126.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Hui, T.K., and Wan, T.W.D.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Singapore’s</w:t>
      </w:r>
      <w:r w:rsidR="00164D6A" w:rsidRPr="00A2277D">
        <w:rPr>
          <w:rFonts w:ascii="Times New Roman" w:hAnsi="Times New Roman" w:cs="Times New Roman"/>
          <w:sz w:val="24"/>
          <w:szCs w:val="24"/>
        </w:rPr>
        <w:t xml:space="preserve"> image as a tourist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Tourism Research</w:t>
      </w:r>
      <w:r w:rsidRPr="00A2277D">
        <w:rPr>
          <w:rFonts w:ascii="Times New Roman" w:hAnsi="Times New Roman" w:cs="Times New Roman"/>
          <w:sz w:val="24"/>
          <w:szCs w:val="24"/>
        </w:rPr>
        <w:t xml:space="preserve">, 5, pp. 305-313. </w:t>
      </w:r>
    </w:p>
    <w:p w:rsidR="00930717" w:rsidRPr="00A2277D" w:rsidRDefault="00930717" w:rsidP="003252D3">
      <w:pPr>
        <w:autoSpaceDE w:val="0"/>
        <w:autoSpaceDN w:val="0"/>
        <w:adjustRightInd w:val="0"/>
        <w:spacing w:before="120" w:after="120" w:line="276" w:lineRule="auto"/>
        <w:ind w:left="720" w:hanging="720"/>
        <w:jc w:val="both"/>
        <w:rPr>
          <w:rFonts w:ascii="Times New Roman" w:hAnsi="Times New Roman" w:cs="Times New Roman"/>
          <w:sz w:val="24"/>
          <w:szCs w:val="24"/>
        </w:rPr>
      </w:pPr>
      <w:r w:rsidRPr="00A2277D">
        <w:rPr>
          <w:rFonts w:ascii="Times New Roman" w:hAnsi="Times New Roman" w:cs="Times New Roman"/>
          <w:sz w:val="24"/>
          <w:szCs w:val="24"/>
        </w:rPr>
        <w:t xml:space="preserve">Hunt, J. D. (1975)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Image as a factor in tourism development,</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13, pp. 1-7.</w:t>
      </w:r>
    </w:p>
    <w:p w:rsidR="00930717" w:rsidRPr="00A2277D" w:rsidRDefault="00930717" w:rsidP="00930717">
      <w:pPr>
        <w:pStyle w:val="Default"/>
        <w:ind w:left="720" w:hanging="720"/>
        <w:jc w:val="both"/>
        <w:rPr>
          <w:rFonts w:ascii="Times New Roman" w:hAnsi="Times New Roman" w:cs="Times New Roman"/>
          <w:color w:val="auto"/>
        </w:rPr>
      </w:pPr>
      <w:r w:rsidRPr="00A2277D">
        <w:rPr>
          <w:rFonts w:ascii="Times New Roman" w:hAnsi="Times New Roman" w:cs="Times New Roman"/>
        </w:rPr>
        <w:t>I</w:t>
      </w:r>
      <w:r w:rsidRPr="00A2277D">
        <w:rPr>
          <w:rFonts w:ascii="Times New Roman" w:hAnsi="Times New Roman" w:cs="Times New Roman"/>
          <w:color w:val="auto"/>
        </w:rPr>
        <w:t xml:space="preserve">ordanova, E.  (2015) </w:t>
      </w:r>
      <w:r w:rsidR="00164D6A" w:rsidRPr="00A2277D">
        <w:rPr>
          <w:rFonts w:ascii="Times New Roman" w:hAnsi="Times New Roman" w:cs="Times New Roman"/>
          <w:color w:val="auto"/>
        </w:rPr>
        <w:t>‘</w:t>
      </w:r>
      <w:r w:rsidRPr="00A2277D">
        <w:rPr>
          <w:rFonts w:ascii="Times New Roman" w:hAnsi="Times New Roman" w:cs="Times New Roman"/>
          <w:color w:val="auto"/>
        </w:rPr>
        <w:t>Unravelling the complexity of destination image for</w:t>
      </w:r>
      <w:r w:rsidR="00164D6A" w:rsidRPr="00A2277D">
        <w:rPr>
          <w:rFonts w:ascii="Times New Roman" w:hAnsi="Times New Roman" w:cs="Times New Roman"/>
          <w:color w:val="auto"/>
        </w:rPr>
        <w:t>mation:  A conceptual framework,’</w:t>
      </w:r>
      <w:r w:rsidRPr="00A2277D">
        <w:rPr>
          <w:rFonts w:ascii="Times New Roman" w:hAnsi="Times New Roman" w:cs="Times New Roman"/>
          <w:color w:val="auto"/>
        </w:rPr>
        <w:t xml:space="preserve"> </w:t>
      </w:r>
      <w:r w:rsidRPr="00A2277D">
        <w:rPr>
          <w:rFonts w:ascii="Times New Roman" w:hAnsi="Times New Roman" w:cs="Times New Roman"/>
          <w:i/>
          <w:color w:val="auto"/>
        </w:rPr>
        <w:t>European Journal of Tourism Research</w:t>
      </w:r>
      <w:r w:rsidRPr="00A2277D">
        <w:rPr>
          <w:rFonts w:ascii="Times New Roman" w:hAnsi="Times New Roman" w:cs="Times New Roman"/>
          <w:color w:val="auto"/>
        </w:rPr>
        <w:t>, 11, pp. 35-56.</w:t>
      </w:r>
    </w:p>
    <w:p w:rsidR="007165A8" w:rsidRPr="00A2277D" w:rsidRDefault="007165A8" w:rsidP="007165A8">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Iordanova – Krasteva, E., Wickens, E., and Bakir, A. (2010) </w:t>
      </w:r>
      <w:r w:rsidR="00164D6A" w:rsidRPr="00A2277D">
        <w:rPr>
          <w:rFonts w:ascii="Times New Roman" w:hAnsi="Times New Roman" w:cs="Times New Roman"/>
          <w:sz w:val="24"/>
          <w:szCs w:val="24"/>
        </w:rPr>
        <w:t>‘The Ambiguous Image of Linz,’</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PASOS</w:t>
      </w:r>
      <w:r w:rsidRPr="00A2277D">
        <w:rPr>
          <w:rFonts w:ascii="Times New Roman" w:hAnsi="Times New Roman" w:cs="Times New Roman"/>
          <w:sz w:val="24"/>
          <w:szCs w:val="24"/>
        </w:rPr>
        <w:t>, 8 (3), pp. 67-77.</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Kim, S. &amp; Morrison, A. (2005)</w:t>
      </w:r>
      <w:r w:rsidR="00930717" w:rsidRPr="00A2277D">
        <w:rPr>
          <w:rFonts w:ascii="Times New Roman" w:hAnsi="Times New Roman" w:cs="Times New Roman"/>
          <w:sz w:val="24"/>
          <w:szCs w:val="24"/>
        </w:rPr>
        <w:t xml:space="preserve"> </w:t>
      </w:r>
      <w:r w:rsidRPr="00A2277D">
        <w:rPr>
          <w:rFonts w:ascii="Times New Roman" w:hAnsi="Times New Roman" w:cs="Times New Roman"/>
          <w:sz w:val="24"/>
          <w:szCs w:val="24"/>
        </w:rPr>
        <w:t>‘</w:t>
      </w:r>
      <w:r w:rsidR="00930717" w:rsidRPr="00A2277D">
        <w:rPr>
          <w:rFonts w:ascii="Times New Roman" w:hAnsi="Times New Roman" w:cs="Times New Roman"/>
          <w:sz w:val="24"/>
          <w:szCs w:val="24"/>
        </w:rPr>
        <w:t>Changes of images of South Korea among foreign tourist</w:t>
      </w:r>
      <w:r w:rsidRPr="00A2277D">
        <w:rPr>
          <w:rFonts w:ascii="Times New Roman" w:hAnsi="Times New Roman" w:cs="Times New Roman"/>
          <w:sz w:val="24"/>
          <w:szCs w:val="24"/>
        </w:rPr>
        <w:t>s after the 2002 FIFA World Cup,’</w:t>
      </w:r>
      <w:r w:rsidR="00930717" w:rsidRPr="00A2277D">
        <w:rPr>
          <w:rFonts w:ascii="Times New Roman" w:hAnsi="Times New Roman" w:cs="Times New Roman"/>
          <w:sz w:val="24"/>
          <w:szCs w:val="24"/>
        </w:rPr>
        <w:t xml:space="preserve"> </w:t>
      </w:r>
      <w:r w:rsidR="00930717" w:rsidRPr="00A2277D">
        <w:rPr>
          <w:rFonts w:ascii="Times New Roman" w:hAnsi="Times New Roman" w:cs="Times New Roman"/>
          <w:i/>
          <w:sz w:val="24"/>
          <w:szCs w:val="24"/>
        </w:rPr>
        <w:t>Tourism Management</w:t>
      </w:r>
      <w:r w:rsidR="00930717" w:rsidRPr="00A2277D">
        <w:rPr>
          <w:rFonts w:ascii="Times New Roman" w:hAnsi="Times New Roman" w:cs="Times New Roman"/>
          <w:sz w:val="24"/>
          <w:szCs w:val="24"/>
        </w:rPr>
        <w:t>, 26 (2), pp. 233-247.</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Kim, H. and Richardson, S. L. (2003)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Motion Pictur</w:t>
      </w:r>
      <w:r w:rsidR="00164D6A" w:rsidRPr="00A2277D">
        <w:rPr>
          <w:rFonts w:ascii="Times New Roman" w:hAnsi="Times New Roman" w:cs="Times New Roman"/>
          <w:sz w:val="24"/>
          <w:szCs w:val="24"/>
        </w:rPr>
        <w:t>e Impacts on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Annals of Tourism Research</w:t>
      </w:r>
      <w:r w:rsidRPr="00A2277D">
        <w:rPr>
          <w:rFonts w:ascii="Times New Roman" w:hAnsi="Times New Roman" w:cs="Times New Roman"/>
          <w:sz w:val="24"/>
          <w:szCs w:val="24"/>
        </w:rPr>
        <w:t>, 30 (1), pp. 216-237.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MacKay, K. J., and Fesenmaier, D. R. (1997)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Pictorial Element of </w:t>
      </w:r>
      <w:r w:rsidRPr="00A2277D">
        <w:rPr>
          <w:rFonts w:ascii="Times New Roman" w:hAnsi="Times New Roman" w:cs="Times New Roman"/>
          <w:sz w:val="24"/>
          <w:szCs w:val="24"/>
        </w:rPr>
        <w:tab/>
        <w:t>Destination in Image Formation</w:t>
      </w:r>
      <w:r w:rsidR="00164D6A" w:rsidRPr="00A2277D">
        <w:rPr>
          <w:rFonts w:ascii="Times New Roman" w:hAnsi="Times New Roman" w:cs="Times New Roman"/>
          <w:i/>
          <w:sz w:val="24"/>
          <w:szCs w:val="24"/>
        </w:rPr>
        <w:t>,</w:t>
      </w:r>
      <w:r w:rsidR="00164D6A" w:rsidRPr="00A2277D">
        <w:rPr>
          <w:rFonts w:ascii="Times New Roman" w:hAnsi="Times New Roman" w:cs="Times New Roman"/>
          <w:sz w:val="24"/>
          <w:szCs w:val="24"/>
        </w:rPr>
        <w:t>’</w:t>
      </w:r>
      <w:r w:rsidRPr="00A2277D">
        <w:rPr>
          <w:rFonts w:ascii="Times New Roman" w:hAnsi="Times New Roman" w:cs="Times New Roman"/>
          <w:i/>
          <w:sz w:val="24"/>
          <w:szCs w:val="24"/>
        </w:rPr>
        <w:t xml:space="preserve"> Annals of Tourism Research</w:t>
      </w:r>
      <w:r w:rsidRPr="00A2277D">
        <w:rPr>
          <w:rFonts w:ascii="Times New Roman" w:hAnsi="Times New Roman" w:cs="Times New Roman"/>
          <w:sz w:val="24"/>
          <w:szCs w:val="24"/>
        </w:rPr>
        <w:t xml:space="preserve"> 24, pp. 537-565.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MacKay, K. J., and Fesenmaier, D.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exploration of cross-cultur</w:t>
      </w:r>
      <w:r w:rsidR="00164D6A" w:rsidRPr="00A2277D">
        <w:rPr>
          <w:rFonts w:ascii="Times New Roman" w:hAnsi="Times New Roman" w:cs="Times New Roman"/>
          <w:sz w:val="24"/>
          <w:szCs w:val="24"/>
        </w:rPr>
        <w:t>al destination image assessment,’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38 </w:t>
      </w:r>
      <w:r w:rsidRPr="00A2277D">
        <w:rPr>
          <w:rFonts w:ascii="Times New Roman" w:hAnsi="Times New Roman" w:cs="Times New Roman"/>
          <w:sz w:val="24"/>
          <w:szCs w:val="24"/>
        </w:rPr>
        <w:t>(4), pp. 417-423.</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Martin, H. S. and Bosque, I. A. R. (2008)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Exploring the cognitive-affective nature of destination image and the role of psychol</w:t>
      </w:r>
      <w:r w:rsidR="00164D6A" w:rsidRPr="00A2277D">
        <w:rPr>
          <w:rFonts w:ascii="Times New Roman" w:hAnsi="Times New Roman" w:cs="Times New Roman"/>
          <w:sz w:val="24"/>
          <w:szCs w:val="24"/>
        </w:rPr>
        <w:t>ogical factors in its formation,’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29, pp. 263-277.</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Mayo, E. and Jarvis, L. (1981) </w:t>
      </w:r>
      <w:r w:rsidRPr="00A2277D">
        <w:rPr>
          <w:rFonts w:ascii="Times New Roman" w:hAnsi="Times New Roman" w:cs="Times New Roman"/>
          <w:i/>
          <w:sz w:val="24"/>
          <w:szCs w:val="24"/>
        </w:rPr>
        <w:t>The Psychology of Leisure Travel</w:t>
      </w:r>
      <w:r w:rsidRPr="00A2277D">
        <w:rPr>
          <w:rFonts w:ascii="Times New Roman" w:hAnsi="Times New Roman" w:cs="Times New Roman"/>
          <w:sz w:val="24"/>
          <w:szCs w:val="24"/>
        </w:rPr>
        <w:t>, Boston, CBI.</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Mazanec, J., and G. Schweiger (1981)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Improved Marketing Efficiency through Multiproduct Brand Names? An Empirical </w:t>
      </w:r>
      <w:r w:rsidR="00164D6A" w:rsidRPr="00A2277D">
        <w:rPr>
          <w:rFonts w:ascii="Times New Roman" w:hAnsi="Times New Roman" w:cs="Times New Roman"/>
          <w:sz w:val="24"/>
          <w:szCs w:val="24"/>
        </w:rPr>
        <w:t>Investigation of Image Transfer,’</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European Research,</w:t>
      </w:r>
      <w:r w:rsidRPr="00A2277D">
        <w:rPr>
          <w:rFonts w:ascii="Times New Roman" w:hAnsi="Times New Roman" w:cs="Times New Roman"/>
          <w:sz w:val="24"/>
          <w:szCs w:val="24"/>
        </w:rPr>
        <w:t xml:space="preserve"> 9, pp. 32–44.</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Milman, A.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symbolic role of postcards in representing a destination image: The case of Al</w:t>
      </w:r>
      <w:r w:rsidR="00164D6A" w:rsidRPr="00A2277D">
        <w:rPr>
          <w:rFonts w:ascii="Times New Roman" w:hAnsi="Times New Roman" w:cs="Times New Roman"/>
          <w:sz w:val="24"/>
          <w:szCs w:val="24"/>
        </w:rPr>
        <w:t>anya, Turkey,’</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International Journal of Hospitality and Tourism Administration</w:t>
      </w:r>
      <w:r w:rsidRPr="00A2277D">
        <w:rPr>
          <w:rFonts w:ascii="Times New Roman" w:hAnsi="Times New Roman" w:cs="Times New Roman"/>
          <w:sz w:val="24"/>
          <w:szCs w:val="24"/>
        </w:rPr>
        <w:t xml:space="preserve">, 12, pp. 144–173. </w:t>
      </w:r>
    </w:p>
    <w:p w:rsidR="007165A8" w:rsidRPr="00A2277D" w:rsidRDefault="007165A8" w:rsidP="007165A8">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Mission Statement (2009): http://www.linz09.at/en/mission-statement.html (Accessed on 20.02. 2009).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Oppermann, M.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Convention destination images; analysis of association</w:t>
      </w:r>
      <w:r w:rsidR="00164D6A" w:rsidRPr="00A2277D">
        <w:rPr>
          <w:rFonts w:ascii="Times New Roman" w:hAnsi="Times New Roman" w:cs="Times New Roman"/>
          <w:sz w:val="24"/>
          <w:szCs w:val="24"/>
        </w:rPr>
        <w:t xml:space="preserve"> meeting planners’ perceptions,’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17 (3), pp. 175-182.</w:t>
      </w:r>
    </w:p>
    <w:p w:rsidR="00930717" w:rsidRPr="00A2277D" w:rsidRDefault="00930717" w:rsidP="00930717">
      <w:pPr>
        <w:spacing w:before="360" w:after="360"/>
        <w:ind w:left="567" w:hanging="567"/>
        <w:jc w:val="both"/>
        <w:rPr>
          <w:rFonts w:ascii="Times New Roman" w:hAnsi="Times New Roman" w:cs="Times New Roman"/>
          <w:bCs/>
          <w:sz w:val="24"/>
          <w:szCs w:val="24"/>
        </w:rPr>
      </w:pPr>
      <w:r w:rsidRPr="00A2277D">
        <w:rPr>
          <w:rFonts w:ascii="Times New Roman" w:hAnsi="Times New Roman" w:cs="Times New Roman"/>
          <w:bCs/>
          <w:sz w:val="24"/>
          <w:szCs w:val="24"/>
        </w:rPr>
        <w:t xml:space="preserve">Pallant, J. (2007) </w:t>
      </w:r>
      <w:r w:rsidRPr="00A2277D">
        <w:rPr>
          <w:rFonts w:ascii="Times New Roman" w:hAnsi="Times New Roman" w:cs="Times New Roman"/>
          <w:bCs/>
          <w:i/>
          <w:sz w:val="24"/>
          <w:szCs w:val="24"/>
        </w:rPr>
        <w:t>SPSS Survival Manual, A Step by Step Guide to Data Analysis using SPSS for Windows</w:t>
      </w:r>
      <w:r w:rsidRPr="00A2277D">
        <w:rPr>
          <w:rFonts w:ascii="Times New Roman" w:hAnsi="Times New Roman" w:cs="Times New Roman"/>
          <w:bCs/>
          <w:sz w:val="24"/>
          <w:szCs w:val="24"/>
        </w:rPr>
        <w:t>, 3</w:t>
      </w:r>
      <w:r w:rsidRPr="00A2277D">
        <w:rPr>
          <w:rFonts w:ascii="Times New Roman" w:hAnsi="Times New Roman" w:cs="Times New Roman"/>
          <w:bCs/>
          <w:sz w:val="24"/>
          <w:szCs w:val="24"/>
          <w:vertAlign w:val="superscript"/>
        </w:rPr>
        <w:t>rd</w:t>
      </w:r>
      <w:r w:rsidRPr="00A2277D">
        <w:rPr>
          <w:rFonts w:ascii="Times New Roman" w:hAnsi="Times New Roman" w:cs="Times New Roman"/>
          <w:bCs/>
          <w:sz w:val="24"/>
          <w:szCs w:val="24"/>
        </w:rPr>
        <w:t xml:space="preserve"> ed. Maidenhead Open University Press.</w:t>
      </w:r>
    </w:p>
    <w:p w:rsidR="003252D3"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Pike, S. and Ryan, C. (2004)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Destination Positioning Analysis through a Comparison of Cognitive, Affe</w:t>
      </w:r>
      <w:r w:rsidR="00164D6A" w:rsidRPr="00A2277D">
        <w:rPr>
          <w:rFonts w:ascii="Times New Roman" w:hAnsi="Times New Roman" w:cs="Times New Roman"/>
          <w:sz w:val="24"/>
          <w:szCs w:val="24"/>
        </w:rPr>
        <w:t>ctive, and Conative Perceptions,’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42</w:t>
      </w:r>
      <w:r w:rsidR="003252D3" w:rsidRPr="00A2277D">
        <w:rPr>
          <w:rFonts w:ascii="Times New Roman" w:hAnsi="Times New Roman" w:cs="Times New Roman"/>
          <w:sz w:val="24"/>
          <w:szCs w:val="24"/>
        </w:rPr>
        <w:t>, pp. 333-342.</w:t>
      </w:r>
    </w:p>
    <w:p w:rsidR="00930717" w:rsidRPr="00A2277D" w:rsidRDefault="00930717" w:rsidP="003252D3">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Prayag, G. and Ryan, C.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between the “push” and “pull” factors of a tourist destination: The role of nationality – an analytical qualitative research appr</w:t>
      </w:r>
      <w:r w:rsidR="00164D6A" w:rsidRPr="00A2277D">
        <w:rPr>
          <w:rFonts w:ascii="Times New Roman" w:hAnsi="Times New Roman" w:cs="Times New Roman"/>
          <w:sz w:val="24"/>
          <w:szCs w:val="24"/>
        </w:rPr>
        <w:t>oach. Current Issues in Tourism,’</w:t>
      </w:r>
      <w:r w:rsidRPr="00A2277D">
        <w:rPr>
          <w:rFonts w:ascii="Times New Roman" w:hAnsi="Times New Roman" w:cs="Times New Roman"/>
          <w:sz w:val="24"/>
          <w:szCs w:val="24"/>
        </w:rPr>
        <w:t xml:space="preserve"> </w:t>
      </w:r>
      <w:hyperlink r:id="rId11" w:tooltip="Go to the information page for this source" w:history="1">
        <w:r w:rsidRPr="00A2277D">
          <w:rPr>
            <w:rFonts w:ascii="Times New Roman" w:hAnsi="Times New Roman" w:cs="Times New Roman"/>
            <w:i/>
            <w:sz w:val="24"/>
            <w:szCs w:val="24"/>
          </w:rPr>
          <w:t>Current Issues in Tourism</w:t>
        </w:r>
      </w:hyperlink>
      <w:r w:rsidRPr="00A2277D">
        <w:rPr>
          <w:rFonts w:ascii="Times New Roman" w:hAnsi="Times New Roman" w:cs="Times New Roman"/>
          <w:sz w:val="24"/>
          <w:szCs w:val="24"/>
        </w:rPr>
        <w:t>. 14 (2), pp. 121-143</w:t>
      </w:r>
    </w:p>
    <w:p w:rsidR="00930717" w:rsidRPr="00A2277D" w:rsidRDefault="00164D6A"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Reilly, M. D. (1990) ‘</w:t>
      </w:r>
      <w:r w:rsidR="00930717" w:rsidRPr="00A2277D">
        <w:rPr>
          <w:rFonts w:ascii="Times New Roman" w:hAnsi="Times New Roman" w:cs="Times New Roman"/>
          <w:sz w:val="24"/>
          <w:szCs w:val="24"/>
        </w:rPr>
        <w:t>Free Elicitation of Descriptive Adjectives</w:t>
      </w:r>
      <w:r w:rsidRPr="00A2277D">
        <w:rPr>
          <w:rFonts w:ascii="Times New Roman" w:hAnsi="Times New Roman" w:cs="Times New Roman"/>
          <w:sz w:val="24"/>
          <w:szCs w:val="24"/>
        </w:rPr>
        <w:t xml:space="preserve"> for Tourism Image Assessment,’ </w:t>
      </w:r>
      <w:r w:rsidR="00930717" w:rsidRPr="00A2277D">
        <w:rPr>
          <w:rFonts w:ascii="Times New Roman" w:hAnsi="Times New Roman" w:cs="Times New Roman"/>
          <w:i/>
          <w:iCs/>
          <w:sz w:val="24"/>
          <w:szCs w:val="24"/>
        </w:rPr>
        <w:t>Journal of Travel Research</w:t>
      </w:r>
      <w:r w:rsidR="00930717" w:rsidRPr="00A2277D">
        <w:rPr>
          <w:rFonts w:ascii="Times New Roman" w:hAnsi="Times New Roman" w:cs="Times New Roman"/>
          <w:sz w:val="24"/>
          <w:szCs w:val="24"/>
        </w:rPr>
        <w:t>, 28 (4),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Reynolds, W. (1965)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Role of the consumer i</w:t>
      </w:r>
      <w:r w:rsidR="00164D6A" w:rsidRPr="00A2277D">
        <w:rPr>
          <w:rFonts w:ascii="Times New Roman" w:hAnsi="Times New Roman" w:cs="Times New Roman"/>
          <w:sz w:val="24"/>
          <w:szCs w:val="24"/>
        </w:rPr>
        <w:t>n image Building,’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California Management Review</w:t>
      </w:r>
      <w:r w:rsidRPr="00A2277D">
        <w:rPr>
          <w:rFonts w:ascii="Times New Roman" w:hAnsi="Times New Roman" w:cs="Times New Roman"/>
          <w:sz w:val="24"/>
          <w:szCs w:val="24"/>
        </w:rPr>
        <w:t>, spring, pp. 69-76.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Rittichainuwat, B.N., Qu, H., and Brown, T. J. (2001)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Thai</w:t>
      </w:r>
      <w:r w:rsidR="00164D6A" w:rsidRPr="00A2277D">
        <w:rPr>
          <w:rFonts w:ascii="Times New Roman" w:hAnsi="Times New Roman" w:cs="Times New Roman"/>
          <w:sz w:val="24"/>
          <w:szCs w:val="24"/>
        </w:rPr>
        <w:t>land international travel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Cornell Hotel and Restaurant Administration Quarterly</w:t>
      </w:r>
      <w:r w:rsidRPr="00A2277D">
        <w:rPr>
          <w:rFonts w:ascii="Times New Roman" w:hAnsi="Times New Roman" w:cs="Times New Roman"/>
          <w:sz w:val="24"/>
          <w:szCs w:val="24"/>
        </w:rPr>
        <w:t>, April, pp. 82-95.</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Rodrigues, A. I., Correia, A. And Kozak, M. (2011)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 Multidisciplinary Approach</w:t>
      </w:r>
      <w:r w:rsidR="00164D6A" w:rsidRPr="00A2277D">
        <w:rPr>
          <w:rFonts w:ascii="Times New Roman" w:hAnsi="Times New Roman" w:cs="Times New Roman"/>
          <w:sz w:val="24"/>
          <w:szCs w:val="24"/>
        </w:rPr>
        <w:t xml:space="preserve"> on Destination Image Construct,’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Tourismos: An International Multidisciplinary Journal of Tourism</w:t>
      </w:r>
      <w:r w:rsidRPr="00A2277D">
        <w:rPr>
          <w:rFonts w:ascii="Times New Roman" w:hAnsi="Times New Roman" w:cs="Times New Roman"/>
          <w:sz w:val="24"/>
          <w:szCs w:val="24"/>
        </w:rPr>
        <w:t>, 6 (3), pp. 93-110.</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Russell, J. A. (1980) </w:t>
      </w:r>
      <w:r w:rsidR="00164D6A" w:rsidRPr="00A2277D">
        <w:rPr>
          <w:rFonts w:ascii="Times New Roman" w:hAnsi="Times New Roman" w:cs="Times New Roman"/>
          <w:sz w:val="24"/>
          <w:szCs w:val="24"/>
        </w:rPr>
        <w:t>‘A Circumplex Model of Affect,’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Personality and Social Psychology</w:t>
      </w:r>
      <w:r w:rsidRPr="00A2277D">
        <w:rPr>
          <w:rFonts w:ascii="Times New Roman" w:hAnsi="Times New Roman" w:cs="Times New Roman"/>
          <w:sz w:val="24"/>
          <w:szCs w:val="24"/>
        </w:rPr>
        <w:t xml:space="preserve"> 39, pp. 1161-1178.</w:t>
      </w:r>
      <w:r w:rsidRPr="00A2277D">
        <w:rPr>
          <w:rFonts w:ascii="Times New Roman" w:hAnsi="Times New Roman" w:cs="Times New Roman"/>
          <w:sz w:val="24"/>
          <w:szCs w:val="24"/>
          <w:highlight w:val="yellow"/>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Schroeder, T.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relationship of residents’ image of their state as a tourist destination</w:t>
      </w:r>
      <w:r w:rsidR="00164D6A" w:rsidRPr="00A2277D">
        <w:rPr>
          <w:rFonts w:ascii="Times New Roman" w:hAnsi="Times New Roman" w:cs="Times New Roman"/>
          <w:sz w:val="24"/>
          <w:szCs w:val="24"/>
        </w:rPr>
        <w:t xml:space="preserve"> and their support for tourism,’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34 (4), pp. </w:t>
      </w:r>
      <w:r w:rsidRPr="00A2277D">
        <w:rPr>
          <w:rStyle w:val="slug-issue"/>
          <w:rFonts w:ascii="Times New Roman" w:eastAsiaTheme="majorEastAsia" w:hAnsi="Times New Roman" w:cs="Times New Roman"/>
          <w:iCs/>
          <w:sz w:val="24"/>
          <w:szCs w:val="24"/>
        </w:rPr>
        <w:t>4</w:t>
      </w:r>
      <w:r w:rsidRPr="00A2277D">
        <w:rPr>
          <w:rStyle w:val="slug-pages"/>
          <w:rFonts w:ascii="Times New Roman" w:eastAsiaTheme="majorEastAsia" w:hAnsi="Times New Roman" w:cs="Times New Roman"/>
          <w:iCs/>
          <w:sz w:val="24"/>
          <w:szCs w:val="24"/>
        </w:rPr>
        <w:t>71-473.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Selby, M. and Morgan, N. J. (1996)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Reconstructing Place Image: A Case Study of Its Role</w:t>
      </w:r>
      <w:r w:rsidR="00164D6A" w:rsidRPr="00A2277D">
        <w:rPr>
          <w:rFonts w:ascii="Times New Roman" w:hAnsi="Times New Roman" w:cs="Times New Roman"/>
          <w:sz w:val="24"/>
          <w:szCs w:val="24"/>
        </w:rPr>
        <w:t xml:space="preserve"> in Destination Market Research,’</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Tourism Management</w:t>
      </w:r>
      <w:r w:rsidRPr="00A2277D">
        <w:rPr>
          <w:rFonts w:ascii="Times New Roman" w:hAnsi="Times New Roman" w:cs="Times New Roman"/>
          <w:sz w:val="24"/>
          <w:szCs w:val="24"/>
        </w:rPr>
        <w:t>, 17 (4), pp. 287–294.</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Smith, W., Li, X., Pan, B., </w:t>
      </w:r>
      <w:r w:rsidR="00164D6A" w:rsidRPr="00A2277D">
        <w:rPr>
          <w:rFonts w:ascii="Times New Roman" w:hAnsi="Times New Roman" w:cs="Times New Roman"/>
          <w:sz w:val="24"/>
          <w:szCs w:val="24"/>
        </w:rPr>
        <w:t>Witte, M. &amp; Doherty, S. (2015) ‘</w:t>
      </w:r>
      <w:r w:rsidRPr="00A2277D">
        <w:rPr>
          <w:rFonts w:ascii="Times New Roman" w:hAnsi="Times New Roman" w:cs="Times New Roman"/>
          <w:sz w:val="24"/>
          <w:szCs w:val="24"/>
        </w:rPr>
        <w:t>Tracking destination image across the trip experience with smartphone technology</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xml:space="preserve">, 48, pp.113-122. </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Stabler, M. J. (1988) The Image of Destination Regions: Theoretical and Empirical Aspects. In: B. Goodall and G. Ashworth (eds.) </w:t>
      </w:r>
      <w:r w:rsidRPr="00A2277D">
        <w:rPr>
          <w:rFonts w:ascii="Times New Roman" w:hAnsi="Times New Roman" w:cs="Times New Roman"/>
          <w:i/>
          <w:sz w:val="24"/>
          <w:szCs w:val="24"/>
        </w:rPr>
        <w:t>Marketing in the Tourism Industry: The Promotion of Destination Regions</w:t>
      </w:r>
      <w:r w:rsidRPr="00A2277D">
        <w:rPr>
          <w:rFonts w:ascii="Times New Roman" w:hAnsi="Times New Roman" w:cs="Times New Roman"/>
          <w:sz w:val="24"/>
          <w:szCs w:val="24"/>
        </w:rPr>
        <w:t>, pp. 133-161. London: Routledge.</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Stern, E. and Krakover, S. (1993)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The Forma</w:t>
      </w:r>
      <w:r w:rsidR="00164D6A" w:rsidRPr="00A2277D">
        <w:rPr>
          <w:rFonts w:ascii="Times New Roman" w:hAnsi="Times New Roman" w:cs="Times New Roman"/>
          <w:sz w:val="24"/>
          <w:szCs w:val="24"/>
        </w:rPr>
        <w:t>tion of a Composite Urban Image,’</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Geographical Analysis</w:t>
      </w:r>
      <w:r w:rsidRPr="00A2277D">
        <w:rPr>
          <w:rFonts w:ascii="Times New Roman" w:hAnsi="Times New Roman" w:cs="Times New Roman"/>
          <w:sz w:val="24"/>
          <w:szCs w:val="24"/>
        </w:rPr>
        <w:t xml:space="preserve"> 25 (2), pp. 130-146.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Stylidis, D., Terzidou, M. And Terzidis, K. (2010) Destination</w:t>
      </w:r>
      <w:r w:rsidR="00DA39A1">
        <w:rPr>
          <w:rFonts w:ascii="Times New Roman" w:hAnsi="Times New Roman" w:cs="Times New Roman"/>
          <w:sz w:val="24"/>
          <w:szCs w:val="24"/>
        </w:rPr>
        <w:t xml:space="preserve"> Image Formation. In Sakas, D. a</w:t>
      </w:r>
      <w:r w:rsidRPr="00A2277D">
        <w:rPr>
          <w:rFonts w:ascii="Times New Roman" w:hAnsi="Times New Roman" w:cs="Times New Roman"/>
          <w:sz w:val="24"/>
          <w:szCs w:val="24"/>
        </w:rPr>
        <w:t>nd Konstantopolous,</w:t>
      </w:r>
      <w:r w:rsidR="00DA39A1">
        <w:rPr>
          <w:rFonts w:ascii="Times New Roman" w:hAnsi="Times New Roman" w:cs="Times New Roman"/>
          <w:sz w:val="24"/>
          <w:szCs w:val="24"/>
        </w:rPr>
        <w:t xml:space="preserve"> N. (E</w:t>
      </w:r>
      <w:r w:rsidRPr="00A2277D">
        <w:rPr>
          <w:rFonts w:ascii="Times New Roman" w:hAnsi="Times New Roman" w:cs="Times New Roman"/>
          <w:sz w:val="24"/>
          <w:szCs w:val="24"/>
        </w:rPr>
        <w:t xml:space="preserve">ds.) </w:t>
      </w:r>
      <w:r w:rsidRPr="00A2277D">
        <w:rPr>
          <w:rFonts w:ascii="Times New Roman" w:hAnsi="Times New Roman" w:cs="Times New Roman"/>
          <w:i/>
          <w:sz w:val="24"/>
          <w:szCs w:val="24"/>
        </w:rPr>
        <w:t>Marketing and Management Sciences: Proceedings of the International conference on ICMMS</w:t>
      </w:r>
      <w:r w:rsidRPr="00A2277D">
        <w:rPr>
          <w:rFonts w:ascii="Times New Roman" w:hAnsi="Times New Roman" w:cs="Times New Roman"/>
          <w:sz w:val="24"/>
          <w:szCs w:val="24"/>
        </w:rPr>
        <w:t xml:space="preserve"> 2008. London: Imperial College Press.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591 – 596.</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lastRenderedPageBreak/>
        <w:t xml:space="preserve">Tapachai, N., and Waryszak, R.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An examination of the role of beneficial image in tourist destinat</w:t>
      </w:r>
      <w:r w:rsidR="00164D6A" w:rsidRPr="00A2277D">
        <w:rPr>
          <w:rFonts w:ascii="Times New Roman" w:hAnsi="Times New Roman" w:cs="Times New Roman"/>
          <w:sz w:val="24"/>
          <w:szCs w:val="24"/>
        </w:rPr>
        <w:t>ion selection,’</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xml:space="preserve">, </w:t>
      </w:r>
      <w:r w:rsidRPr="00A2277D">
        <w:rPr>
          <w:rFonts w:ascii="Times New Roman" w:hAnsi="Times New Roman" w:cs="Times New Roman"/>
          <w:iCs/>
          <w:sz w:val="24"/>
          <w:szCs w:val="24"/>
        </w:rPr>
        <w:t xml:space="preserve">39 </w:t>
      </w:r>
      <w:r w:rsidRPr="00A2277D">
        <w:rPr>
          <w:rFonts w:ascii="Times New Roman" w:hAnsi="Times New Roman" w:cs="Times New Roman"/>
          <w:sz w:val="24"/>
          <w:szCs w:val="24"/>
        </w:rPr>
        <w:t>(1), pp. 37-44.</w:t>
      </w:r>
      <w:r w:rsidRPr="00A2277D">
        <w:rPr>
          <w:rFonts w:ascii="Times New Roman" w:hAnsi="Times New Roman" w:cs="Times New Roman"/>
          <w:bCs/>
          <w:sz w:val="24"/>
          <w:szCs w:val="24"/>
        </w:rPr>
        <w:t xml:space="preserve">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bCs/>
          <w:sz w:val="24"/>
          <w:szCs w:val="24"/>
        </w:rPr>
        <w:t>Tasci, A. D. A</w:t>
      </w:r>
      <w:r w:rsidR="00164D6A" w:rsidRPr="00A2277D">
        <w:rPr>
          <w:rFonts w:ascii="Times New Roman" w:hAnsi="Times New Roman" w:cs="Times New Roman"/>
          <w:sz w:val="24"/>
          <w:szCs w:val="24"/>
        </w:rPr>
        <w:t>. &amp; Gartner, W. C. (2007) ‘</w:t>
      </w:r>
      <w:r w:rsidRPr="00A2277D">
        <w:rPr>
          <w:rFonts w:ascii="Times New Roman" w:hAnsi="Times New Roman" w:cs="Times New Roman"/>
          <w:sz w:val="24"/>
          <w:szCs w:val="24"/>
        </w:rPr>
        <w:t>Destination image an</w:t>
      </w:r>
      <w:r w:rsidR="00164D6A" w:rsidRPr="00A2277D">
        <w:rPr>
          <w:rFonts w:ascii="Times New Roman" w:hAnsi="Times New Roman" w:cs="Times New Roman"/>
          <w:sz w:val="24"/>
          <w:szCs w:val="24"/>
        </w:rPr>
        <w:t>d its functional relationships,’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Journal of Travel Research</w:t>
      </w:r>
      <w:r w:rsidRPr="00A2277D">
        <w:rPr>
          <w:rFonts w:ascii="Times New Roman" w:hAnsi="Times New Roman" w:cs="Times New Roman"/>
          <w:sz w:val="24"/>
          <w:szCs w:val="24"/>
        </w:rPr>
        <w:t xml:space="preserve">, 45, pp. 413-425.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T</w:t>
      </w:r>
      <w:r w:rsidR="00DA39A1">
        <w:rPr>
          <w:rFonts w:ascii="Times New Roman" w:hAnsi="Times New Roman" w:cs="Times New Roman"/>
          <w:sz w:val="24"/>
          <w:szCs w:val="24"/>
        </w:rPr>
        <w:t>eodorescu, N., Pârgaru, I., Sta</w:t>
      </w:r>
      <w:r w:rsidRPr="00A2277D">
        <w:rPr>
          <w:rFonts w:ascii="Times New Roman" w:hAnsi="Times New Roman" w:cs="Times New Roman"/>
          <w:sz w:val="24"/>
          <w:szCs w:val="24"/>
        </w:rPr>
        <w:t>ncioiu, A. F., Matei</w:t>
      </w:r>
      <w:r w:rsidR="00DA39A1">
        <w:rPr>
          <w:rFonts w:ascii="Times New Roman" w:hAnsi="Times New Roman" w:cs="Times New Roman"/>
          <w:sz w:val="24"/>
          <w:szCs w:val="24"/>
        </w:rPr>
        <w:t>, E. &amp; Botos</w:t>
      </w:r>
      <w:r w:rsidR="00164D6A" w:rsidRPr="00A2277D">
        <w:rPr>
          <w:rFonts w:ascii="Times New Roman" w:hAnsi="Times New Roman" w:cs="Times New Roman"/>
          <w:sz w:val="24"/>
          <w:szCs w:val="24"/>
        </w:rPr>
        <w:t>, A. (2014) ‘</w:t>
      </w:r>
      <w:r w:rsidRPr="00A2277D">
        <w:rPr>
          <w:rFonts w:ascii="Times New Roman" w:hAnsi="Times New Roman" w:cs="Times New Roman"/>
          <w:sz w:val="24"/>
          <w:szCs w:val="24"/>
        </w:rPr>
        <w:t>Modelling the image re</w:t>
      </w:r>
      <w:r w:rsidR="00164D6A" w:rsidRPr="00A2277D">
        <w:rPr>
          <w:rFonts w:ascii="Times New Roman" w:hAnsi="Times New Roman" w:cs="Times New Roman"/>
          <w:sz w:val="24"/>
          <w:szCs w:val="24"/>
        </w:rPr>
        <w:t>search of a tourism destination,’</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Amfiteatru Economic</w:t>
      </w:r>
      <w:r w:rsidRPr="00A2277D">
        <w:rPr>
          <w:rFonts w:ascii="Times New Roman" w:hAnsi="Times New Roman" w:cs="Times New Roman"/>
          <w:sz w:val="24"/>
          <w:szCs w:val="24"/>
        </w:rPr>
        <w:t xml:space="preserve">, 16 (8), pp. 1076-1088. </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Uysal, M., Chen, J., and Williams, D. (2000) </w:t>
      </w:r>
      <w:r w:rsidR="00164D6A" w:rsidRPr="00A2277D">
        <w:rPr>
          <w:rFonts w:ascii="Times New Roman" w:hAnsi="Times New Roman" w:cs="Times New Roman"/>
          <w:sz w:val="24"/>
          <w:szCs w:val="24"/>
        </w:rPr>
        <w:t>‘</w:t>
      </w:r>
      <w:r w:rsidRPr="00A2277D">
        <w:rPr>
          <w:rFonts w:ascii="Times New Roman" w:hAnsi="Times New Roman" w:cs="Times New Roman"/>
          <w:sz w:val="24"/>
          <w:szCs w:val="24"/>
        </w:rPr>
        <w:t>Increasing state market share</w:t>
      </w:r>
      <w:r w:rsidR="00164D6A" w:rsidRPr="00A2277D">
        <w:rPr>
          <w:rFonts w:ascii="Times New Roman" w:hAnsi="Times New Roman" w:cs="Times New Roman"/>
          <w:sz w:val="24"/>
          <w:szCs w:val="24"/>
        </w:rPr>
        <w:t xml:space="preserve"> through a regional positioning,’</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Management</w:t>
      </w:r>
      <w:r w:rsidRPr="00A2277D">
        <w:rPr>
          <w:rFonts w:ascii="Times New Roman" w:hAnsi="Times New Roman" w:cs="Times New Roman"/>
          <w:sz w:val="24"/>
          <w:szCs w:val="24"/>
        </w:rPr>
        <w:t>, 21 (1), pp. 89-96.</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 xml:space="preserve">Walmsley, D. J. and Jenkins, J. M. (1993) </w:t>
      </w:r>
      <w:r w:rsidR="00A2277D" w:rsidRPr="00A2277D">
        <w:rPr>
          <w:rFonts w:ascii="Times New Roman" w:hAnsi="Times New Roman" w:cs="Times New Roman"/>
          <w:sz w:val="24"/>
          <w:szCs w:val="24"/>
        </w:rPr>
        <w:t>‘</w:t>
      </w:r>
      <w:r w:rsidRPr="00A2277D">
        <w:rPr>
          <w:rFonts w:ascii="Times New Roman" w:hAnsi="Times New Roman" w:cs="Times New Roman"/>
          <w:sz w:val="24"/>
          <w:szCs w:val="24"/>
        </w:rPr>
        <w:t>Appraisive Images of Tourist Areas: Ap</w:t>
      </w:r>
      <w:r w:rsidR="00A2277D" w:rsidRPr="00A2277D">
        <w:rPr>
          <w:rFonts w:ascii="Times New Roman" w:hAnsi="Times New Roman" w:cs="Times New Roman"/>
          <w:sz w:val="24"/>
          <w:szCs w:val="24"/>
        </w:rPr>
        <w:t>plication of Personal Construct,’</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Australian Geographer</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 xml:space="preserve">24 </w:t>
      </w:r>
      <w:r w:rsidRPr="00A2277D">
        <w:rPr>
          <w:rFonts w:ascii="Times New Roman" w:hAnsi="Times New Roman" w:cs="Times New Roman"/>
          <w:sz w:val="24"/>
          <w:szCs w:val="24"/>
        </w:rPr>
        <w:t>(2), pp. 1-13.</w:t>
      </w:r>
    </w:p>
    <w:p w:rsidR="00930717" w:rsidRPr="00A2277D" w:rsidRDefault="00930717" w:rsidP="00930717">
      <w:pPr>
        <w:autoSpaceDE w:val="0"/>
        <w:autoSpaceDN w:val="0"/>
        <w:adjustRightInd w:val="0"/>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Walmsl</w:t>
      </w:r>
      <w:r w:rsidR="00A2277D" w:rsidRPr="00A2277D">
        <w:rPr>
          <w:rFonts w:ascii="Times New Roman" w:hAnsi="Times New Roman" w:cs="Times New Roman"/>
          <w:sz w:val="24"/>
          <w:szCs w:val="24"/>
        </w:rPr>
        <w:t>ey, D. J., and Young M. (1998) ‘</w:t>
      </w:r>
      <w:r w:rsidRPr="00A2277D">
        <w:rPr>
          <w:rFonts w:ascii="Times New Roman" w:hAnsi="Times New Roman" w:cs="Times New Roman"/>
          <w:sz w:val="24"/>
          <w:szCs w:val="24"/>
        </w:rPr>
        <w:t xml:space="preserve">Evaluative Images and Tourism: The Use of Personal Constructs to Describe the </w:t>
      </w:r>
      <w:r w:rsidR="00A2277D" w:rsidRPr="00A2277D">
        <w:rPr>
          <w:rFonts w:ascii="Times New Roman" w:hAnsi="Times New Roman" w:cs="Times New Roman"/>
          <w:sz w:val="24"/>
          <w:szCs w:val="24"/>
        </w:rPr>
        <w:t>Structure of Destination Images,’</w:t>
      </w:r>
      <w:r w:rsidRPr="00A2277D">
        <w:rPr>
          <w:rFonts w:ascii="Times New Roman" w:hAnsi="Times New Roman" w:cs="Times New Roman"/>
          <w:sz w:val="24"/>
          <w:szCs w:val="24"/>
        </w:rPr>
        <w:t xml:space="preserve"> </w:t>
      </w:r>
      <w:r w:rsidRPr="00A2277D">
        <w:rPr>
          <w:rFonts w:ascii="Times New Roman" w:hAnsi="Times New Roman" w:cs="Times New Roman"/>
          <w:i/>
          <w:iCs/>
          <w:sz w:val="24"/>
          <w:szCs w:val="24"/>
        </w:rPr>
        <w:t>Journal of Travel Research</w:t>
      </w:r>
      <w:r w:rsidRPr="00A2277D">
        <w:rPr>
          <w:rFonts w:ascii="Times New Roman" w:hAnsi="Times New Roman" w:cs="Times New Roman"/>
          <w:sz w:val="24"/>
          <w:szCs w:val="24"/>
        </w:rPr>
        <w:t>, 36 (3), pp. 65–69.</w:t>
      </w:r>
    </w:p>
    <w:p w:rsidR="00930717" w:rsidRPr="00A2277D" w:rsidRDefault="00930717" w:rsidP="00930717">
      <w:pPr>
        <w:spacing w:before="360" w:after="360"/>
        <w:ind w:left="567" w:hanging="567"/>
        <w:jc w:val="both"/>
        <w:rPr>
          <w:rFonts w:ascii="Times New Roman" w:hAnsi="Times New Roman" w:cs="Times New Roman"/>
          <w:sz w:val="24"/>
          <w:szCs w:val="24"/>
        </w:rPr>
      </w:pPr>
      <w:r w:rsidRPr="00A2277D">
        <w:rPr>
          <w:rFonts w:ascii="Times New Roman" w:hAnsi="Times New Roman" w:cs="Times New Roman"/>
          <w:sz w:val="24"/>
          <w:szCs w:val="24"/>
        </w:rPr>
        <w:t>Ward</w:t>
      </w:r>
      <w:r w:rsidR="00A2277D" w:rsidRPr="00A2277D">
        <w:rPr>
          <w:rFonts w:ascii="Times New Roman" w:hAnsi="Times New Roman" w:cs="Times New Roman"/>
          <w:sz w:val="24"/>
          <w:szCs w:val="24"/>
        </w:rPr>
        <w:t>, L. M., and Russell, A. (1981) ‘</w:t>
      </w:r>
      <w:r w:rsidRPr="00A2277D">
        <w:rPr>
          <w:rFonts w:ascii="Times New Roman" w:hAnsi="Times New Roman" w:cs="Times New Roman"/>
          <w:sz w:val="24"/>
          <w:szCs w:val="24"/>
        </w:rPr>
        <w:t>The psychological representation of molar physical environments</w:t>
      </w:r>
      <w:r w:rsidR="00A2277D" w:rsidRPr="00A2277D">
        <w:rPr>
          <w:rFonts w:ascii="Times New Roman" w:hAnsi="Times New Roman" w:cs="Times New Roman"/>
          <w:i/>
          <w:sz w:val="24"/>
          <w:szCs w:val="24"/>
        </w:rPr>
        <w:t>,’</w:t>
      </w:r>
      <w:r w:rsidRPr="00A2277D">
        <w:rPr>
          <w:rFonts w:ascii="Times New Roman" w:hAnsi="Times New Roman" w:cs="Times New Roman"/>
          <w:i/>
          <w:sz w:val="24"/>
          <w:szCs w:val="24"/>
        </w:rPr>
        <w:t xml:space="preserve"> Journal of Environmental Psychology</w:t>
      </w:r>
      <w:r w:rsidRPr="00A2277D">
        <w:rPr>
          <w:rFonts w:ascii="Times New Roman" w:hAnsi="Times New Roman" w:cs="Times New Roman"/>
          <w:sz w:val="24"/>
          <w:szCs w:val="24"/>
        </w:rPr>
        <w:t>, pp. 121-152.</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Yuan, W., Xueg</w:t>
      </w:r>
      <w:r w:rsidR="00A2277D" w:rsidRPr="00A2277D">
        <w:rPr>
          <w:rFonts w:ascii="Times New Roman" w:hAnsi="Times New Roman" w:cs="Times New Roman"/>
          <w:sz w:val="24"/>
          <w:szCs w:val="24"/>
        </w:rPr>
        <w:t>ang, F., &amp; Xiaodong, S. (2014) ‘</w:t>
      </w:r>
      <w:r w:rsidRPr="00A2277D">
        <w:rPr>
          <w:rFonts w:ascii="Times New Roman" w:hAnsi="Times New Roman" w:cs="Times New Roman"/>
          <w:sz w:val="24"/>
          <w:szCs w:val="24"/>
        </w:rPr>
        <w:t>A model of tempora</w:t>
      </w:r>
      <w:r w:rsidR="00A2277D" w:rsidRPr="00A2277D">
        <w:rPr>
          <w:rFonts w:ascii="Times New Roman" w:hAnsi="Times New Roman" w:cs="Times New Roman"/>
          <w:sz w:val="24"/>
          <w:szCs w:val="24"/>
        </w:rPr>
        <w:t>l changes in destination images,’</w:t>
      </w:r>
      <w:r w:rsidRPr="00A2277D">
        <w:rPr>
          <w:rFonts w:ascii="Times New Roman" w:hAnsi="Times New Roman" w:cs="Times New Roman"/>
          <w:sz w:val="24"/>
          <w:szCs w:val="24"/>
        </w:rPr>
        <w:t xml:space="preserve"> </w:t>
      </w:r>
      <w:r w:rsidRPr="00A2277D">
        <w:rPr>
          <w:rFonts w:ascii="Times New Roman" w:hAnsi="Times New Roman" w:cs="Times New Roman"/>
          <w:i/>
          <w:sz w:val="24"/>
          <w:szCs w:val="24"/>
        </w:rPr>
        <w:t>Tourism Tribune</w:t>
      </w:r>
      <w:r w:rsidRPr="00A2277D">
        <w:rPr>
          <w:rFonts w:ascii="Times New Roman" w:hAnsi="Times New Roman" w:cs="Times New Roman"/>
          <w:sz w:val="24"/>
          <w:szCs w:val="24"/>
        </w:rPr>
        <w:t xml:space="preserve">, 29(10), </w:t>
      </w:r>
      <w:r w:rsidR="003252D3" w:rsidRPr="00A2277D">
        <w:rPr>
          <w:rFonts w:ascii="Times New Roman" w:hAnsi="Times New Roman" w:cs="Times New Roman"/>
          <w:sz w:val="24"/>
          <w:szCs w:val="24"/>
        </w:rPr>
        <w:t xml:space="preserve">pp. </w:t>
      </w:r>
      <w:r w:rsidRPr="00A2277D">
        <w:rPr>
          <w:rFonts w:ascii="Times New Roman" w:hAnsi="Times New Roman" w:cs="Times New Roman"/>
          <w:sz w:val="24"/>
          <w:szCs w:val="24"/>
        </w:rPr>
        <w:t xml:space="preserve">20-30. </w:t>
      </w:r>
    </w:p>
    <w:p w:rsidR="00930717" w:rsidRPr="00A2277D" w:rsidRDefault="00930717" w:rsidP="00930717">
      <w:pPr>
        <w:autoSpaceDE w:val="0"/>
        <w:autoSpaceDN w:val="0"/>
        <w:adjustRightInd w:val="0"/>
        <w:ind w:left="720" w:hanging="720"/>
        <w:rPr>
          <w:rFonts w:ascii="Times New Roman" w:hAnsi="Times New Roman" w:cs="Times New Roman"/>
          <w:sz w:val="24"/>
          <w:szCs w:val="24"/>
        </w:rPr>
      </w:pPr>
      <w:r w:rsidRPr="00A2277D">
        <w:rPr>
          <w:rFonts w:ascii="Times New Roman" w:hAnsi="Times New Roman" w:cs="Times New Roman"/>
          <w:sz w:val="24"/>
          <w:szCs w:val="24"/>
        </w:rPr>
        <w:t>Y</w:t>
      </w:r>
      <w:r w:rsidR="00A2277D" w:rsidRPr="00A2277D">
        <w:rPr>
          <w:rFonts w:ascii="Times New Roman" w:hAnsi="Times New Roman" w:cs="Times New Roman"/>
          <w:sz w:val="24"/>
          <w:szCs w:val="24"/>
        </w:rPr>
        <w:t>üksel, A. and Akgül, O. (2007) ‘</w:t>
      </w:r>
      <w:r w:rsidRPr="00A2277D">
        <w:rPr>
          <w:rFonts w:ascii="Times New Roman" w:hAnsi="Times New Roman" w:cs="Times New Roman"/>
          <w:sz w:val="24"/>
          <w:szCs w:val="24"/>
        </w:rPr>
        <w:t xml:space="preserve">Postcards as affective image makers: An idle </w:t>
      </w:r>
      <w:r w:rsidR="00A2277D" w:rsidRPr="00A2277D">
        <w:rPr>
          <w:rFonts w:ascii="Times New Roman" w:hAnsi="Times New Roman" w:cs="Times New Roman"/>
          <w:sz w:val="24"/>
          <w:szCs w:val="24"/>
        </w:rPr>
        <w:t xml:space="preserve">agent in destination marketing,’ </w:t>
      </w:r>
      <w:r w:rsidRPr="00A2277D">
        <w:rPr>
          <w:rFonts w:ascii="Times New Roman" w:hAnsi="Times New Roman" w:cs="Times New Roman"/>
          <w:i/>
          <w:iCs/>
          <w:sz w:val="24"/>
          <w:szCs w:val="24"/>
        </w:rPr>
        <w:t xml:space="preserve">Tourism Management, 28 </w:t>
      </w:r>
      <w:r w:rsidRPr="00A2277D">
        <w:rPr>
          <w:rFonts w:ascii="Times New Roman" w:hAnsi="Times New Roman" w:cs="Times New Roman"/>
          <w:sz w:val="24"/>
          <w:szCs w:val="24"/>
        </w:rPr>
        <w:t>(3), pp. 714-725.</w:t>
      </w:r>
    </w:p>
    <w:p w:rsidR="00FC7C93" w:rsidRPr="00306548" w:rsidRDefault="00FC7C93">
      <w:pPr>
        <w:rPr>
          <w:rFonts w:ascii="Times New Roman" w:hAnsi="Times New Roman" w:cs="Times New Roman"/>
        </w:rPr>
      </w:pPr>
    </w:p>
    <w:p w:rsidR="00AD38AE" w:rsidRPr="00306548" w:rsidRDefault="00AD38AE">
      <w:pPr>
        <w:rPr>
          <w:rFonts w:ascii="Times New Roman" w:hAnsi="Times New Roman" w:cs="Times New Roman"/>
        </w:rPr>
      </w:pPr>
    </w:p>
    <w:p w:rsidR="00B1613C" w:rsidRPr="00306548" w:rsidRDefault="00B1613C">
      <w:pPr>
        <w:rPr>
          <w:rFonts w:ascii="Times New Roman" w:hAnsi="Times New Roman" w:cs="Times New Roman"/>
        </w:rPr>
      </w:pPr>
      <w:r w:rsidRPr="00306548">
        <w:rPr>
          <w:rFonts w:ascii="Times New Roman" w:hAnsi="Times New Roman" w:cs="Times New Roman"/>
        </w:rPr>
        <w:br w:type="page"/>
      </w:r>
    </w:p>
    <w:p w:rsidR="00AD38AE" w:rsidRPr="00306548" w:rsidRDefault="00AD38AE" w:rsidP="00AD38AE">
      <w:pPr>
        <w:pStyle w:val="Caption"/>
        <w:spacing w:before="120" w:after="120"/>
      </w:pPr>
      <w:r w:rsidRPr="00306548">
        <w:lastRenderedPageBreak/>
        <w:t xml:space="preserve">Table </w:t>
      </w:r>
      <w:fldSimple w:instr=" SEQ Table \* ARABIC ">
        <w:r w:rsidRPr="00306548">
          <w:rPr>
            <w:noProof/>
          </w:rPr>
          <w:t>1</w:t>
        </w:r>
      </w:fldSimple>
      <w:r w:rsidRPr="00306548">
        <w:t xml:space="preserve">: Summary of the PCA for the pre-travel cognitive image components </w:t>
      </w:r>
    </w:p>
    <w:tbl>
      <w:tblPr>
        <w:tblStyle w:val="TableGrid"/>
        <w:tblW w:w="0" w:type="auto"/>
        <w:tblLook w:val="04A0" w:firstRow="1" w:lastRow="0" w:firstColumn="1" w:lastColumn="0" w:noHBand="0" w:noVBand="1"/>
      </w:tblPr>
      <w:tblGrid>
        <w:gridCol w:w="1610"/>
        <w:gridCol w:w="999"/>
        <w:gridCol w:w="1170"/>
        <w:gridCol w:w="1316"/>
        <w:gridCol w:w="949"/>
      </w:tblGrid>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Image Factors and Dimensions </w:t>
            </w:r>
          </w:p>
        </w:tc>
        <w:tc>
          <w:tcPr>
            <w:tcW w:w="98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10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256"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Cumulative % of Variance Explained </w:t>
            </w:r>
          </w:p>
        </w:tc>
        <w:tc>
          <w:tcPr>
            <w:tcW w:w="949"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Alpha Value</w:t>
            </w: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Contemporary Culture</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0.856</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Lentos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 Art</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 Pastime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11.722</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30.678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0.742</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.748</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Traditions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10.275</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40.952</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0.885</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.647</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.602</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.593</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IV: Aesthetics </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7.686</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48.738</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0.714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Churches</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The Old Town</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.825</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Architecture</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.689</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Postlingberg </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.496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Blemish</w:t>
            </w:r>
          </w:p>
        </w:tc>
        <w:tc>
          <w:tcPr>
            <w:tcW w:w="981" w:type="dxa"/>
          </w:tcPr>
          <w:p w:rsidR="00AD38AE" w:rsidRPr="00306548" w:rsidRDefault="00AD38AE" w:rsidP="00357003">
            <w:pPr>
              <w:rPr>
                <w:rFonts w:ascii="Times New Roman" w:hAnsi="Times New Roman" w:cs="Times New Roman"/>
              </w:rPr>
            </w:pPr>
          </w:p>
        </w:tc>
        <w:tc>
          <w:tcPr>
            <w:tcW w:w="110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5. 838</w:t>
            </w:r>
          </w:p>
        </w:tc>
        <w:tc>
          <w:tcPr>
            <w:tcW w:w="1256"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54.576</w:t>
            </w:r>
          </w:p>
        </w:tc>
        <w:tc>
          <w:tcPr>
            <w:tcW w:w="949"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0.674</w:t>
            </w: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.926</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r w:rsidR="00AD38AE" w:rsidRPr="00306548" w:rsidTr="00357003">
        <w:tc>
          <w:tcPr>
            <w:tcW w:w="154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981"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.921</w:t>
            </w:r>
          </w:p>
        </w:tc>
        <w:tc>
          <w:tcPr>
            <w:tcW w:w="1106" w:type="dxa"/>
          </w:tcPr>
          <w:p w:rsidR="00AD38AE" w:rsidRPr="00306548" w:rsidRDefault="00AD38AE" w:rsidP="00357003">
            <w:pPr>
              <w:rPr>
                <w:rFonts w:ascii="Times New Roman" w:hAnsi="Times New Roman" w:cs="Times New Roman"/>
              </w:rPr>
            </w:pPr>
          </w:p>
        </w:tc>
        <w:tc>
          <w:tcPr>
            <w:tcW w:w="1256" w:type="dxa"/>
          </w:tcPr>
          <w:p w:rsidR="00AD38AE" w:rsidRPr="00306548" w:rsidRDefault="00AD38AE" w:rsidP="00357003">
            <w:pPr>
              <w:rPr>
                <w:rFonts w:ascii="Times New Roman" w:hAnsi="Times New Roman" w:cs="Times New Roman"/>
              </w:rPr>
            </w:pPr>
          </w:p>
        </w:tc>
        <w:tc>
          <w:tcPr>
            <w:tcW w:w="949" w:type="dxa"/>
          </w:tcPr>
          <w:p w:rsidR="00AD38AE" w:rsidRPr="00306548" w:rsidRDefault="00AD38AE" w:rsidP="00357003">
            <w:pPr>
              <w:rPr>
                <w:rFonts w:ascii="Times New Roman" w:hAnsi="Times New Roman" w:cs="Times New Roman"/>
              </w:rPr>
            </w:pPr>
          </w:p>
        </w:tc>
      </w:tr>
    </w:tbl>
    <w:p w:rsidR="00AD38AE" w:rsidRPr="00306548" w:rsidRDefault="00AD38AE" w:rsidP="00AD38AE">
      <w:pPr>
        <w:pStyle w:val="Caption"/>
      </w:pPr>
      <w:bookmarkStart w:id="84" w:name="_Toc292395255"/>
      <w:bookmarkStart w:id="85" w:name="_Toc320712861"/>
      <w:bookmarkStart w:id="86" w:name="_Toc325587905"/>
      <w:bookmarkStart w:id="87" w:name="_Toc328935699"/>
      <w:r w:rsidRPr="00306548">
        <w:t>Extraction method: Principal Component Analysis</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line="240" w:lineRule="auto"/>
        <w:rPr>
          <w:rFonts w:ascii="Times New Roman" w:hAnsi="Times New Roman" w:cs="Times New Roman"/>
        </w:rPr>
      </w:pPr>
      <w:r w:rsidRPr="00306548">
        <w:rPr>
          <w:rFonts w:ascii="Times New Roman" w:hAnsi="Times New Roman" w:cs="Times New Roman"/>
        </w:rPr>
        <w:t xml:space="preserve">Rotation converged in 7 iterations </w:t>
      </w:r>
    </w:p>
    <w:bookmarkEnd w:id="84"/>
    <w:bookmarkEnd w:id="85"/>
    <w:bookmarkEnd w:id="86"/>
    <w:bookmarkEnd w:id="87"/>
    <w:p w:rsidR="00AD38AE" w:rsidRPr="00306548" w:rsidRDefault="00AD38AE" w:rsidP="00AD38AE">
      <w:pPr>
        <w:rPr>
          <w:rFonts w:ascii="Times New Roman" w:hAnsi="Times New Roman" w:cs="Times New Roman"/>
        </w:rPr>
      </w:pPr>
    </w:p>
    <w:p w:rsidR="00AD38AE" w:rsidRPr="00306548" w:rsidRDefault="00AD38AE" w:rsidP="00AD38AE">
      <w:pPr>
        <w:pStyle w:val="Caption"/>
        <w:spacing w:before="120" w:after="120"/>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B1613C" w:rsidRPr="00306548" w:rsidRDefault="00B1613C" w:rsidP="00B1613C">
      <w:pPr>
        <w:rPr>
          <w:rFonts w:ascii="Times New Roman" w:hAnsi="Times New Roman" w:cs="Times New Roman"/>
          <w:lang w:eastAsia="de-DE"/>
        </w:rPr>
      </w:pPr>
    </w:p>
    <w:p w:rsidR="00AD38AE" w:rsidRDefault="00AD38AE" w:rsidP="00AD38AE">
      <w:pPr>
        <w:pStyle w:val="Caption"/>
        <w:spacing w:before="120" w:after="120"/>
      </w:pPr>
    </w:p>
    <w:p w:rsidR="001818DE" w:rsidRDefault="001818DE" w:rsidP="001818DE">
      <w:pPr>
        <w:rPr>
          <w:lang w:eastAsia="de-DE"/>
        </w:rPr>
      </w:pPr>
    </w:p>
    <w:p w:rsidR="001818DE" w:rsidRDefault="001818DE" w:rsidP="001818DE">
      <w:pPr>
        <w:rPr>
          <w:lang w:eastAsia="de-DE"/>
        </w:rPr>
      </w:pPr>
    </w:p>
    <w:p w:rsidR="001818DE" w:rsidRPr="001818DE" w:rsidRDefault="001818DE" w:rsidP="001818DE">
      <w:pPr>
        <w:rPr>
          <w:lang w:eastAsia="de-DE"/>
        </w:rPr>
      </w:pPr>
    </w:p>
    <w:p w:rsidR="00AD38AE" w:rsidRPr="00306548" w:rsidRDefault="00AD38AE" w:rsidP="00AD38AE">
      <w:pPr>
        <w:pStyle w:val="Caption"/>
        <w:spacing w:before="120" w:after="120"/>
      </w:pPr>
      <w:r w:rsidRPr="00306548">
        <w:lastRenderedPageBreak/>
        <w:t xml:space="preserve">Table </w:t>
      </w:r>
      <w:fldSimple w:instr=" SEQ Table \* ARABIC ">
        <w:r w:rsidRPr="00306548">
          <w:rPr>
            <w:noProof/>
          </w:rPr>
          <w:t>2</w:t>
        </w:r>
      </w:fldSimple>
      <w:r w:rsidRPr="00306548">
        <w:t xml:space="preserve">: Summary of the PCA for the pre-travel affective image components </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88" w:name="_Toc292395257"/>
            <w:bookmarkStart w:id="89" w:name="_Toc320712863"/>
            <w:bookmarkStart w:id="90" w:name="_Toc325587907"/>
            <w:bookmarkStart w:id="91" w:name="_Toc328935701"/>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Encouraging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42.299</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0.870</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Enjoyable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Beautiful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.697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Pleasurable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.655</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Unappealing dimension</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13.585</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55.884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0.796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Poor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Unpleasant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Old-fashioned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8.271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64.155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Extraction method: Principal Component Analysis</w:t>
      </w:r>
    </w:p>
    <w:p w:rsidR="00AD38AE" w:rsidRPr="00306548" w:rsidRDefault="00AD38AE" w:rsidP="00AD38AE">
      <w:pPr>
        <w:spacing w:after="0"/>
        <w:rPr>
          <w:rFonts w:ascii="Times New Roman" w:hAnsi="Times New Roman" w:cs="Times New Roman"/>
          <w:sz w:val="20"/>
          <w:szCs w:val="20"/>
        </w:rPr>
      </w:pPr>
      <w:r w:rsidRPr="00306548">
        <w:rPr>
          <w:rFonts w:ascii="Times New Roman" w:hAnsi="Times New Roman" w:cs="Times New Roman"/>
          <w:sz w:val="20"/>
          <w:szCs w:val="20"/>
        </w:rPr>
        <w:t>Rotation method: Varimax with Kaiser Normalization</w:t>
      </w:r>
    </w:p>
    <w:p w:rsidR="00AD38AE" w:rsidRPr="00306548" w:rsidRDefault="00AD38AE" w:rsidP="00B1613C">
      <w:pPr>
        <w:pStyle w:val="Caption"/>
        <w:rPr>
          <w:rFonts w:eastAsiaTheme="minorHAnsi"/>
          <w:b w:val="0"/>
          <w:bCs w:val="0"/>
          <w:sz w:val="22"/>
          <w:szCs w:val="22"/>
          <w:lang w:eastAsia="en-US"/>
        </w:rPr>
      </w:pPr>
      <w:r w:rsidRPr="00306548">
        <w:rPr>
          <w:rFonts w:eastAsiaTheme="minorHAnsi"/>
          <w:b w:val="0"/>
          <w:bCs w:val="0"/>
          <w:lang w:eastAsia="en-US"/>
        </w:rPr>
        <w:t>Rotation converged in 5 iteration</w:t>
      </w:r>
      <w:r w:rsidRPr="00306548">
        <w:rPr>
          <w:rFonts w:eastAsiaTheme="minorHAnsi"/>
          <w:b w:val="0"/>
          <w:bCs w:val="0"/>
          <w:sz w:val="22"/>
          <w:szCs w:val="22"/>
          <w:lang w:eastAsia="en-US"/>
        </w:rPr>
        <w:t xml:space="preserve">s </w:t>
      </w:r>
      <w:bookmarkEnd w:id="88"/>
      <w:bookmarkEnd w:id="89"/>
      <w:bookmarkEnd w:id="90"/>
      <w:bookmarkEnd w:id="91"/>
    </w:p>
    <w:p w:rsidR="00B1613C" w:rsidRPr="00306548" w:rsidRDefault="00B1613C" w:rsidP="00AD38AE">
      <w:pPr>
        <w:spacing w:after="0" w:line="360" w:lineRule="auto"/>
        <w:jc w:val="both"/>
        <w:rPr>
          <w:rFonts w:ascii="Times New Roman" w:hAnsi="Times New Roman" w:cs="Times New Roman"/>
          <w:b/>
        </w:rPr>
      </w:pPr>
    </w:p>
    <w:p w:rsidR="00B1613C" w:rsidRPr="00306548" w:rsidRDefault="00B1613C" w:rsidP="00AD38AE">
      <w:pPr>
        <w:spacing w:after="0" w:line="360" w:lineRule="auto"/>
        <w:jc w:val="both"/>
        <w:rPr>
          <w:rFonts w:ascii="Times New Roman" w:hAnsi="Times New Roman" w:cs="Times New Roman"/>
          <w:b/>
        </w:rPr>
      </w:pPr>
    </w:p>
    <w:p w:rsidR="00AD38AE" w:rsidRPr="00306548" w:rsidRDefault="00AD38AE" w:rsidP="00AD38AE">
      <w:pPr>
        <w:spacing w:after="0" w:line="360" w:lineRule="auto"/>
        <w:jc w:val="both"/>
        <w:rPr>
          <w:rFonts w:ascii="Times New Roman" w:hAnsi="Times New Roman" w:cs="Times New Roman"/>
          <w:b/>
        </w:rPr>
      </w:pPr>
      <w:r w:rsidRPr="00306548">
        <w:rPr>
          <w:rFonts w:ascii="Times New Roman" w:hAnsi="Times New Roman" w:cs="Times New Roman"/>
          <w:b/>
        </w:rPr>
        <w:t xml:space="preserve">Table </w:t>
      </w:r>
      <w:r w:rsidRPr="00306548">
        <w:rPr>
          <w:rFonts w:ascii="Times New Roman" w:hAnsi="Times New Roman" w:cs="Times New Roman"/>
          <w:b/>
        </w:rPr>
        <w:fldChar w:fldCharType="begin"/>
      </w:r>
      <w:r w:rsidRPr="00306548">
        <w:rPr>
          <w:rFonts w:ascii="Times New Roman" w:hAnsi="Times New Roman" w:cs="Times New Roman"/>
          <w:b/>
        </w:rPr>
        <w:instrText xml:space="preserve"> SEQ Table \* ARABIC </w:instrText>
      </w:r>
      <w:r w:rsidRPr="00306548">
        <w:rPr>
          <w:rFonts w:ascii="Times New Roman" w:hAnsi="Times New Roman" w:cs="Times New Roman"/>
          <w:b/>
        </w:rPr>
        <w:fldChar w:fldCharType="separate"/>
      </w:r>
      <w:r w:rsidRPr="00306548">
        <w:rPr>
          <w:rFonts w:ascii="Times New Roman" w:hAnsi="Times New Roman" w:cs="Times New Roman"/>
          <w:b/>
          <w:noProof/>
        </w:rPr>
        <w:t>3</w:t>
      </w:r>
      <w:r w:rsidRPr="00306548">
        <w:rPr>
          <w:rFonts w:ascii="Times New Roman" w:hAnsi="Times New Roman" w:cs="Times New Roman"/>
          <w:b/>
        </w:rPr>
        <w:fldChar w:fldCharType="end"/>
      </w:r>
      <w:r w:rsidRPr="00306548">
        <w:rPr>
          <w:rFonts w:ascii="Times New Roman" w:hAnsi="Times New Roman" w:cs="Times New Roman"/>
          <w:b/>
        </w:rPr>
        <w:t>: Summary of the PCA for the “</w:t>
      </w:r>
      <w:r w:rsidR="00C5650C">
        <w:rPr>
          <w:rFonts w:ascii="Times New Roman" w:hAnsi="Times New Roman" w:cs="Times New Roman"/>
          <w:b/>
        </w:rPr>
        <w:t xml:space="preserve">in situ </w:t>
      </w:r>
      <w:r w:rsidRPr="00306548">
        <w:rPr>
          <w:rFonts w:ascii="Times New Roman" w:hAnsi="Times New Roman" w:cs="Times New Roman"/>
          <w:b/>
        </w:rPr>
        <w:t>”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2" w:name="_Toc292395293"/>
            <w:bookmarkStart w:id="93" w:name="_Toc320712896"/>
            <w:bookmarkStart w:id="94" w:name="_Toc325587940"/>
            <w:bookmarkStart w:id="95" w:name="_Toc328935734"/>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of Variance Explained</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 Pastime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18.860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18.955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0.786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Alps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Snow/Winter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.742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Monuments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Museums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Bicycle Paths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Ancient Origin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 Blemish</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10.577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29.437</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0.842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Heavy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.929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Steel Industry</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.898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Hitler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.757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III: Contemporary Culture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37.513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0.757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Lentos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lastRenderedPageBreak/>
              <w:t>Modern Art</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Ars Electronica Center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.777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Eventness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7.368</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44.881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0.701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International Street Artist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 Festival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Bruckner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.633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Football</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 Aesthetics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5.591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50.472</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0.677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Churches</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Old Town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.722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Architecture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.713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VI: Traditions</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5.051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55.523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.484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Cultural Heritage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.680</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ECC</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.568</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Austrian Cuisine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.537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VII: Relaxation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4.670</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60.193</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Postlingberg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.807</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Shopping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.769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10 iterations </w:t>
      </w:r>
    </w:p>
    <w:bookmarkEnd w:id="92"/>
    <w:bookmarkEnd w:id="93"/>
    <w:bookmarkEnd w:id="94"/>
    <w:bookmarkEnd w:id="95"/>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eastAsia="Times New Roman" w:hAnsi="Times New Roman" w:cs="Times New Roman"/>
          <w:b/>
          <w:bCs/>
          <w:lang w:eastAsia="de-DE"/>
        </w:rPr>
      </w:pPr>
    </w:p>
    <w:p w:rsidR="00AD38AE" w:rsidRPr="00306548" w:rsidRDefault="00AD38AE" w:rsidP="00AD38AE">
      <w:pPr>
        <w:rPr>
          <w:rFonts w:ascii="Times New Roman" w:eastAsia="Times New Roman" w:hAnsi="Times New Roman" w:cs="Times New Roman"/>
          <w:b/>
          <w:bCs/>
          <w:lang w:eastAsia="de-DE"/>
        </w:rPr>
      </w:pPr>
      <w:r w:rsidRPr="00306548">
        <w:rPr>
          <w:rFonts w:ascii="Times New Roman" w:eastAsia="Times New Roman" w:hAnsi="Times New Roman" w:cs="Times New Roman"/>
          <w:b/>
          <w:bCs/>
          <w:lang w:eastAsia="de-DE"/>
        </w:rPr>
        <w:t xml:space="preserve">Table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4</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S</w:t>
      </w:r>
      <w:r w:rsidR="00C5650C">
        <w:rPr>
          <w:rFonts w:ascii="Times New Roman" w:eastAsia="Times New Roman" w:hAnsi="Times New Roman" w:cs="Times New Roman"/>
          <w:b/>
          <w:bCs/>
          <w:lang w:eastAsia="de-DE"/>
        </w:rPr>
        <w:t xml:space="preserve">ummary of the PCA for Linz’s “in </w:t>
      </w:r>
      <w:r w:rsidRPr="00306548">
        <w:rPr>
          <w:rFonts w:ascii="Times New Roman" w:eastAsia="Times New Roman" w:hAnsi="Times New Roman" w:cs="Times New Roman"/>
          <w:b/>
          <w:bCs/>
          <w:lang w:eastAsia="de-DE"/>
        </w:rPr>
        <w:t>situ” cognitive image components</w:t>
      </w:r>
    </w:p>
    <w:tbl>
      <w:tblPr>
        <w:tblStyle w:val="TableGrid"/>
        <w:tblW w:w="0" w:type="auto"/>
        <w:tblLook w:val="04A0" w:firstRow="1" w:lastRow="0" w:firstColumn="1" w:lastColumn="0" w:noHBand="0" w:noVBand="1"/>
      </w:tblPr>
      <w:tblGrid>
        <w:gridCol w:w="1803"/>
        <w:gridCol w:w="1803"/>
        <w:gridCol w:w="1803"/>
        <w:gridCol w:w="1803"/>
        <w:gridCol w:w="1804"/>
      </w:tblGrid>
      <w:tr w:rsidR="00AD38AE" w:rsidRPr="00306548" w:rsidTr="00357003">
        <w:tc>
          <w:tcPr>
            <w:tcW w:w="1803" w:type="dxa"/>
          </w:tcPr>
          <w:p w:rsidR="00AD38AE" w:rsidRPr="00306548" w:rsidRDefault="00AD38AE" w:rsidP="00357003">
            <w:pPr>
              <w:rPr>
                <w:rFonts w:ascii="Times New Roman" w:hAnsi="Times New Roman" w:cs="Times New Roman"/>
                <w:b/>
              </w:rPr>
            </w:pPr>
            <w:bookmarkStart w:id="96" w:name="_Toc292395295"/>
            <w:bookmarkStart w:id="97" w:name="_Toc320712898"/>
            <w:bookmarkStart w:id="98" w:name="_Toc325587942"/>
            <w:bookmarkStart w:id="99" w:name="_Toc328935736"/>
            <w:r w:rsidRPr="00306548">
              <w:rPr>
                <w:rFonts w:ascii="Times New Roman" w:hAnsi="Times New Roman" w:cs="Times New Roman"/>
                <w:b/>
              </w:rPr>
              <w:t>Image Factors and Dimensions</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Loading</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 of Variance Explained </w:t>
            </w:r>
          </w:p>
        </w:tc>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Cumulative % of Variance Explained</w:t>
            </w:r>
          </w:p>
        </w:tc>
        <w:tc>
          <w:tcPr>
            <w:tcW w:w="1804"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Alpha Value </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 Unsympathetic</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29.416</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0.764</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Dark</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.862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Cold</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.851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Poor</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.672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Factor II:</w:t>
            </w:r>
          </w:p>
          <w:p w:rsidR="00AD38AE" w:rsidRPr="00306548" w:rsidRDefault="00AD38AE" w:rsidP="00357003">
            <w:pPr>
              <w:rPr>
                <w:rFonts w:ascii="Times New Roman" w:hAnsi="Times New Roman" w:cs="Times New Roman"/>
              </w:rPr>
            </w:pPr>
            <w:r w:rsidRPr="00306548">
              <w:rPr>
                <w:rFonts w:ascii="Times New Roman" w:hAnsi="Times New Roman" w:cs="Times New Roman"/>
              </w:rPr>
              <w:t>Encouraging</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13.281</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42.698</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0.733</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Modern</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.812</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Interesting</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Enjoyable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.659</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III: Discouraging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9.757</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52.455</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0.642</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Unpleasant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.831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Boring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Factor IV: Exquisite</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8.736</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61.191</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0.736</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Admirable</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.876</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lastRenderedPageBreak/>
              <w:t xml:space="preserve">Beautiful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.801</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b/>
              </w:rPr>
            </w:pPr>
            <w:r w:rsidRPr="00306548">
              <w:rPr>
                <w:rFonts w:ascii="Times New Roman" w:hAnsi="Times New Roman" w:cs="Times New Roman"/>
                <w:b/>
              </w:rPr>
              <w:t xml:space="preserve">Factor V: Tranquillity </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7.363</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68.554</w:t>
            </w:r>
          </w:p>
        </w:tc>
        <w:tc>
          <w:tcPr>
            <w:tcW w:w="1804"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0.597</w:t>
            </w: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Calm</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.843</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r w:rsidR="00AD38AE" w:rsidRPr="00306548" w:rsidTr="00357003">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 xml:space="preserve">Neat </w:t>
            </w:r>
          </w:p>
        </w:tc>
        <w:tc>
          <w:tcPr>
            <w:tcW w:w="1803" w:type="dxa"/>
          </w:tcPr>
          <w:p w:rsidR="00AD38AE" w:rsidRPr="00306548" w:rsidRDefault="00AD38AE" w:rsidP="00357003">
            <w:pPr>
              <w:rPr>
                <w:rFonts w:ascii="Times New Roman" w:hAnsi="Times New Roman" w:cs="Times New Roman"/>
              </w:rPr>
            </w:pPr>
            <w:r w:rsidRPr="00306548">
              <w:rPr>
                <w:rFonts w:ascii="Times New Roman" w:hAnsi="Times New Roman" w:cs="Times New Roman"/>
              </w:rPr>
              <w:t>.794</w:t>
            </w:r>
          </w:p>
        </w:tc>
        <w:tc>
          <w:tcPr>
            <w:tcW w:w="1803" w:type="dxa"/>
          </w:tcPr>
          <w:p w:rsidR="00AD38AE" w:rsidRPr="00306548" w:rsidRDefault="00AD38AE" w:rsidP="00357003">
            <w:pPr>
              <w:rPr>
                <w:rFonts w:ascii="Times New Roman" w:hAnsi="Times New Roman" w:cs="Times New Roman"/>
              </w:rPr>
            </w:pPr>
          </w:p>
        </w:tc>
        <w:tc>
          <w:tcPr>
            <w:tcW w:w="1803" w:type="dxa"/>
          </w:tcPr>
          <w:p w:rsidR="00AD38AE" w:rsidRPr="00306548" w:rsidRDefault="00AD38AE" w:rsidP="00357003">
            <w:pPr>
              <w:rPr>
                <w:rFonts w:ascii="Times New Roman" w:hAnsi="Times New Roman" w:cs="Times New Roman"/>
              </w:rPr>
            </w:pPr>
          </w:p>
        </w:tc>
        <w:tc>
          <w:tcPr>
            <w:tcW w:w="1804" w:type="dxa"/>
          </w:tcPr>
          <w:p w:rsidR="00AD38AE" w:rsidRPr="00306548" w:rsidRDefault="00AD38AE" w:rsidP="00357003">
            <w:pPr>
              <w:rPr>
                <w:rFonts w:ascii="Times New Roman" w:hAnsi="Times New Roman" w:cs="Times New Roman"/>
              </w:rPr>
            </w:pPr>
          </w:p>
        </w:tc>
      </w:tr>
    </w:tbl>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Extraction method: Principal Component Analysis</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Rotation method: Varimax with Kaiser Normalization</w:t>
      </w:r>
    </w:p>
    <w:p w:rsidR="00AD38AE" w:rsidRPr="00306548" w:rsidRDefault="00AD38AE" w:rsidP="00AD38AE">
      <w:pPr>
        <w:spacing w:after="0"/>
        <w:rPr>
          <w:rFonts w:ascii="Times New Roman" w:hAnsi="Times New Roman" w:cs="Times New Roman"/>
        </w:rPr>
      </w:pPr>
      <w:r w:rsidRPr="00306548">
        <w:rPr>
          <w:rFonts w:ascii="Times New Roman" w:hAnsi="Times New Roman" w:cs="Times New Roman"/>
        </w:rPr>
        <w:t xml:space="preserve">Rotation converged in 6 iterations </w:t>
      </w:r>
    </w:p>
    <w:bookmarkEnd w:id="96"/>
    <w:bookmarkEnd w:id="97"/>
    <w:bookmarkEnd w:id="98"/>
    <w:bookmarkEnd w:id="99"/>
    <w:p w:rsidR="00964460" w:rsidRPr="00306548" w:rsidRDefault="00964460" w:rsidP="00AD38AE">
      <w:pPr>
        <w:rPr>
          <w:rFonts w:ascii="Times New Roman" w:hAnsi="Times New Roman" w:cs="Times New Roman"/>
        </w:rPr>
      </w:pPr>
    </w:p>
    <w:p w:rsidR="00964460" w:rsidRPr="00306548" w:rsidRDefault="00964460" w:rsidP="00AD38AE">
      <w:pPr>
        <w:pStyle w:val="Caption"/>
        <w:rPr>
          <w:sz w:val="22"/>
          <w:szCs w:val="22"/>
        </w:rPr>
      </w:pPr>
    </w:p>
    <w:p w:rsidR="00964460" w:rsidRPr="00306548" w:rsidRDefault="00964460" w:rsidP="00AD38AE">
      <w:pPr>
        <w:pStyle w:val="Caption"/>
        <w:rPr>
          <w:sz w:val="22"/>
          <w:szCs w:val="22"/>
        </w:rPr>
        <w:sectPr w:rsidR="00964460" w:rsidRPr="00306548" w:rsidSect="00357003">
          <w:pgSz w:w="11906" w:h="16838"/>
          <w:pgMar w:top="1440" w:right="1440" w:bottom="1440" w:left="1440" w:header="708" w:footer="708" w:gutter="0"/>
          <w:pgNumType w:start="1"/>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5</w:t>
      </w:r>
      <w:r w:rsidRPr="00306548">
        <w:rPr>
          <w:sz w:val="22"/>
          <w:szCs w:val="22"/>
        </w:rPr>
        <w:fldChar w:fldCharType="end"/>
      </w:r>
      <w:r w:rsidRPr="00306548">
        <w:rPr>
          <w:sz w:val="22"/>
          <w:szCs w:val="22"/>
        </w:rPr>
        <w:t xml:space="preserve">: Results of the independent samples t-test on the differences between Austrians and Internationals and male and female respondents in terms of Linz’s “a priori” image </w:t>
      </w:r>
    </w:p>
    <w:tbl>
      <w:tblPr>
        <w:tblStyle w:val="TableGrid"/>
        <w:tblW w:w="13178" w:type="dxa"/>
        <w:tblLayout w:type="fixed"/>
        <w:tblLook w:val="04A0" w:firstRow="1" w:lastRow="0" w:firstColumn="1" w:lastColumn="0" w:noHBand="0" w:noVBand="1"/>
      </w:tblPr>
      <w:tblGrid>
        <w:gridCol w:w="1534"/>
        <w:gridCol w:w="729"/>
        <w:gridCol w:w="709"/>
        <w:gridCol w:w="851"/>
        <w:gridCol w:w="708"/>
        <w:gridCol w:w="851"/>
        <w:gridCol w:w="850"/>
        <w:gridCol w:w="851"/>
        <w:gridCol w:w="992"/>
        <w:gridCol w:w="851"/>
        <w:gridCol w:w="850"/>
        <w:gridCol w:w="709"/>
        <w:gridCol w:w="850"/>
        <w:gridCol w:w="993"/>
        <w:gridCol w:w="850"/>
      </w:tblGrid>
      <w:tr w:rsidR="00AD38AE" w:rsidRPr="00306548" w:rsidTr="00357003">
        <w:tc>
          <w:tcPr>
            <w:tcW w:w="1534" w:type="dxa"/>
            <w:vMerge w:val="restart"/>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Image dimensions</w:t>
            </w:r>
          </w:p>
        </w:tc>
        <w:tc>
          <w:tcPr>
            <w:tcW w:w="2997" w:type="dxa"/>
            <w:gridSpan w:val="4"/>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8647" w:type="dxa"/>
            <w:gridSpan w:val="10"/>
          </w:tcPr>
          <w:p w:rsidR="00AD38AE" w:rsidRPr="00306548" w:rsidRDefault="00AD38AE" w:rsidP="00357003">
            <w:pPr>
              <w:tabs>
                <w:tab w:val="left" w:pos="2686"/>
              </w:tabs>
              <w:jc w:val="center"/>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1438"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Nationality </w:t>
            </w:r>
          </w:p>
        </w:tc>
        <w:tc>
          <w:tcPr>
            <w:tcW w:w="1559" w:type="dxa"/>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4395"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4252" w:type="dxa"/>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Gender </w:t>
            </w:r>
          </w:p>
        </w:tc>
      </w:tr>
      <w:tr w:rsidR="00AD38AE" w:rsidRPr="00306548" w:rsidTr="00357003">
        <w:tc>
          <w:tcPr>
            <w:tcW w:w="1534" w:type="dxa"/>
            <w:vMerge/>
          </w:tcPr>
          <w:p w:rsidR="00AD38AE" w:rsidRPr="00306548" w:rsidRDefault="00AD38AE" w:rsidP="00357003">
            <w:pPr>
              <w:tabs>
                <w:tab w:val="left" w:pos="2686"/>
              </w:tabs>
              <w:rPr>
                <w:rFonts w:ascii="Times New Roman" w:hAnsi="Times New Roman" w:cs="Times New Roman"/>
                <w:b/>
              </w:rPr>
            </w:pPr>
          </w:p>
        </w:tc>
        <w:tc>
          <w:tcPr>
            <w:tcW w:w="72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70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70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99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2.066</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1.650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.21016</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.12739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.647</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.12792</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6.501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1.220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-4.860</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365.16</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-.58051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.11945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.024</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.27489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.12103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Traditions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10.18</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4.300</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337.19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.924</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.00857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.08963</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356.599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.08927</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.079</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-1.026</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-.06747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.06575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.360</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.06584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34.52</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.689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386.80</w:t>
            </w:r>
          </w:p>
        </w:tc>
        <w:tc>
          <w:tcPr>
            <w:tcW w:w="851"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.000</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-.81564</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.11405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.799</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-.03138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.12314</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1.027</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.311</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.636</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.972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.332</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.06475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.06664</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.571</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.568</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.03811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.06676</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4.93</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.027</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1.023</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.312</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-.369</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.713</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-.02579</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.06997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-.714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-.05041</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.07063</w:t>
            </w:r>
          </w:p>
        </w:tc>
      </w:tr>
      <w:tr w:rsidR="00AD38AE" w:rsidRPr="00306548" w:rsidTr="00357003">
        <w:tc>
          <w:tcPr>
            <w:tcW w:w="1534"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Tranquillity </w:t>
            </w:r>
          </w:p>
        </w:tc>
        <w:tc>
          <w:tcPr>
            <w:tcW w:w="72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.920</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w:t>
            </w:r>
          </w:p>
        </w:tc>
        <w:tc>
          <w:tcPr>
            <w:tcW w:w="70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.665</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.337</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.736</w:t>
            </w:r>
          </w:p>
        </w:tc>
        <w:tc>
          <w:tcPr>
            <w:tcW w:w="992"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.02113</w:t>
            </w:r>
          </w:p>
        </w:tc>
        <w:tc>
          <w:tcPr>
            <w:tcW w:w="851"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.06265</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-.934</w:t>
            </w:r>
          </w:p>
        </w:tc>
        <w:tc>
          <w:tcPr>
            <w:tcW w:w="70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c>
          <w:tcPr>
            <w:tcW w:w="99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-.05852</w:t>
            </w:r>
          </w:p>
        </w:tc>
        <w:tc>
          <w:tcPr>
            <w:tcW w:w="85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.06266</w:t>
            </w:r>
          </w:p>
        </w:tc>
      </w:tr>
    </w:tbl>
    <w:p w:rsidR="00964460" w:rsidRPr="00306548" w:rsidRDefault="00964460" w:rsidP="00AD38AE">
      <w:pPr>
        <w:rPr>
          <w:rFonts w:ascii="Times New Roman" w:hAnsi="Times New Roman" w:cs="Times New Roman"/>
        </w:rPr>
        <w:sectPr w:rsidR="00964460"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6</w:t>
      </w:r>
      <w:r w:rsidRPr="00306548">
        <w:rPr>
          <w:sz w:val="22"/>
          <w:szCs w:val="22"/>
        </w:rPr>
        <w:fldChar w:fldCharType="end"/>
      </w:r>
      <w:r w:rsidRPr="00306548">
        <w:rPr>
          <w:sz w:val="22"/>
          <w:szCs w:val="22"/>
        </w:rPr>
        <w:t xml:space="preserve">: Linz’s “a priori” image differences in terms of nationality and gender </w:t>
      </w:r>
    </w:p>
    <w:tbl>
      <w:tblPr>
        <w:tblW w:w="9038" w:type="dxa"/>
        <w:tblLook w:val="04A0" w:firstRow="1" w:lastRow="0" w:firstColumn="1" w:lastColumn="0" w:noHBand="0" w:noVBand="1"/>
      </w:tblPr>
      <w:tblGrid>
        <w:gridCol w:w="1975"/>
        <w:gridCol w:w="1769"/>
        <w:gridCol w:w="939"/>
        <w:gridCol w:w="1121"/>
        <w:gridCol w:w="1045"/>
        <w:gridCol w:w="948"/>
        <w:gridCol w:w="1241"/>
      </w:tblGrid>
      <w:tr w:rsidR="00AD38AE" w:rsidRPr="00306548" w:rsidTr="00357003">
        <w:trPr>
          <w:trHeight w:val="510"/>
        </w:trPr>
        <w:tc>
          <w:tcPr>
            <w:tcW w:w="1975"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b/>
                <w:lang w:eastAsia="en-GB"/>
              </w:rPr>
            </w:pPr>
            <w:r w:rsidRPr="00306548">
              <w:rPr>
                <w:rFonts w:ascii="Times New Roman" w:eastAsia="Times New Roman" w:hAnsi="Times New Roman" w:cs="Times New Roman"/>
                <w:b/>
                <w:lang w:eastAsia="en-GB"/>
              </w:rPr>
              <w:t xml:space="preserve"> Image dimensions </w:t>
            </w:r>
          </w:p>
        </w:tc>
        <w:tc>
          <w:tcPr>
            <w:tcW w:w="1843" w:type="dxa"/>
            <w:tcBorders>
              <w:top w:val="single" w:sz="8" w:space="0" w:color="000000"/>
              <w:left w:val="single" w:sz="4" w:space="0" w:color="auto"/>
              <w:bottom w:val="single" w:sz="8" w:space="0" w:color="000000"/>
              <w:right w:val="single" w:sz="8" w:space="0" w:color="000000"/>
            </w:tcBorders>
            <w:shd w:val="clear" w:color="auto" w:fill="C0C0C0"/>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Nationality</w:t>
            </w:r>
          </w:p>
        </w:tc>
        <w:tc>
          <w:tcPr>
            <w:tcW w:w="93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Mean</w:t>
            </w:r>
          </w:p>
        </w:tc>
        <w:tc>
          <w:tcPr>
            <w:tcW w:w="1099" w:type="dxa"/>
            <w:tcBorders>
              <w:top w:val="single" w:sz="8" w:space="0" w:color="000000"/>
              <w:left w:val="nil"/>
              <w:bottom w:val="single" w:sz="8" w:space="0" w:color="000000"/>
              <w:right w:val="single" w:sz="4" w:space="0" w:color="000000"/>
            </w:tcBorders>
            <w:shd w:val="clear" w:color="auto" w:fill="auto"/>
            <w:vAlign w:val="bottom"/>
            <w:hideMark/>
          </w:tcPr>
          <w:p w:rsidR="00AD38AE" w:rsidRPr="00306548" w:rsidRDefault="00AD38AE" w:rsidP="00357003">
            <w:pPr>
              <w:spacing w:after="0" w:line="240" w:lineRule="auto"/>
              <w:jc w:val="center"/>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Std. Deviation</w:t>
            </w:r>
          </w:p>
        </w:tc>
        <w:tc>
          <w:tcPr>
            <w:tcW w:w="1013" w:type="dxa"/>
            <w:tcBorders>
              <w:top w:val="single" w:sz="8" w:space="0" w:color="000000"/>
              <w:left w:val="nil"/>
              <w:bottom w:val="single" w:sz="8" w:space="0" w:color="000000"/>
              <w:right w:val="single" w:sz="4" w:space="0" w:color="auto"/>
            </w:tcBorders>
            <w:shd w:val="clear" w:color="auto" w:fill="C0C0C0"/>
            <w:vAlign w:val="bottom"/>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Gender</w:t>
            </w:r>
          </w:p>
        </w:tc>
        <w:tc>
          <w:tcPr>
            <w:tcW w:w="950"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1219" w:type="dxa"/>
            <w:tcBorders>
              <w:top w:val="single" w:sz="8" w:space="0" w:color="000000"/>
              <w:left w:val="single" w:sz="4" w:space="0" w:color="auto"/>
              <w:bottom w:val="single" w:sz="8" w:space="0" w:color="000000"/>
              <w:right w:val="single" w:sz="4" w:space="0" w:color="000000"/>
            </w:tcBorders>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Contemporary Culture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2.5230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1.32800</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2.4388</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1.26591</w:t>
            </w:r>
          </w:p>
        </w:tc>
      </w:tr>
      <w:tr w:rsidR="00AD38AE" w:rsidRPr="00306548" w:rsidTr="00357003">
        <w:trPr>
          <w:trHeight w:val="321"/>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2.3129</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1.21951</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2.3802</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1.28686</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Pastime</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3.3617</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1.28916</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3.7965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1.16242</w:t>
            </w:r>
          </w:p>
        </w:tc>
      </w:tr>
      <w:tr w:rsidR="00AD38AE" w:rsidRPr="00306548" w:rsidTr="00357003">
        <w:trPr>
          <w:trHeight w:val="24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3.9422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1.07283</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3.5216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1.25659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Traditions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2.3840</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1.01474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2.3442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.79381</w:t>
            </w:r>
          </w:p>
        </w:tc>
      </w:tr>
      <w:tr w:rsidR="00AD38AE" w:rsidRPr="00306548" w:rsidTr="00357003">
        <w:trPr>
          <w:trHeight w:val="25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2.3755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.73618</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2.4205</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.96538</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Aesthetics</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1.7061</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.61597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1.7140</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.65311</w:t>
            </w:r>
          </w:p>
        </w:tc>
      </w:tr>
      <w:tr w:rsidR="00AD38AE" w:rsidRPr="00306548" w:rsidTr="00357003">
        <w:trPr>
          <w:trHeight w:val="10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1.7736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.69017</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1.7743</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.66047</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Blemish</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2.2535</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.97021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2.6713</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1.21409</w:t>
            </w:r>
          </w:p>
        </w:tc>
      </w:tr>
      <w:tr w:rsidR="00AD38AE" w:rsidRPr="00306548" w:rsidTr="00357003">
        <w:trPr>
          <w:trHeight w:val="283"/>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3.0692</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1.30234</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2.7027</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1.24379</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Encouraging Dimension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2.2872</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.63161</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2.2705</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.64111</w:t>
            </w:r>
          </w:p>
        </w:tc>
      </w:tr>
      <w:tr w:rsidR="00AD38AE" w:rsidRPr="00306548" w:rsidTr="00357003">
        <w:trPr>
          <w:trHeight w:val="235"/>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2.2225</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center"/>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.69369</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2.2324</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.69333</w:t>
            </w:r>
          </w:p>
        </w:tc>
      </w:tr>
      <w:tr w:rsidR="00AD38AE" w:rsidRPr="00306548" w:rsidTr="00357003">
        <w:trPr>
          <w:trHeight w:val="300"/>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Unappealing Destination</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4.1138</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.64784</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4.1042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.68436</w:t>
            </w:r>
          </w:p>
        </w:tc>
      </w:tr>
      <w:tr w:rsidR="00AD38AE" w:rsidRPr="00306548" w:rsidTr="00357003">
        <w:trPr>
          <w:trHeight w:val="116"/>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p>
        </w:tc>
        <w:tc>
          <w:tcPr>
            <w:tcW w:w="1843" w:type="dxa"/>
            <w:tcBorders>
              <w:top w:val="nil"/>
              <w:left w:val="single" w:sz="4" w:space="0" w:color="auto"/>
              <w:bottom w:val="single" w:sz="4"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4.1396</w:t>
            </w:r>
          </w:p>
        </w:tc>
        <w:tc>
          <w:tcPr>
            <w:tcW w:w="1099" w:type="dxa"/>
            <w:tcBorders>
              <w:top w:val="nil"/>
              <w:left w:val="nil"/>
              <w:bottom w:val="single" w:sz="4"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.75145</w:t>
            </w:r>
          </w:p>
        </w:tc>
        <w:tc>
          <w:tcPr>
            <w:tcW w:w="1013" w:type="dxa"/>
            <w:tcBorders>
              <w:top w:val="nil"/>
              <w:left w:val="nil"/>
              <w:bottom w:val="single" w:sz="4"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4.1546</w:t>
            </w:r>
          </w:p>
        </w:tc>
        <w:tc>
          <w:tcPr>
            <w:tcW w:w="1219" w:type="dxa"/>
            <w:tcBorders>
              <w:top w:val="nil"/>
              <w:left w:val="single" w:sz="4" w:space="0" w:color="auto"/>
              <w:bottom w:val="single" w:sz="4"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.72689</w:t>
            </w:r>
          </w:p>
        </w:tc>
      </w:tr>
      <w:tr w:rsidR="00AD38AE" w:rsidRPr="00306548" w:rsidTr="00357003">
        <w:trPr>
          <w:trHeight w:val="315"/>
        </w:trPr>
        <w:tc>
          <w:tcPr>
            <w:tcW w:w="1975" w:type="dxa"/>
            <w:vMerge w:val="restart"/>
            <w:tcBorders>
              <w:top w:val="nil"/>
              <w:left w:val="single" w:sz="8" w:space="0" w:color="000000"/>
              <w:bottom w:val="single" w:sz="8" w:space="0" w:color="000000"/>
              <w:right w:val="single" w:sz="4" w:space="0" w:color="auto"/>
            </w:tcBorders>
            <w:shd w:val="clear" w:color="auto" w:fill="auto"/>
            <w:hideMark/>
          </w:tcPr>
          <w:p w:rsidR="00AD38AE" w:rsidRPr="00306548" w:rsidRDefault="00AD38AE" w:rsidP="00357003">
            <w:pPr>
              <w:spacing w:after="0" w:line="240" w:lineRule="auto"/>
              <w:rPr>
                <w:rFonts w:ascii="Times New Roman" w:eastAsia="Times New Roman" w:hAnsi="Times New Roman" w:cs="Times New Roman"/>
                <w:b/>
                <w:color w:val="000000"/>
                <w:lang w:eastAsia="en-GB"/>
              </w:rPr>
            </w:pPr>
            <w:r w:rsidRPr="00306548">
              <w:rPr>
                <w:rFonts w:ascii="Times New Roman" w:eastAsia="Times New Roman" w:hAnsi="Times New Roman" w:cs="Times New Roman"/>
                <w:b/>
                <w:color w:val="000000"/>
                <w:lang w:eastAsia="en-GB"/>
              </w:rPr>
              <w:t xml:space="preserve">Tranquillity </w:t>
            </w:r>
          </w:p>
        </w:tc>
        <w:tc>
          <w:tcPr>
            <w:tcW w:w="1843" w:type="dxa"/>
            <w:tcBorders>
              <w:top w:val="nil"/>
              <w:left w:val="single" w:sz="4" w:space="0" w:color="auto"/>
              <w:bottom w:val="nil"/>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Austrians</w:t>
            </w:r>
          </w:p>
        </w:tc>
        <w:tc>
          <w:tcPr>
            <w:tcW w:w="93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1.5824</w:t>
            </w:r>
          </w:p>
        </w:tc>
        <w:tc>
          <w:tcPr>
            <w:tcW w:w="1099" w:type="dxa"/>
            <w:tcBorders>
              <w:top w:val="nil"/>
              <w:left w:val="nil"/>
              <w:bottom w:val="nil"/>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.58717</w:t>
            </w:r>
          </w:p>
        </w:tc>
        <w:tc>
          <w:tcPr>
            <w:tcW w:w="1013" w:type="dxa"/>
            <w:tcBorders>
              <w:top w:val="nil"/>
              <w:left w:val="nil"/>
              <w:bottom w:val="nil"/>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950"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1.5442</w:t>
            </w:r>
          </w:p>
        </w:tc>
        <w:tc>
          <w:tcPr>
            <w:tcW w:w="1219" w:type="dxa"/>
            <w:tcBorders>
              <w:top w:val="nil"/>
              <w:left w:val="single" w:sz="4" w:space="0" w:color="auto"/>
              <w:bottom w:val="nil"/>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.62961</w:t>
            </w:r>
          </w:p>
        </w:tc>
      </w:tr>
      <w:tr w:rsidR="00AD38AE" w:rsidRPr="00306548" w:rsidTr="00357003">
        <w:trPr>
          <w:trHeight w:val="127"/>
        </w:trPr>
        <w:tc>
          <w:tcPr>
            <w:tcW w:w="1975" w:type="dxa"/>
            <w:vMerge/>
            <w:tcBorders>
              <w:top w:val="nil"/>
              <w:left w:val="single" w:sz="8" w:space="0" w:color="000000"/>
              <w:bottom w:val="single" w:sz="8" w:space="0" w:color="000000"/>
              <w:right w:val="single" w:sz="4" w:space="0" w:color="auto"/>
            </w:tcBorders>
            <w:vAlign w:val="center"/>
            <w:hideMark/>
          </w:tcPr>
          <w:p w:rsidR="00AD38AE" w:rsidRPr="00306548" w:rsidRDefault="00AD38AE" w:rsidP="00357003">
            <w:pPr>
              <w:spacing w:after="0" w:line="240" w:lineRule="auto"/>
              <w:rPr>
                <w:rFonts w:ascii="Times New Roman" w:eastAsia="Times New Roman" w:hAnsi="Times New Roman" w:cs="Times New Roman"/>
                <w:color w:val="000000"/>
                <w:lang w:eastAsia="en-GB"/>
              </w:rPr>
            </w:pPr>
          </w:p>
        </w:tc>
        <w:tc>
          <w:tcPr>
            <w:tcW w:w="1843" w:type="dxa"/>
            <w:tcBorders>
              <w:top w:val="nil"/>
              <w:left w:val="single" w:sz="4" w:space="0" w:color="auto"/>
              <w:bottom w:val="single" w:sz="8" w:space="0" w:color="000000"/>
              <w:right w:val="single" w:sz="8" w:space="0" w:color="000000"/>
            </w:tcBorders>
            <w:shd w:val="clear" w:color="auto" w:fill="C0C0C0"/>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Internationals</w:t>
            </w:r>
          </w:p>
        </w:tc>
        <w:tc>
          <w:tcPr>
            <w:tcW w:w="93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1.5613</w:t>
            </w:r>
          </w:p>
        </w:tc>
        <w:tc>
          <w:tcPr>
            <w:tcW w:w="1099" w:type="dxa"/>
            <w:tcBorders>
              <w:top w:val="nil"/>
              <w:left w:val="nil"/>
              <w:bottom w:val="single" w:sz="8" w:space="0" w:color="000000"/>
              <w:right w:val="single" w:sz="4" w:space="0" w:color="000000"/>
            </w:tcBorders>
            <w:shd w:val="clear" w:color="auto" w:fill="auto"/>
            <w:noWrap/>
            <w:vAlign w:val="center"/>
            <w:hideMark/>
          </w:tcPr>
          <w:p w:rsidR="00AD38AE" w:rsidRPr="00306548" w:rsidRDefault="00AD38AE" w:rsidP="00357003">
            <w:pPr>
              <w:spacing w:after="0" w:line="240" w:lineRule="auto"/>
              <w:jc w:val="right"/>
              <w:rPr>
                <w:rFonts w:ascii="Times New Roman" w:eastAsia="Times New Roman" w:hAnsi="Times New Roman" w:cs="Times New Roman"/>
                <w:color w:val="000000"/>
                <w:lang w:eastAsia="en-GB"/>
              </w:rPr>
            </w:pPr>
            <w:r w:rsidRPr="00306548">
              <w:rPr>
                <w:rFonts w:ascii="Times New Roman" w:eastAsia="Times New Roman" w:hAnsi="Times New Roman" w:cs="Times New Roman"/>
                <w:color w:val="000000"/>
                <w:lang w:eastAsia="en-GB"/>
              </w:rPr>
              <w:t>.65745</w:t>
            </w:r>
          </w:p>
        </w:tc>
        <w:tc>
          <w:tcPr>
            <w:tcW w:w="1013" w:type="dxa"/>
            <w:tcBorders>
              <w:top w:val="nil"/>
              <w:left w:val="nil"/>
              <w:bottom w:val="single" w:sz="8" w:space="0" w:color="000000"/>
              <w:right w:val="single" w:sz="4" w:space="0" w:color="auto"/>
            </w:tcBorders>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950"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1.6027</w:t>
            </w:r>
          </w:p>
        </w:tc>
        <w:tc>
          <w:tcPr>
            <w:tcW w:w="1219" w:type="dxa"/>
            <w:tcBorders>
              <w:top w:val="nil"/>
              <w:left w:val="single" w:sz="4" w:space="0" w:color="auto"/>
              <w:bottom w:val="single" w:sz="8" w:space="0" w:color="000000"/>
              <w:right w:val="single" w:sz="4" w:space="0" w:color="000000"/>
            </w:tcBorders>
            <w:vAlign w:val="center"/>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.61921</w:t>
            </w:r>
          </w:p>
        </w:tc>
      </w:tr>
    </w:tbl>
    <w:p w:rsidR="00AD38AE" w:rsidRPr="00306548" w:rsidRDefault="00AD38AE" w:rsidP="00AD38AE">
      <w:pPr>
        <w:pStyle w:val="Caption"/>
        <w:rPr>
          <w:sz w:val="24"/>
          <w:szCs w:val="24"/>
        </w:rPr>
      </w:pPr>
    </w:p>
    <w:p w:rsidR="00AD38AE" w:rsidRPr="00306548" w:rsidRDefault="00AD38AE" w:rsidP="00AD38AE">
      <w:pPr>
        <w:rPr>
          <w:rFonts w:ascii="Times New Roman" w:hAnsi="Times New Roman" w:cs="Times New Roman"/>
        </w:rPr>
      </w:pPr>
    </w:p>
    <w:p w:rsidR="00AD38AE" w:rsidRPr="00306548" w:rsidRDefault="00AD38AE" w:rsidP="00AD38AE">
      <w:pPr>
        <w:pStyle w:val="Caption"/>
        <w:rPr>
          <w:sz w:val="22"/>
          <w:szCs w:val="22"/>
        </w:rPr>
      </w:pPr>
      <w:bookmarkStart w:id="100" w:name="_Toc328935707"/>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7</w:t>
      </w:r>
      <w:r w:rsidRPr="00306548">
        <w:rPr>
          <w:sz w:val="22"/>
          <w:szCs w:val="22"/>
        </w:rPr>
        <w:fldChar w:fldCharType="end"/>
      </w:r>
      <w:r w:rsidRPr="00306548">
        <w:rPr>
          <w:sz w:val="22"/>
          <w:szCs w:val="22"/>
        </w:rPr>
        <w:t>: Results of univariate analysis of variance with post-hoc Scheffe test on respondents’ education and its relationship with Linz’s “a priori” image</w:t>
      </w:r>
      <w:bookmarkEnd w:id="100"/>
      <w:r w:rsidRPr="00306548">
        <w:rPr>
          <w:sz w:val="22"/>
          <w:szCs w:val="22"/>
        </w:rPr>
        <w:t xml:space="preserve"> </w:t>
      </w:r>
    </w:p>
    <w:tbl>
      <w:tblPr>
        <w:tblStyle w:val="TableGrid"/>
        <w:tblW w:w="7787" w:type="dxa"/>
        <w:tblLook w:val="04A0" w:firstRow="1" w:lastRow="0" w:firstColumn="1" w:lastColumn="0" w:noHBand="0" w:noVBand="1"/>
      </w:tblPr>
      <w:tblGrid>
        <w:gridCol w:w="1610"/>
        <w:gridCol w:w="1211"/>
        <w:gridCol w:w="1232"/>
        <w:gridCol w:w="1223"/>
        <w:gridCol w:w="1158"/>
        <w:gridCol w:w="1353"/>
      </w:tblGrid>
      <w:tr w:rsidR="00AD38AE" w:rsidRPr="00306548" w:rsidTr="00357003">
        <w:tc>
          <w:tcPr>
            <w:tcW w:w="1572" w:type="dxa"/>
            <w:vMerge w:val="restart"/>
          </w:tcPr>
          <w:p w:rsidR="00AD38AE" w:rsidRPr="00306548" w:rsidRDefault="00AD38AE" w:rsidP="00357003">
            <w:pPr>
              <w:tabs>
                <w:tab w:val="left" w:pos="2686"/>
              </w:tabs>
              <w:rPr>
                <w:rFonts w:ascii="Times New Roman" w:hAnsi="Times New Roman" w:cs="Times New Roman"/>
                <w:b/>
              </w:rPr>
            </w:pPr>
            <w:bookmarkStart w:id="101" w:name="_Ref269392290"/>
            <w:bookmarkStart w:id="102" w:name="_Toc292395264"/>
            <w:bookmarkStart w:id="103" w:name="_Toc320712869"/>
            <w:bookmarkStart w:id="104" w:name="_Toc325587913"/>
            <w:r w:rsidRPr="00306548">
              <w:rPr>
                <w:rFonts w:ascii="Times New Roman" w:hAnsi="Times New Roman" w:cs="Times New Roman"/>
                <w:b/>
              </w:rPr>
              <w:t>Image dimensions</w:t>
            </w:r>
          </w:p>
        </w:tc>
        <w:tc>
          <w:tcPr>
            <w:tcW w:w="1238"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Primary</w:t>
            </w:r>
          </w:p>
        </w:tc>
        <w:tc>
          <w:tcPr>
            <w:tcW w:w="123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Secondary</w:t>
            </w:r>
          </w:p>
        </w:tc>
        <w:tc>
          <w:tcPr>
            <w:tcW w:w="1227"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University</w:t>
            </w:r>
          </w:p>
        </w:tc>
        <w:tc>
          <w:tcPr>
            <w:tcW w:w="1218"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vMerge w:val="restar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2" w:type="dxa"/>
            <w:vMerge/>
          </w:tcPr>
          <w:p w:rsidR="00AD38AE" w:rsidRPr="00306548" w:rsidRDefault="00AD38AE" w:rsidP="00357003">
            <w:pPr>
              <w:tabs>
                <w:tab w:val="left" w:pos="2686"/>
              </w:tabs>
              <w:rPr>
                <w:rFonts w:ascii="Times New Roman" w:hAnsi="Times New Roman" w:cs="Times New Roman"/>
              </w:rPr>
            </w:pPr>
          </w:p>
        </w:tc>
        <w:tc>
          <w:tcPr>
            <w:tcW w:w="1238"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N=29</w:t>
            </w:r>
          </w:p>
        </w:tc>
        <w:tc>
          <w:tcPr>
            <w:tcW w:w="1236"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N=142</w:t>
            </w:r>
          </w:p>
        </w:tc>
        <w:tc>
          <w:tcPr>
            <w:tcW w:w="1227" w:type="dxa"/>
            <w:tcBorders>
              <w:top w:val="nil"/>
            </w:tcBorders>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N=229</w:t>
            </w:r>
          </w:p>
        </w:tc>
        <w:tc>
          <w:tcPr>
            <w:tcW w:w="1218" w:type="dxa"/>
            <w:vMerge/>
          </w:tcPr>
          <w:p w:rsidR="00AD38AE" w:rsidRPr="00306548" w:rsidRDefault="00AD38AE" w:rsidP="00357003">
            <w:pPr>
              <w:tabs>
                <w:tab w:val="left" w:pos="2686"/>
              </w:tabs>
              <w:rPr>
                <w:rFonts w:ascii="Times New Roman" w:hAnsi="Times New Roman" w:cs="Times New Roman"/>
              </w:rPr>
            </w:pPr>
          </w:p>
        </w:tc>
        <w:tc>
          <w:tcPr>
            <w:tcW w:w="1296" w:type="dxa"/>
            <w:vMerge/>
          </w:tcPr>
          <w:p w:rsidR="00AD38AE" w:rsidRPr="00306548" w:rsidRDefault="00AD38AE" w:rsidP="00357003">
            <w:pPr>
              <w:tabs>
                <w:tab w:val="left" w:pos="2686"/>
              </w:tabs>
              <w:rPr>
                <w:rFonts w:ascii="Times New Roman" w:hAnsi="Times New Roman" w:cs="Times New Roman"/>
              </w:rPr>
            </w:pP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2.264</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2.453</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2.405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0.763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3.422</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3.474a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3.822a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4.335</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0.014</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2.421</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2.497</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2.301</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2.234</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0.108</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1.713</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.988</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0.373</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2.506</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2.675</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.455</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0.635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2.293</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2.376a</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2.172a</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4.239</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0.015</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4.179</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4.070</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4.156</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.737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0.479</w:t>
            </w:r>
          </w:p>
        </w:tc>
      </w:tr>
      <w:tr w:rsidR="00AD38AE" w:rsidRPr="00306548" w:rsidTr="00357003">
        <w:tc>
          <w:tcPr>
            <w:tcW w:w="1572"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3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1.500</w:t>
            </w:r>
          </w:p>
        </w:tc>
        <w:tc>
          <w:tcPr>
            <w:tcW w:w="123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1.669</w:t>
            </w:r>
          </w:p>
        </w:tc>
        <w:tc>
          <w:tcPr>
            <w:tcW w:w="122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1.520</w:t>
            </w:r>
          </w:p>
        </w:tc>
        <w:tc>
          <w:tcPr>
            <w:tcW w:w="121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2.732</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0.066</w:t>
            </w:r>
          </w:p>
        </w:tc>
      </w:tr>
    </w:tbl>
    <w:p w:rsidR="00AD38AE" w:rsidRPr="00306548" w:rsidRDefault="00AD38AE" w:rsidP="00AD38AE">
      <w:pPr>
        <w:pStyle w:val="Caption"/>
      </w:pPr>
    </w:p>
    <w:bookmarkEnd w:id="101"/>
    <w:bookmarkEnd w:id="102"/>
    <w:bookmarkEnd w:id="103"/>
    <w:bookmarkEnd w:id="104"/>
    <w:p w:rsidR="00AD38AE" w:rsidRPr="00306548" w:rsidRDefault="00AD38AE" w:rsidP="00AD38AE">
      <w:pPr>
        <w:jc w:val="both"/>
        <w:rPr>
          <w:rFonts w:ascii="Times New Roman" w:hAnsi="Times New Roman" w:cs="Times New Roman"/>
        </w:rPr>
      </w:pPr>
      <w:r w:rsidRPr="00306548">
        <w:rPr>
          <w:rFonts w:ascii="Times New Roman" w:hAnsi="Times New Roman" w:cs="Times New Roman"/>
          <w:vertAlign w:val="superscript"/>
        </w:rPr>
        <w:t xml:space="preserve">a </w:t>
      </w:r>
      <w:r w:rsidRPr="00306548">
        <w:rPr>
          <w:rFonts w:ascii="Times New Roman" w:hAnsi="Times New Roman" w:cs="Times New Roman"/>
        </w:rPr>
        <w:t xml:space="preserve">Mean scores with different letters are significantly different at 0.05 probability level from each other. </w:t>
      </w:r>
    </w:p>
    <w:p w:rsidR="00AD38AE" w:rsidRPr="00306548" w:rsidRDefault="00AD38AE" w:rsidP="00AD38AE">
      <w:pPr>
        <w:rPr>
          <w:rFonts w:ascii="Times New Roman" w:hAnsi="Times New Roman" w:cs="Times New Roman"/>
        </w:rPr>
      </w:pPr>
    </w:p>
    <w:p w:rsidR="00AD38AE" w:rsidRPr="00306548" w:rsidRDefault="00AD38AE" w:rsidP="00AD38AE">
      <w:pPr>
        <w:spacing w:line="400" w:lineRule="atLeast"/>
        <w:jc w:val="both"/>
        <w:rPr>
          <w:rFonts w:ascii="Times New Roman" w:hAnsi="Times New Roman" w:cs="Times New Roman"/>
        </w:rPr>
      </w:pPr>
    </w:p>
    <w:p w:rsidR="00B1613C" w:rsidRDefault="00B1613C" w:rsidP="00AD38AE">
      <w:pPr>
        <w:spacing w:line="400" w:lineRule="atLeast"/>
        <w:jc w:val="both"/>
        <w:rPr>
          <w:rFonts w:ascii="Times New Roman" w:hAnsi="Times New Roman" w:cs="Times New Roman"/>
        </w:rPr>
      </w:pPr>
    </w:p>
    <w:p w:rsidR="001818DE" w:rsidRPr="00306548" w:rsidRDefault="001818DE" w:rsidP="00AD38AE">
      <w:pPr>
        <w:spacing w:line="400" w:lineRule="atLeast"/>
        <w:jc w:val="both"/>
        <w:rPr>
          <w:rFonts w:ascii="Times New Roman" w:hAnsi="Times New Roman" w:cs="Times New Roman"/>
        </w:r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8</w:t>
      </w:r>
      <w:r w:rsidRPr="00306548">
        <w:rPr>
          <w:sz w:val="22"/>
          <w:szCs w:val="22"/>
        </w:rPr>
        <w:fldChar w:fldCharType="end"/>
      </w:r>
      <w:r w:rsidRPr="00306548">
        <w:rPr>
          <w:sz w:val="22"/>
          <w:szCs w:val="22"/>
        </w:rPr>
        <w:t xml:space="preserve">: The results of univariate analysis of variance with post-hoc Scheffe test on respondents’ age and its relationship with Linz’s “a priori” image </w:t>
      </w:r>
    </w:p>
    <w:tbl>
      <w:tblPr>
        <w:tblStyle w:val="TableGrid"/>
        <w:tblW w:w="9016" w:type="dxa"/>
        <w:tblLook w:val="04A0" w:firstRow="1" w:lastRow="0" w:firstColumn="1" w:lastColumn="0" w:noHBand="0" w:noVBand="1"/>
      </w:tblPr>
      <w:tblGrid>
        <w:gridCol w:w="1610"/>
        <w:gridCol w:w="1220"/>
        <w:gridCol w:w="1214"/>
        <w:gridCol w:w="1205"/>
        <w:gridCol w:w="1214"/>
        <w:gridCol w:w="1200"/>
        <w:gridCol w:w="1353"/>
      </w:tblGrid>
      <w:tr w:rsidR="00AD38AE" w:rsidRPr="00306548" w:rsidTr="00357003">
        <w:tc>
          <w:tcPr>
            <w:tcW w:w="1573" w:type="dxa"/>
            <w:tcBorders>
              <w:bottom w:val="nil"/>
            </w:tcBorders>
          </w:tcPr>
          <w:p w:rsidR="00AD38AE" w:rsidRPr="00306548" w:rsidRDefault="00AD38AE" w:rsidP="00357003">
            <w:pPr>
              <w:tabs>
                <w:tab w:val="left" w:pos="2686"/>
              </w:tabs>
              <w:rPr>
                <w:rFonts w:ascii="Times New Roman" w:hAnsi="Times New Roman" w:cs="Times New Roman"/>
                <w:b/>
              </w:rPr>
            </w:pPr>
            <w:bookmarkStart w:id="105" w:name="_Ref269393290"/>
            <w:bookmarkStart w:id="106" w:name="_Toc292395266"/>
            <w:bookmarkStart w:id="107" w:name="_Toc320712871"/>
            <w:bookmarkStart w:id="108" w:name="_Toc325587915"/>
            <w:bookmarkStart w:id="109" w:name="_Toc328935709"/>
            <w:r w:rsidRPr="00306548">
              <w:rPr>
                <w:rFonts w:ascii="Times New Roman" w:hAnsi="Times New Roman" w:cs="Times New Roman"/>
                <w:b/>
              </w:rPr>
              <w:t>Image dimensions</w:t>
            </w:r>
          </w:p>
        </w:tc>
        <w:tc>
          <w:tcPr>
            <w:tcW w:w="1240"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tc>
        <w:tc>
          <w:tcPr>
            <w:tcW w:w="1233"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tc>
        <w:tc>
          <w:tcPr>
            <w:tcW w:w="122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tc>
        <w:tc>
          <w:tcPr>
            <w:tcW w:w="1224"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96" w:type="dxa"/>
            <w:tcBorders>
              <w:bottom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 xml:space="preserve">Significance </w:t>
            </w:r>
          </w:p>
        </w:tc>
      </w:tr>
      <w:tr w:rsidR="00AD38AE" w:rsidRPr="00306548" w:rsidTr="00357003">
        <w:tc>
          <w:tcPr>
            <w:tcW w:w="1573" w:type="dxa"/>
            <w:tcBorders>
              <w:top w:val="nil"/>
            </w:tcBorders>
          </w:tcPr>
          <w:p w:rsidR="00AD38AE" w:rsidRPr="00306548" w:rsidRDefault="00AD38AE" w:rsidP="00357003">
            <w:pPr>
              <w:tabs>
                <w:tab w:val="left" w:pos="2686"/>
              </w:tabs>
              <w:rPr>
                <w:rFonts w:ascii="Times New Roman" w:hAnsi="Times New Roman" w:cs="Times New Roman"/>
                <w:b/>
              </w:rPr>
            </w:pPr>
          </w:p>
        </w:tc>
        <w:tc>
          <w:tcPr>
            <w:tcW w:w="1240"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33"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26" w:type="dxa"/>
            <w:tcBorders>
              <w:top w:val="nil"/>
            </w:tcBorders>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24" w:type="dxa"/>
            <w:tcBorders>
              <w:top w:val="nil"/>
            </w:tcBorders>
          </w:tcPr>
          <w:p w:rsidR="00AD38AE" w:rsidRPr="00306548" w:rsidRDefault="00AD38AE" w:rsidP="00357003">
            <w:pPr>
              <w:tabs>
                <w:tab w:val="left" w:pos="2686"/>
              </w:tabs>
              <w:rPr>
                <w:rFonts w:ascii="Times New Roman" w:hAnsi="Times New Roman" w:cs="Times New Roman"/>
                <w:b/>
              </w:rPr>
            </w:pPr>
          </w:p>
        </w:tc>
        <w:tc>
          <w:tcPr>
            <w:tcW w:w="1296" w:type="dxa"/>
            <w:tcBorders>
              <w:top w:val="nil"/>
            </w:tcBorders>
          </w:tcPr>
          <w:p w:rsidR="00AD38AE" w:rsidRPr="00306548" w:rsidRDefault="00AD38AE" w:rsidP="00357003">
            <w:pPr>
              <w:tabs>
                <w:tab w:val="left" w:pos="2686"/>
              </w:tabs>
              <w:rPr>
                <w:rFonts w:ascii="Times New Roman" w:hAnsi="Times New Roman" w:cs="Times New Roman"/>
                <w:b/>
              </w:rPr>
            </w:pP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2.250a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2.457</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2.655a,b</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2.958</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.032</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3.289a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3.901a</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3.651</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4.064</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.007</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Traditions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2.484</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2.466</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2.269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1.888a</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1.758</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1.765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1.610a</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2.930</w:t>
            </w:r>
          </w:p>
        </w:tc>
        <w:tc>
          <w:tcPr>
            <w:tcW w:w="1296"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.033</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2.779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2.804</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2.425</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2.493</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.060</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2.419</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2.172</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2.211</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2.249</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2.187</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.089</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Unappealing Dimension</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3.976</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4.180</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4.245</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4.066</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2.781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w:t>
            </w:r>
          </w:p>
        </w:tc>
      </w:tr>
      <w:tr w:rsidR="00AD38AE" w:rsidRPr="00306548" w:rsidTr="00357003">
        <w:tc>
          <w:tcPr>
            <w:tcW w:w="1573"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Tranquillity</w:t>
            </w:r>
          </w:p>
        </w:tc>
        <w:tc>
          <w:tcPr>
            <w:tcW w:w="1240"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1.618</w:t>
            </w:r>
          </w:p>
        </w:tc>
        <w:tc>
          <w:tcPr>
            <w:tcW w:w="1233"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1.567</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1.542</w:t>
            </w:r>
          </w:p>
        </w:tc>
        <w:tc>
          <w:tcPr>
            <w:tcW w:w="122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1.573</w:t>
            </w:r>
          </w:p>
        </w:tc>
        <w:tc>
          <w:tcPr>
            <w:tcW w:w="1224"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.231</w:t>
            </w:r>
          </w:p>
        </w:tc>
        <w:tc>
          <w:tcPr>
            <w:tcW w:w="1296"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.874</w:t>
            </w:r>
          </w:p>
        </w:tc>
      </w:tr>
      <w:bookmarkEnd w:id="105"/>
      <w:bookmarkEnd w:id="106"/>
      <w:bookmarkEnd w:id="107"/>
      <w:bookmarkEnd w:id="108"/>
      <w:bookmarkEnd w:id="109"/>
    </w:tbl>
    <w:p w:rsidR="00AD38AE" w:rsidRPr="00306548" w:rsidRDefault="00AD38AE" w:rsidP="00AD38AE">
      <w:pPr>
        <w:rPr>
          <w:rFonts w:ascii="Times New Roman" w:hAnsi="Times New Roman" w:cs="Times New Roman"/>
        </w:rPr>
      </w:pPr>
    </w:p>
    <w:p w:rsidR="00B1613C" w:rsidRPr="00306548" w:rsidRDefault="00B1613C" w:rsidP="00AD38AE">
      <w:pPr>
        <w:pStyle w:val="Caption"/>
        <w:rPr>
          <w:sz w:val="22"/>
          <w:szCs w:val="22"/>
        </w:rPr>
        <w:sectPr w:rsidR="00B1613C" w:rsidRPr="00306548" w:rsidSect="00E36D91">
          <w:pgSz w:w="11906" w:h="16838"/>
          <w:pgMar w:top="1440" w:right="1440" w:bottom="1440" w:left="1440" w:header="708" w:footer="708" w:gutter="0"/>
          <w:cols w:space="708"/>
          <w:docGrid w:linePitch="360"/>
        </w:sectPr>
      </w:pPr>
    </w:p>
    <w:p w:rsidR="00AD38AE" w:rsidRPr="00306548" w:rsidRDefault="00AD38AE" w:rsidP="00AD38AE">
      <w:pPr>
        <w:pStyle w:val="Caption"/>
        <w:rPr>
          <w:sz w:val="22"/>
          <w:szCs w:val="22"/>
        </w:rPr>
      </w:pPr>
      <w:r w:rsidRPr="00306548">
        <w:rPr>
          <w:sz w:val="22"/>
          <w:szCs w:val="22"/>
        </w:rPr>
        <w:lastRenderedPageBreak/>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9</w:t>
      </w:r>
      <w:r w:rsidRPr="00306548">
        <w:rPr>
          <w:noProof/>
          <w:sz w:val="22"/>
          <w:szCs w:val="22"/>
        </w:rPr>
        <w:fldChar w:fldCharType="end"/>
      </w:r>
      <w:r w:rsidRPr="00306548">
        <w:rPr>
          <w:sz w:val="22"/>
          <w:szCs w:val="22"/>
        </w:rPr>
        <w:t>: Results of the independent samples t-test on the differences between Austrians and Internationals and male and female respondents in terms of Linz’s “</w:t>
      </w:r>
      <w:r w:rsidR="00C5650C">
        <w:rPr>
          <w:sz w:val="22"/>
          <w:szCs w:val="22"/>
        </w:rPr>
        <w:t>in situ</w:t>
      </w:r>
      <w:r w:rsidRPr="00306548">
        <w:rPr>
          <w:sz w:val="22"/>
          <w:szCs w:val="22"/>
        </w:rPr>
        <w:t>” image</w:t>
      </w:r>
    </w:p>
    <w:p w:rsidR="00AD38AE" w:rsidRPr="00306548" w:rsidRDefault="00AD38AE" w:rsidP="00AD38AE">
      <w:pPr>
        <w:pStyle w:val="Caption"/>
      </w:pPr>
    </w:p>
    <w:tbl>
      <w:tblPr>
        <w:tblStyle w:val="TableGrid"/>
        <w:tblW w:w="5170" w:type="pct"/>
        <w:tblLayout w:type="fixed"/>
        <w:tblLook w:val="04A0" w:firstRow="1" w:lastRow="0" w:firstColumn="1" w:lastColumn="0" w:noHBand="0" w:noVBand="1"/>
      </w:tblPr>
      <w:tblGrid>
        <w:gridCol w:w="1235"/>
        <w:gridCol w:w="948"/>
        <w:gridCol w:w="936"/>
        <w:gridCol w:w="1008"/>
        <w:gridCol w:w="862"/>
        <w:gridCol w:w="865"/>
        <w:gridCol w:w="1008"/>
        <w:gridCol w:w="865"/>
        <w:gridCol w:w="1008"/>
        <w:gridCol w:w="1152"/>
        <w:gridCol w:w="865"/>
        <w:gridCol w:w="1008"/>
        <w:gridCol w:w="917"/>
        <w:gridCol w:w="997"/>
        <w:gridCol w:w="982"/>
      </w:tblGrid>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Levene’s Test for Equality of Variances</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t-test for Equality of Means</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p>
        </w:tc>
        <w:tc>
          <w:tcPr>
            <w:tcW w:w="642"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638" w:type="pct"/>
            <w:gridSpan w:val="2"/>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c>
          <w:tcPr>
            <w:tcW w:w="1671"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Nationality</w:t>
            </w:r>
          </w:p>
        </w:tc>
        <w:tc>
          <w:tcPr>
            <w:tcW w:w="1627" w:type="pct"/>
            <w:gridSpan w:val="5"/>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Gender</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rPr>
            </w:pPr>
          </w:p>
        </w:tc>
        <w:tc>
          <w:tcPr>
            <w:tcW w:w="32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319"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w:t>
            </w:r>
          </w:p>
        </w:tc>
        <w:tc>
          <w:tcPr>
            <w:tcW w:w="29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Difference</w:t>
            </w:r>
          </w:p>
        </w:tc>
        <w:tc>
          <w:tcPr>
            <w:tcW w:w="392"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Difference</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t</w:t>
            </w:r>
          </w:p>
        </w:tc>
        <w:tc>
          <w:tcPr>
            <w:tcW w:w="344"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Df</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(Sig.2-tailed)</w:t>
            </w:r>
          </w:p>
        </w:tc>
        <w:tc>
          <w:tcPr>
            <w:tcW w:w="340"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Mean Dif.</w:t>
            </w:r>
          </w:p>
        </w:tc>
        <w:tc>
          <w:tcPr>
            <w:tcW w:w="33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Std. Error Dif.</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9.438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.819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.366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356.268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-.14577</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.08624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.503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392.319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.616</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.04285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.08526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-2.040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.042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-.20674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1.444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391.294</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.14666</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.10154</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 Culture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.17292</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.06762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1.496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393.758</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.10145</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.06781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3.851</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.400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-1.451</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377.455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-.17001</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.014</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.28712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.11593</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1.907</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.168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396.280</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.430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.02864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-.956</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376.141</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-.03503</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.03666</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1.828</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.009</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.926</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397.174</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.02890</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.04895</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-2.334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313"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.020</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-.11414</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.04891</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4.285</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2.341</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-1.437</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379.672</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-.07554</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.05257</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370.719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.359</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.04852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.05287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.308</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.579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2.574</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.010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.13355</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.05188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385.557</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.671</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-.02229</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.05247</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24.349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.000</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1.820</w:t>
            </w:r>
          </w:p>
        </w:tc>
        <w:tc>
          <w:tcPr>
            <w:tcW w:w="29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.178</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-2.625</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398</w:t>
            </w:r>
          </w:p>
        </w:tc>
        <w:tc>
          <w:tcPr>
            <w:tcW w:w="295"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-.14788</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.05633</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1.139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374.679</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.255</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.06518</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.05720</w:t>
            </w:r>
          </w:p>
        </w:tc>
      </w:tr>
      <w:tr w:rsidR="00AD38AE" w:rsidRPr="00306548" w:rsidTr="00357003">
        <w:tc>
          <w:tcPr>
            <w:tcW w:w="421" w:type="pct"/>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32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1.999</w:t>
            </w:r>
          </w:p>
        </w:tc>
        <w:tc>
          <w:tcPr>
            <w:tcW w:w="319"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.914</w:t>
            </w:r>
          </w:p>
        </w:tc>
        <w:tc>
          <w:tcPr>
            <w:tcW w:w="294" w:type="pct"/>
          </w:tcPr>
          <w:p w:rsidR="00AD38AE" w:rsidRPr="00306548" w:rsidRDefault="00AD38AE" w:rsidP="00357003">
            <w:pPr>
              <w:tabs>
                <w:tab w:val="left" w:pos="2686"/>
              </w:tabs>
              <w:rPr>
                <w:rFonts w:ascii="Times New Roman" w:hAnsi="Times New Roman" w:cs="Times New Roman"/>
              </w:rPr>
            </w:pP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-.023</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383.161</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.982</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-.00166</w:t>
            </w:r>
          </w:p>
        </w:tc>
        <w:tc>
          <w:tcPr>
            <w:tcW w:w="392"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.07169</w:t>
            </w:r>
          </w:p>
        </w:tc>
        <w:tc>
          <w:tcPr>
            <w:tcW w:w="29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-.649</w:t>
            </w:r>
          </w:p>
        </w:tc>
        <w:tc>
          <w:tcPr>
            <w:tcW w:w="344"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389.140</w:t>
            </w:r>
          </w:p>
        </w:tc>
        <w:tc>
          <w:tcPr>
            <w:tcW w:w="313"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.517</w:t>
            </w:r>
          </w:p>
        </w:tc>
        <w:tc>
          <w:tcPr>
            <w:tcW w:w="340"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-.04632</w:t>
            </w:r>
          </w:p>
        </w:tc>
        <w:tc>
          <w:tcPr>
            <w:tcW w:w="335" w:type="pct"/>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.07139</w:t>
            </w:r>
          </w:p>
        </w:tc>
      </w:tr>
    </w:tbl>
    <w:p w:rsidR="00AD38AE" w:rsidRPr="00306548" w:rsidRDefault="00AD38AE" w:rsidP="00AD38AE">
      <w:pPr>
        <w:rPr>
          <w:rFonts w:ascii="Times New Roman" w:hAnsi="Times New Roman" w:cs="Times New Roman"/>
        </w:rPr>
      </w:pPr>
    </w:p>
    <w:p w:rsidR="00B1613C" w:rsidRPr="00306548" w:rsidRDefault="00B1613C" w:rsidP="00AD38AE">
      <w:pPr>
        <w:autoSpaceDE w:val="0"/>
        <w:autoSpaceDN w:val="0"/>
        <w:adjustRightInd w:val="0"/>
        <w:spacing w:after="0" w:line="240" w:lineRule="auto"/>
        <w:rPr>
          <w:rFonts w:ascii="Times New Roman" w:hAnsi="Times New Roman" w:cs="Times New Roman"/>
          <w:sz w:val="24"/>
          <w:szCs w:val="24"/>
        </w:rPr>
        <w:sectPr w:rsidR="00B1613C" w:rsidRPr="00306548" w:rsidSect="00E36D91">
          <w:pgSz w:w="16838" w:h="11906" w:orient="landscape"/>
          <w:pgMar w:top="1440" w:right="1440" w:bottom="1440" w:left="1440" w:header="709" w:footer="709" w:gutter="0"/>
          <w:cols w:space="708"/>
          <w:docGrid w:linePitch="360"/>
        </w:sect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p w:rsidR="00AD38AE" w:rsidRPr="00306548" w:rsidRDefault="00AD38AE" w:rsidP="00AD38AE">
      <w:pPr>
        <w:pStyle w:val="Caption"/>
        <w:rPr>
          <w:sz w:val="22"/>
          <w:szCs w:val="22"/>
        </w:rPr>
      </w:pPr>
      <w:r w:rsidRPr="00306548">
        <w:rPr>
          <w:sz w:val="22"/>
          <w:szCs w:val="22"/>
        </w:rPr>
        <w:t xml:space="preserve">Table </w:t>
      </w:r>
      <w:r w:rsidRPr="00306548">
        <w:rPr>
          <w:sz w:val="22"/>
          <w:szCs w:val="22"/>
        </w:rPr>
        <w:fldChar w:fldCharType="begin"/>
      </w:r>
      <w:r w:rsidRPr="00306548">
        <w:rPr>
          <w:sz w:val="22"/>
          <w:szCs w:val="22"/>
        </w:rPr>
        <w:instrText xml:space="preserve"> SEQ Table \* ARABIC </w:instrText>
      </w:r>
      <w:r w:rsidRPr="00306548">
        <w:rPr>
          <w:sz w:val="22"/>
          <w:szCs w:val="22"/>
        </w:rPr>
        <w:fldChar w:fldCharType="separate"/>
      </w:r>
      <w:r w:rsidRPr="00306548">
        <w:rPr>
          <w:noProof/>
          <w:sz w:val="22"/>
          <w:szCs w:val="22"/>
        </w:rPr>
        <w:t>10</w:t>
      </w:r>
      <w:r w:rsidRPr="00306548">
        <w:rPr>
          <w:sz w:val="22"/>
          <w:szCs w:val="22"/>
        </w:rPr>
        <w:fldChar w:fldCharType="end"/>
      </w:r>
      <w:r w:rsidRPr="00306548">
        <w:rPr>
          <w:sz w:val="22"/>
          <w:szCs w:val="22"/>
        </w:rPr>
        <w:t>: Linz’s “</w:t>
      </w:r>
      <w:r w:rsidR="00C5650C">
        <w:rPr>
          <w:sz w:val="22"/>
          <w:szCs w:val="22"/>
        </w:rPr>
        <w:t xml:space="preserve">in situ </w:t>
      </w:r>
      <w:r w:rsidRPr="00306548">
        <w:rPr>
          <w:sz w:val="22"/>
          <w:szCs w:val="22"/>
        </w:rPr>
        <w:t xml:space="preserve">” image differences in terms of nationality and gender </w:t>
      </w:r>
    </w:p>
    <w:p w:rsidR="00AD38AE" w:rsidRPr="00306548" w:rsidRDefault="00AD38AE" w:rsidP="00AD38AE">
      <w:pPr>
        <w:autoSpaceDE w:val="0"/>
        <w:autoSpaceDN w:val="0"/>
        <w:adjustRightInd w:val="0"/>
        <w:spacing w:after="0" w:line="240" w:lineRule="auto"/>
        <w:rPr>
          <w:rFonts w:ascii="Times New Roman" w:hAnsi="Times New Roman" w:cs="Times New Roman"/>
          <w:sz w:val="24"/>
          <w:szCs w:val="24"/>
        </w:rPr>
      </w:pPr>
    </w:p>
    <w:tbl>
      <w:tblPr>
        <w:tblW w:w="4537"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58"/>
        <w:gridCol w:w="1376"/>
        <w:gridCol w:w="746"/>
        <w:gridCol w:w="1470"/>
        <w:gridCol w:w="849"/>
        <w:gridCol w:w="745"/>
        <w:gridCol w:w="1464"/>
      </w:tblGrid>
      <w:tr w:rsidR="00AD38AE" w:rsidRPr="00306548" w:rsidTr="00357003">
        <w:tc>
          <w:tcPr>
            <w:tcW w:w="915" w:type="pct"/>
            <w:shd w:val="clear" w:color="auto" w:fill="FFFFFF"/>
            <w:vAlign w:val="center"/>
          </w:tcPr>
          <w:p w:rsidR="00AD38AE" w:rsidRPr="00306548" w:rsidRDefault="00AD38AE" w:rsidP="00357003">
            <w:pPr>
              <w:autoSpaceDE w:val="0"/>
              <w:autoSpaceDN w:val="0"/>
              <w:adjustRightInd w:val="0"/>
              <w:spacing w:after="0" w:line="240" w:lineRule="auto"/>
              <w:rPr>
                <w:rFonts w:ascii="Times New Roman" w:hAnsi="Times New Roman" w:cs="Times New Roman"/>
                <w:b/>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Nationality</w:t>
            </w:r>
          </w:p>
        </w:tc>
        <w:tc>
          <w:tcPr>
            <w:tcW w:w="466"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 xml:space="preserve">Gender </w:t>
            </w:r>
          </w:p>
        </w:tc>
        <w:tc>
          <w:tcPr>
            <w:tcW w:w="461"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Mean</w:t>
            </w:r>
          </w:p>
        </w:tc>
        <w:tc>
          <w:tcPr>
            <w:tcW w:w="907" w:type="pct"/>
            <w:shd w:val="clear" w:color="auto" w:fill="FFFFFF"/>
            <w:vAlign w:val="bottom"/>
          </w:tcPr>
          <w:p w:rsidR="00AD38AE" w:rsidRPr="00306548" w:rsidRDefault="00AD38AE" w:rsidP="00357003">
            <w:pPr>
              <w:autoSpaceDE w:val="0"/>
              <w:autoSpaceDN w:val="0"/>
              <w:adjustRightInd w:val="0"/>
              <w:spacing w:after="0" w:line="320" w:lineRule="atLeast"/>
              <w:ind w:left="60" w:right="60"/>
              <w:jc w:val="center"/>
              <w:rPr>
                <w:rFonts w:ascii="Times New Roman" w:hAnsi="Times New Roman" w:cs="Times New Roman"/>
                <w:b/>
                <w:color w:val="000000"/>
              </w:rPr>
            </w:pPr>
            <w:r w:rsidRPr="00306548">
              <w:rPr>
                <w:rFonts w:ascii="Times New Roman" w:hAnsi="Times New Roman" w:cs="Times New Roman"/>
                <w:b/>
                <w:color w:val="000000"/>
              </w:rPr>
              <w:t>Std. Deviation</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Pastime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3.0665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.94651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3.1636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.86407</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.75275</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3.1207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.83811</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Blemish</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3.0071</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1.00973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3.1845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1.02339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1.01302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3.0378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1.00320</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Contemporary Culture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1.6525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.71386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1.6078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.69312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1.4796</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.63851</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1.5063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.66129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Eventness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3.2899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1.23036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3.5128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1.14289</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3.4599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1.09752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3.2257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1.17119</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Aesthetics</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1.2252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.35257</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.34731</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1.1965</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.37236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1.2288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.38055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Relaxation</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1.5053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.47106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1.4372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.48290</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1.4764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.50768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1.5514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.49323</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Unsympathetic</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4.6383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.54866</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4.7008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.49175</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4.7138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.49630</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4.6523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.55585</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Encouraging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2.0408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.54188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1.9597</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.51502</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1.9072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.49568</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1.9820</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.53016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Discouraging</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4.6729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.69232</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4.7814</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.53923</w:t>
            </w:r>
          </w:p>
        </w:tc>
      </w:tr>
      <w:tr w:rsidR="00AD38AE" w:rsidRPr="00306548" w:rsidTr="00357003">
        <w:tc>
          <w:tcPr>
            <w:tcW w:w="915" w:type="pct"/>
            <w:vMerge/>
            <w:shd w:val="clear" w:color="auto" w:fill="FFFFFF"/>
          </w:tcPr>
          <w:p w:rsidR="00AD38AE" w:rsidRPr="00306548" w:rsidRDefault="00AD38AE" w:rsidP="00357003">
            <w:pPr>
              <w:autoSpaceDE w:val="0"/>
              <w:autoSpaceDN w:val="0"/>
              <w:adjustRightInd w:val="0"/>
              <w:spacing w:after="0" w:line="240" w:lineRule="auto"/>
              <w:rPr>
                <w:rFonts w:ascii="Times New Roman" w:hAnsi="Times New Roman" w:cs="Times New Roman"/>
                <w:b/>
                <w:color w:val="000000"/>
              </w:rPr>
            </w:pP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Internationals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4.8208</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.41414</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4.7162</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.59596</w:t>
            </w:r>
          </w:p>
        </w:tc>
      </w:tr>
      <w:tr w:rsidR="00AD38AE" w:rsidRPr="00306548" w:rsidTr="00357003">
        <w:tc>
          <w:tcPr>
            <w:tcW w:w="915" w:type="pct"/>
            <w:vMerge w:val="restart"/>
            <w:shd w:val="clear" w:color="auto" w:fill="FFFFFF"/>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b/>
                <w:color w:val="000000"/>
              </w:rPr>
            </w:pPr>
            <w:r w:rsidRPr="00306548">
              <w:rPr>
                <w:rFonts w:ascii="Times New Roman" w:hAnsi="Times New Roman" w:cs="Times New Roman"/>
                <w:b/>
                <w:color w:val="000000"/>
              </w:rPr>
              <w:t>Exquisite</w:t>
            </w:r>
          </w:p>
        </w:tc>
        <w:tc>
          <w:tcPr>
            <w:tcW w:w="850"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Austrians</w:t>
            </w:r>
          </w:p>
        </w:tc>
        <w:tc>
          <w:tcPr>
            <w:tcW w:w="466"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1.9229</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.74083</w:t>
            </w:r>
          </w:p>
        </w:tc>
        <w:tc>
          <w:tcPr>
            <w:tcW w:w="494" w:type="pct"/>
            <w:shd w:val="clear" w:color="auto" w:fill="C0C0C0"/>
          </w:tcPr>
          <w:p w:rsidR="00AD38AE" w:rsidRPr="00306548" w:rsidRDefault="00AD38AE" w:rsidP="00357003">
            <w:pPr>
              <w:autoSpaceDE w:val="0"/>
              <w:autoSpaceDN w:val="0"/>
              <w:adjustRightInd w:val="0"/>
              <w:spacing w:after="0" w:line="320" w:lineRule="atLeast"/>
              <w:ind w:left="60" w:right="60"/>
              <w:rPr>
                <w:rFonts w:ascii="Times New Roman" w:hAnsi="Times New Roman" w:cs="Times New Roman"/>
                <w:color w:val="000000"/>
              </w:rPr>
            </w:pPr>
            <w:r w:rsidRPr="00306548">
              <w:rPr>
                <w:rFonts w:ascii="Times New Roman" w:hAnsi="Times New Roman" w:cs="Times New Roman"/>
                <w:color w:val="000000"/>
              </w:rPr>
              <w:t>Female</w:t>
            </w:r>
          </w:p>
        </w:tc>
        <w:tc>
          <w:tcPr>
            <w:tcW w:w="461"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1.9023</w:t>
            </w:r>
          </w:p>
        </w:tc>
        <w:tc>
          <w:tcPr>
            <w:tcW w:w="907" w:type="pct"/>
            <w:shd w:val="clear" w:color="auto" w:fill="FFFFFF"/>
          </w:tcPr>
          <w:p w:rsidR="00AD38AE" w:rsidRPr="00306548" w:rsidRDefault="00AD38AE" w:rsidP="00357003">
            <w:pPr>
              <w:autoSpaceDE w:val="0"/>
              <w:autoSpaceDN w:val="0"/>
              <w:adjustRightInd w:val="0"/>
              <w:spacing w:after="0" w:line="320" w:lineRule="atLeast"/>
              <w:ind w:left="60" w:right="60"/>
              <w:jc w:val="right"/>
              <w:rPr>
                <w:rFonts w:ascii="Times New Roman" w:hAnsi="Times New Roman" w:cs="Times New Roman"/>
                <w:color w:val="000000"/>
              </w:rPr>
            </w:pPr>
            <w:r w:rsidRPr="00306548">
              <w:rPr>
                <w:rFonts w:ascii="Times New Roman" w:hAnsi="Times New Roman" w:cs="Times New Roman"/>
                <w:color w:val="000000"/>
              </w:rPr>
              <w:t>.71188</w:t>
            </w:r>
          </w:p>
        </w:tc>
      </w:tr>
    </w:tbl>
    <w:p w:rsidR="00AD38AE" w:rsidRPr="00306548" w:rsidRDefault="00AD38AE" w:rsidP="00AD38AE">
      <w:pPr>
        <w:rPr>
          <w:rFonts w:ascii="Times New Roman" w:hAnsi="Times New Roman" w:cs="Times New Roman"/>
        </w:rPr>
      </w:pPr>
    </w:p>
    <w:p w:rsidR="00B1613C" w:rsidRPr="00306548" w:rsidRDefault="00B1613C" w:rsidP="00AD38AE">
      <w:pPr>
        <w:rPr>
          <w:rFonts w:ascii="Times New Roman" w:hAnsi="Times New Roman" w:cs="Times New Roman"/>
        </w:rPr>
      </w:pPr>
    </w:p>
    <w:p w:rsidR="00B1613C" w:rsidRPr="00306548" w:rsidRDefault="00B1613C" w:rsidP="00AD38AE">
      <w:pPr>
        <w:spacing w:line="240" w:lineRule="auto"/>
        <w:jc w:val="both"/>
        <w:rPr>
          <w:rFonts w:ascii="Times New Roman" w:eastAsia="Times New Roman" w:hAnsi="Times New Roman" w:cs="Times New Roman"/>
          <w:b/>
          <w:bCs/>
          <w:lang w:val="bg-BG" w:eastAsia="de-DE"/>
        </w:rPr>
      </w:pPr>
    </w:p>
    <w:p w:rsidR="00AD38AE" w:rsidRPr="00306548" w:rsidRDefault="00AD38AE" w:rsidP="00AD38AE">
      <w:pPr>
        <w:spacing w:line="240" w:lineRule="auto"/>
        <w:jc w:val="both"/>
        <w:rPr>
          <w:rFonts w:ascii="Times New Roman" w:eastAsia="Times New Roman" w:hAnsi="Times New Roman" w:cs="Times New Roman"/>
          <w:b/>
          <w:bCs/>
          <w:lang w:eastAsia="de-DE"/>
        </w:rPr>
      </w:pPr>
      <w:r w:rsidRPr="00306548">
        <w:rPr>
          <w:rFonts w:ascii="Times New Roman" w:eastAsia="Times New Roman" w:hAnsi="Times New Roman" w:cs="Times New Roman"/>
          <w:b/>
          <w:bCs/>
          <w:lang w:val="bg-BG" w:eastAsia="de-DE"/>
        </w:rPr>
        <w:t>Т</w:t>
      </w:r>
      <w:r w:rsidRPr="00306548">
        <w:rPr>
          <w:rFonts w:ascii="Times New Roman" w:eastAsia="Times New Roman" w:hAnsi="Times New Roman" w:cs="Times New Roman"/>
          <w:b/>
          <w:bCs/>
          <w:lang w:eastAsia="de-DE"/>
        </w:rPr>
        <w:t xml:space="preserve">able </w:t>
      </w:r>
      <w:r w:rsidRPr="00306548">
        <w:rPr>
          <w:rFonts w:ascii="Times New Roman" w:eastAsia="Times New Roman" w:hAnsi="Times New Roman" w:cs="Times New Roman"/>
          <w:b/>
          <w:bCs/>
          <w:lang w:eastAsia="de-DE"/>
        </w:rPr>
        <w:fldChar w:fldCharType="begin"/>
      </w:r>
      <w:r w:rsidRPr="00306548">
        <w:rPr>
          <w:rFonts w:ascii="Times New Roman" w:eastAsia="Times New Roman" w:hAnsi="Times New Roman" w:cs="Times New Roman"/>
          <w:b/>
          <w:bCs/>
          <w:lang w:eastAsia="de-DE"/>
        </w:rPr>
        <w:instrText xml:space="preserve"> SEQ Table \* ARABIC </w:instrText>
      </w:r>
      <w:r w:rsidRPr="00306548">
        <w:rPr>
          <w:rFonts w:ascii="Times New Roman" w:eastAsia="Times New Roman" w:hAnsi="Times New Roman" w:cs="Times New Roman"/>
          <w:b/>
          <w:bCs/>
          <w:lang w:eastAsia="de-DE"/>
        </w:rPr>
        <w:fldChar w:fldCharType="separate"/>
      </w:r>
      <w:r w:rsidRPr="00306548">
        <w:rPr>
          <w:rFonts w:ascii="Times New Roman" w:eastAsia="Times New Roman" w:hAnsi="Times New Roman" w:cs="Times New Roman"/>
          <w:b/>
          <w:bCs/>
          <w:noProof/>
          <w:lang w:eastAsia="de-DE"/>
        </w:rPr>
        <w:t>11</w:t>
      </w:r>
      <w:r w:rsidRPr="00306548">
        <w:rPr>
          <w:rFonts w:ascii="Times New Roman" w:eastAsia="Times New Roman" w:hAnsi="Times New Roman" w:cs="Times New Roman"/>
          <w:b/>
          <w:bCs/>
          <w:lang w:eastAsia="de-DE"/>
        </w:rPr>
        <w:fldChar w:fldCharType="end"/>
      </w:r>
      <w:r w:rsidRPr="00306548">
        <w:rPr>
          <w:rFonts w:ascii="Times New Roman" w:eastAsia="Times New Roman" w:hAnsi="Times New Roman" w:cs="Times New Roman"/>
          <w:b/>
          <w:bCs/>
          <w:lang w:eastAsia="de-DE"/>
        </w:rPr>
        <w:t>: The results of univariate analysis of variance with post-hoc Scheffe test on respondents’ age and its relationship with Linz’s “</w:t>
      </w:r>
      <w:r w:rsidR="00C5650C">
        <w:rPr>
          <w:rFonts w:ascii="Times New Roman" w:eastAsia="Times New Roman" w:hAnsi="Times New Roman" w:cs="Times New Roman"/>
          <w:b/>
          <w:bCs/>
          <w:lang w:eastAsia="de-DE"/>
        </w:rPr>
        <w:t xml:space="preserve">in situ </w:t>
      </w:r>
      <w:r w:rsidRPr="00306548">
        <w:rPr>
          <w:rFonts w:ascii="Times New Roman" w:eastAsia="Times New Roman" w:hAnsi="Times New Roman" w:cs="Times New Roman"/>
          <w:b/>
          <w:bCs/>
          <w:lang w:eastAsia="de-DE"/>
        </w:rPr>
        <w:t>” image</w:t>
      </w:r>
    </w:p>
    <w:tbl>
      <w:tblPr>
        <w:tblStyle w:val="TableGrid"/>
        <w:tblW w:w="0" w:type="auto"/>
        <w:tblLook w:val="04A0" w:firstRow="1" w:lastRow="0" w:firstColumn="1" w:lastColumn="0" w:noHBand="0" w:noVBand="1"/>
      </w:tblPr>
      <w:tblGrid>
        <w:gridCol w:w="1634"/>
        <w:gridCol w:w="1248"/>
        <w:gridCol w:w="1249"/>
        <w:gridCol w:w="1239"/>
        <w:gridCol w:w="1239"/>
        <w:gridCol w:w="1239"/>
        <w:gridCol w:w="1353"/>
      </w:tblGrid>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Image dimensions</w:t>
            </w:r>
          </w:p>
        </w:tc>
        <w:tc>
          <w:tcPr>
            <w:tcW w:w="1248"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18-30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N=76</w:t>
            </w:r>
          </w:p>
        </w:tc>
        <w:tc>
          <w:tcPr>
            <w:tcW w:w="124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31-40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N=89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41-50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N=119</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50+</w:t>
            </w:r>
          </w:p>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N=116</w:t>
            </w:r>
          </w:p>
        </w:tc>
        <w:tc>
          <w:tcPr>
            <w:tcW w:w="1239"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F-value</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Significance</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Pastime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3.055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3.278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3.158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1.459</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.225</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Blemish</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3.179</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3.196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3.134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.692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.557</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Contemporary Culture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1.353a</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1.475b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1.584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1.757 a,b</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5.939</w:t>
            </w:r>
          </w:p>
        </w:tc>
        <w:tc>
          <w:tcPr>
            <w:tcW w:w="1287"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.001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Eventness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3.533</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3.385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3.500</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3.252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1.208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.306</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Aesthetics</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1.271</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1.211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1.171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1.094</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.351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Relaxation</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1.457</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1.476</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1.517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1.504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.268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.849</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Unsympathetic</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4.638</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4.694</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4.709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2.96</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.828</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Encouraging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2.024</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1.875</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2.032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2.162</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.092</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Discouraging</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4.696</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4.747</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4.782</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4.761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.348</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.791</w:t>
            </w:r>
          </w:p>
        </w:tc>
      </w:tr>
      <w:tr w:rsidR="00AD38AE" w:rsidRPr="00306548" w:rsidTr="00357003">
        <w:tc>
          <w:tcPr>
            <w:tcW w:w="1515" w:type="dxa"/>
          </w:tcPr>
          <w:p w:rsidR="00AD38AE" w:rsidRPr="00306548" w:rsidRDefault="00AD38AE" w:rsidP="00357003">
            <w:pPr>
              <w:tabs>
                <w:tab w:val="left" w:pos="2686"/>
              </w:tabs>
              <w:rPr>
                <w:rFonts w:ascii="Times New Roman" w:hAnsi="Times New Roman" w:cs="Times New Roman"/>
                <w:b/>
              </w:rPr>
            </w:pPr>
            <w:r w:rsidRPr="00306548">
              <w:rPr>
                <w:rFonts w:ascii="Times New Roman" w:hAnsi="Times New Roman" w:cs="Times New Roman"/>
                <w:b/>
              </w:rPr>
              <w:t>Exquisite</w:t>
            </w:r>
          </w:p>
        </w:tc>
        <w:tc>
          <w:tcPr>
            <w:tcW w:w="1248"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1.812</w:t>
            </w:r>
          </w:p>
        </w:tc>
        <w:tc>
          <w:tcPr>
            <w:tcW w:w="124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1.829</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1.991</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1.948</w:t>
            </w:r>
          </w:p>
        </w:tc>
        <w:tc>
          <w:tcPr>
            <w:tcW w:w="1239"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1.411</w:t>
            </w:r>
          </w:p>
        </w:tc>
        <w:tc>
          <w:tcPr>
            <w:tcW w:w="1287" w:type="dxa"/>
          </w:tcPr>
          <w:p w:rsidR="00AD38AE" w:rsidRPr="00306548" w:rsidRDefault="00AD38AE" w:rsidP="00357003">
            <w:pPr>
              <w:tabs>
                <w:tab w:val="left" w:pos="2686"/>
              </w:tabs>
              <w:rPr>
                <w:rFonts w:ascii="Times New Roman" w:hAnsi="Times New Roman" w:cs="Times New Roman"/>
              </w:rPr>
            </w:pPr>
            <w:r w:rsidRPr="00306548">
              <w:rPr>
                <w:rFonts w:ascii="Times New Roman" w:hAnsi="Times New Roman" w:cs="Times New Roman"/>
              </w:rPr>
              <w:t>.239</w:t>
            </w:r>
          </w:p>
        </w:tc>
      </w:tr>
    </w:tbl>
    <w:p w:rsidR="00AD38AE" w:rsidRPr="00306548" w:rsidRDefault="00AD38AE" w:rsidP="00AD38AE">
      <w:pPr>
        <w:rPr>
          <w:rFonts w:ascii="Times New Roman" w:hAnsi="Times New Roman" w:cs="Times New Roman"/>
        </w:rPr>
      </w:pPr>
    </w:p>
    <w:sectPr w:rsidR="00AD38AE" w:rsidRPr="00306548" w:rsidSect="00C55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0C" w:rsidRDefault="00920E0C" w:rsidP="004F5923">
      <w:pPr>
        <w:spacing w:after="0" w:line="240" w:lineRule="auto"/>
      </w:pPr>
      <w:r>
        <w:separator/>
      </w:r>
    </w:p>
  </w:endnote>
  <w:endnote w:type="continuationSeparator" w:id="0">
    <w:p w:rsidR="00920E0C" w:rsidRDefault="00920E0C" w:rsidP="004F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366451"/>
      <w:docPartObj>
        <w:docPartGallery w:val="Page Numbers (Bottom of Page)"/>
        <w:docPartUnique/>
      </w:docPartObj>
    </w:sdtPr>
    <w:sdtEndPr>
      <w:rPr>
        <w:noProof/>
      </w:rPr>
    </w:sdtEndPr>
    <w:sdtContent>
      <w:p w:rsidR="000B07EB" w:rsidRDefault="000B07EB">
        <w:pPr>
          <w:pStyle w:val="Footer"/>
          <w:jc w:val="right"/>
        </w:pPr>
        <w:r>
          <w:fldChar w:fldCharType="begin"/>
        </w:r>
        <w:r>
          <w:instrText xml:space="preserve"> PAGE   \* MERGEFORMAT </w:instrText>
        </w:r>
        <w:r>
          <w:fldChar w:fldCharType="separate"/>
        </w:r>
        <w:r w:rsidR="00C605E3">
          <w:rPr>
            <w:noProof/>
          </w:rPr>
          <w:t>1</w:t>
        </w:r>
        <w:r>
          <w:rPr>
            <w:noProof/>
          </w:rPr>
          <w:fldChar w:fldCharType="end"/>
        </w:r>
      </w:p>
    </w:sdtContent>
  </w:sdt>
  <w:p w:rsidR="000B07EB" w:rsidRDefault="000B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0C" w:rsidRDefault="00920E0C" w:rsidP="004F5923">
      <w:pPr>
        <w:spacing w:after="0" w:line="240" w:lineRule="auto"/>
      </w:pPr>
      <w:r>
        <w:separator/>
      </w:r>
    </w:p>
  </w:footnote>
  <w:footnote w:type="continuationSeparator" w:id="0">
    <w:p w:rsidR="00920E0C" w:rsidRDefault="00920E0C" w:rsidP="004F5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1382"/>
    <w:multiLevelType w:val="multilevel"/>
    <w:tmpl w:val="1C1A636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BE749FD"/>
    <w:multiLevelType w:val="multilevel"/>
    <w:tmpl w:val="D51ADA1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94B0C23"/>
    <w:multiLevelType w:val="multilevel"/>
    <w:tmpl w:val="56184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DB438B2"/>
    <w:multiLevelType w:val="multilevel"/>
    <w:tmpl w:val="069615E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tza Iordanova">
    <w15:presenceInfo w15:providerId="AD" w15:userId="S-1-5-21-2115323990-84115180-1226414720-17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E7"/>
    <w:rsid w:val="00000DA2"/>
    <w:rsid w:val="00017DD5"/>
    <w:rsid w:val="00030A85"/>
    <w:rsid w:val="00035ED9"/>
    <w:rsid w:val="00041CCF"/>
    <w:rsid w:val="00043E83"/>
    <w:rsid w:val="000B07EB"/>
    <w:rsid w:val="000B3A72"/>
    <w:rsid w:val="000F2627"/>
    <w:rsid w:val="00112C2D"/>
    <w:rsid w:val="00125224"/>
    <w:rsid w:val="00144333"/>
    <w:rsid w:val="00157B3F"/>
    <w:rsid w:val="00157C39"/>
    <w:rsid w:val="00164D6A"/>
    <w:rsid w:val="001818DE"/>
    <w:rsid w:val="00193BBB"/>
    <w:rsid w:val="001949EA"/>
    <w:rsid w:val="001A0BC1"/>
    <w:rsid w:val="001C44DB"/>
    <w:rsid w:val="001C746E"/>
    <w:rsid w:val="001E2F33"/>
    <w:rsid w:val="002572C6"/>
    <w:rsid w:val="002C3DB9"/>
    <w:rsid w:val="002E767A"/>
    <w:rsid w:val="00306548"/>
    <w:rsid w:val="0032434F"/>
    <w:rsid w:val="003252D3"/>
    <w:rsid w:val="0033018B"/>
    <w:rsid w:val="00351D6A"/>
    <w:rsid w:val="00357003"/>
    <w:rsid w:val="00384698"/>
    <w:rsid w:val="003D1266"/>
    <w:rsid w:val="003D1373"/>
    <w:rsid w:val="003E10E3"/>
    <w:rsid w:val="00444141"/>
    <w:rsid w:val="00486854"/>
    <w:rsid w:val="004A5308"/>
    <w:rsid w:val="004C5BEB"/>
    <w:rsid w:val="004F5923"/>
    <w:rsid w:val="00545A84"/>
    <w:rsid w:val="00547EF5"/>
    <w:rsid w:val="005545B7"/>
    <w:rsid w:val="005D5162"/>
    <w:rsid w:val="00655B4A"/>
    <w:rsid w:val="006667BD"/>
    <w:rsid w:val="00676A97"/>
    <w:rsid w:val="006962C7"/>
    <w:rsid w:val="006A3A48"/>
    <w:rsid w:val="006F30E8"/>
    <w:rsid w:val="006F68CC"/>
    <w:rsid w:val="00703FE8"/>
    <w:rsid w:val="007165A8"/>
    <w:rsid w:val="007326E3"/>
    <w:rsid w:val="00740CFD"/>
    <w:rsid w:val="00775EE7"/>
    <w:rsid w:val="007D4151"/>
    <w:rsid w:val="008004C6"/>
    <w:rsid w:val="0081631B"/>
    <w:rsid w:val="008237A8"/>
    <w:rsid w:val="00824976"/>
    <w:rsid w:val="00850C01"/>
    <w:rsid w:val="0087545D"/>
    <w:rsid w:val="00894309"/>
    <w:rsid w:val="008A3F09"/>
    <w:rsid w:val="008B4FDA"/>
    <w:rsid w:val="008C1167"/>
    <w:rsid w:val="008D1289"/>
    <w:rsid w:val="008F6F7D"/>
    <w:rsid w:val="00920E0C"/>
    <w:rsid w:val="00930717"/>
    <w:rsid w:val="00957D15"/>
    <w:rsid w:val="00964460"/>
    <w:rsid w:val="00976964"/>
    <w:rsid w:val="009D27E5"/>
    <w:rsid w:val="009E459B"/>
    <w:rsid w:val="009E4BDA"/>
    <w:rsid w:val="00A2277D"/>
    <w:rsid w:val="00A31C0F"/>
    <w:rsid w:val="00AD38AE"/>
    <w:rsid w:val="00AF503D"/>
    <w:rsid w:val="00B07480"/>
    <w:rsid w:val="00B1613C"/>
    <w:rsid w:val="00BA5FE8"/>
    <w:rsid w:val="00BE0DC1"/>
    <w:rsid w:val="00BE13A5"/>
    <w:rsid w:val="00BE794F"/>
    <w:rsid w:val="00C5247C"/>
    <w:rsid w:val="00C555A8"/>
    <w:rsid w:val="00C5650C"/>
    <w:rsid w:val="00C605E3"/>
    <w:rsid w:val="00C647FB"/>
    <w:rsid w:val="00C83B57"/>
    <w:rsid w:val="00CD6913"/>
    <w:rsid w:val="00D97C55"/>
    <w:rsid w:val="00DA01E8"/>
    <w:rsid w:val="00DA39A1"/>
    <w:rsid w:val="00DB1838"/>
    <w:rsid w:val="00DC0A21"/>
    <w:rsid w:val="00DC7EF0"/>
    <w:rsid w:val="00E36D91"/>
    <w:rsid w:val="00E558F5"/>
    <w:rsid w:val="00E708DB"/>
    <w:rsid w:val="00EA37AE"/>
    <w:rsid w:val="00EE58A9"/>
    <w:rsid w:val="00F0419C"/>
    <w:rsid w:val="00F411D4"/>
    <w:rsid w:val="00F521A4"/>
    <w:rsid w:val="00F90B46"/>
    <w:rsid w:val="00FA3308"/>
    <w:rsid w:val="00FB6B2E"/>
    <w:rsid w:val="00FC7C93"/>
    <w:rsid w:val="00FE2018"/>
    <w:rsid w:val="00FE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CA8BD-88E6-4C15-A3FD-BCCE92EC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E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E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E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E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EE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75EE7"/>
    <w:pPr>
      <w:spacing w:after="0" w:line="240" w:lineRule="auto"/>
    </w:pPr>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775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E7"/>
    <w:rPr>
      <w:rFonts w:ascii="Segoe UI" w:hAnsi="Segoe UI" w:cs="Segoe UI"/>
      <w:sz w:val="18"/>
      <w:szCs w:val="18"/>
    </w:rPr>
  </w:style>
  <w:style w:type="paragraph" w:styleId="ListParagraph">
    <w:name w:val="List Paragraph"/>
    <w:basedOn w:val="Normal"/>
    <w:uiPriority w:val="34"/>
    <w:qFormat/>
    <w:rsid w:val="00775EE7"/>
    <w:pPr>
      <w:spacing w:after="0" w:line="240" w:lineRule="auto"/>
      <w:ind w:left="720"/>
      <w:contextualSpacing/>
    </w:pPr>
    <w:rPr>
      <w:rFonts w:ascii="Times New Roman" w:eastAsia="Times New Roman" w:hAnsi="Times New Roman" w:cs="Times New Roman"/>
      <w:sz w:val="24"/>
      <w:szCs w:val="24"/>
    </w:rPr>
  </w:style>
  <w:style w:type="character" w:customStyle="1" w:styleId="st">
    <w:name w:val="st"/>
    <w:basedOn w:val="DefaultParagraphFont"/>
    <w:rsid w:val="00775EE7"/>
  </w:style>
  <w:style w:type="table" w:styleId="TableGrid">
    <w:name w:val="Table Grid"/>
    <w:basedOn w:val="TableNormal"/>
    <w:uiPriority w:val="39"/>
    <w:rsid w:val="00775E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75EE7"/>
    <w:rPr>
      <w:i/>
      <w:iCs/>
    </w:rPr>
  </w:style>
  <w:style w:type="character" w:customStyle="1" w:styleId="a">
    <w:name w:val="a"/>
    <w:basedOn w:val="DefaultParagraphFont"/>
    <w:rsid w:val="00775EE7"/>
  </w:style>
  <w:style w:type="character" w:styleId="Strong">
    <w:name w:val="Strong"/>
    <w:basedOn w:val="DefaultParagraphFont"/>
    <w:uiPriority w:val="22"/>
    <w:qFormat/>
    <w:rsid w:val="00775EE7"/>
    <w:rPr>
      <w:b/>
      <w:bCs/>
    </w:rPr>
  </w:style>
  <w:style w:type="character" w:customStyle="1" w:styleId="FootnoteTextChar">
    <w:name w:val="Footnote Text Char"/>
    <w:aliases w:val="Dipnot Metni Char Char,Dipnot Metni Char2 Char Char,Dipnot Metni Char1 Char Char Char,Dipnot Metni Char Char Char Char Char,Dipnot Metni Char1 Char Char Char Char Char,Dipnot Metni Char Char Char Char Char Char Char"/>
    <w:basedOn w:val="DefaultParagraphFont"/>
    <w:link w:val="FootnoteText"/>
    <w:uiPriority w:val="99"/>
    <w:locked/>
    <w:rsid w:val="00775EE7"/>
    <w:rPr>
      <w:rFonts w:ascii="Times New Roman" w:eastAsia="Times New Roman" w:hAnsi="Times New Roman" w:cs="Times New Roman"/>
      <w:sz w:val="20"/>
      <w:szCs w:val="20"/>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link w:val="FootnoteTextChar"/>
    <w:uiPriority w:val="99"/>
    <w:unhideWhenUsed/>
    <w:rsid w:val="00775EE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75EE7"/>
    <w:rPr>
      <w:sz w:val="20"/>
      <w:szCs w:val="20"/>
    </w:rPr>
  </w:style>
  <w:style w:type="character" w:styleId="FootnoteReference">
    <w:name w:val="footnote reference"/>
    <w:basedOn w:val="DefaultParagraphFont"/>
    <w:uiPriority w:val="99"/>
    <w:semiHidden/>
    <w:unhideWhenUsed/>
    <w:rsid w:val="00775EE7"/>
    <w:rPr>
      <w:vertAlign w:val="superscript"/>
    </w:rPr>
  </w:style>
  <w:style w:type="paragraph" w:styleId="Header">
    <w:name w:val="header"/>
    <w:basedOn w:val="Normal"/>
    <w:link w:val="HeaderChar"/>
    <w:uiPriority w:val="99"/>
    <w:unhideWhenUsed/>
    <w:rsid w:val="0077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E7"/>
  </w:style>
  <w:style w:type="paragraph" w:styleId="Footer">
    <w:name w:val="footer"/>
    <w:basedOn w:val="Normal"/>
    <w:link w:val="FooterChar"/>
    <w:uiPriority w:val="99"/>
    <w:unhideWhenUsed/>
    <w:rsid w:val="0077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E7"/>
  </w:style>
  <w:style w:type="character" w:customStyle="1" w:styleId="apple-converted-space">
    <w:name w:val="apple-converted-space"/>
    <w:basedOn w:val="DefaultParagraphFont"/>
    <w:rsid w:val="00775EE7"/>
  </w:style>
  <w:style w:type="character" w:customStyle="1" w:styleId="slug-issue">
    <w:name w:val="slug-issue"/>
    <w:basedOn w:val="DefaultParagraphFont"/>
    <w:rsid w:val="00930717"/>
  </w:style>
  <w:style w:type="character" w:customStyle="1" w:styleId="slug-pages">
    <w:name w:val="slug-pages"/>
    <w:basedOn w:val="DefaultParagraphFont"/>
    <w:rsid w:val="00930717"/>
  </w:style>
  <w:style w:type="paragraph" w:customStyle="1" w:styleId="Default">
    <w:name w:val="Default"/>
    <w:rsid w:val="009307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655B4A"/>
  </w:style>
  <w:style w:type="character" w:styleId="Hyperlink">
    <w:name w:val="Hyperlink"/>
    <w:basedOn w:val="DefaultParagraphFont"/>
    <w:uiPriority w:val="99"/>
    <w:semiHidden/>
    <w:unhideWhenUsed/>
    <w:rsid w:val="005D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direct.org:80/search.html?q=au%3A%22Lee+BongKoo%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us.com.scopeesprx.elsevier.com/source/sourceInfo.uri?sourceId=28324&amp;origin=recordpage" TargetMode="External"/><Relationship Id="rId5" Type="http://schemas.openxmlformats.org/officeDocument/2006/relationships/webSettings" Target="webSettings.xml"/><Relationship Id="rId10" Type="http://schemas.openxmlformats.org/officeDocument/2006/relationships/hyperlink" Target="javascript:__doLinkPostBack('','mdb~~hjh%7C%7Cjdb~~hjhjnh%7C%7Css~~JN%20%22Tourism%20Review%22%7C%7Csl~~j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CF98-FCB0-4BE8-8415-6767C3F1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10169</Words>
  <Characters>57966</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Elitza Iordanova</dc:creator>
  <cp:lastModifiedBy>Elitza Iordanova</cp:lastModifiedBy>
  <cp:revision>2</cp:revision>
  <cp:lastPrinted>2015-12-01T13:22:00Z</cp:lastPrinted>
  <dcterms:created xsi:type="dcterms:W3CDTF">2018-07-20T09:39:00Z</dcterms:created>
  <dcterms:modified xsi:type="dcterms:W3CDTF">2018-07-20T09:39:00Z</dcterms:modified>
</cp:coreProperties>
</file>