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481D4" w14:textId="747A263A" w:rsidR="00003F63" w:rsidRDefault="00FD5327" w:rsidP="00003F63">
      <w:pPr>
        <w:rPr>
          <w:b/>
          <w:sz w:val="32"/>
          <w:szCs w:val="32"/>
        </w:rPr>
      </w:pPr>
      <w:r>
        <w:rPr>
          <w:rFonts w:cs="Arial"/>
          <w:b/>
          <w:noProof/>
          <w:color w:val="000000"/>
        </w:rPr>
        <w:drawing>
          <wp:inline distT="0" distB="0" distL="0" distR="0" wp14:anchorId="0F3EFDD4" wp14:editId="074EC8CD">
            <wp:extent cx="2867660" cy="612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57DF4" w14:textId="77777777" w:rsidR="00185DE9" w:rsidRDefault="00185DE9" w:rsidP="00F27404">
      <w:pPr>
        <w:jc w:val="center"/>
        <w:rPr>
          <w:b/>
          <w:sz w:val="36"/>
          <w:szCs w:val="36"/>
        </w:rPr>
      </w:pPr>
    </w:p>
    <w:p w14:paraId="397DCE9C" w14:textId="77777777" w:rsidR="00003F63" w:rsidRPr="00D7130F" w:rsidRDefault="00003F63" w:rsidP="00F27404">
      <w:pPr>
        <w:jc w:val="center"/>
        <w:rPr>
          <w:b/>
          <w:sz w:val="32"/>
          <w:szCs w:val="36"/>
        </w:rPr>
      </w:pPr>
      <w:r w:rsidRPr="00D7130F">
        <w:rPr>
          <w:b/>
          <w:sz w:val="32"/>
          <w:szCs w:val="36"/>
        </w:rPr>
        <w:t>The University of West London</w:t>
      </w:r>
    </w:p>
    <w:p w14:paraId="2A6C0FC3" w14:textId="77777777" w:rsidR="00F27404" w:rsidRPr="00D7130F" w:rsidRDefault="00003F63" w:rsidP="00F27404">
      <w:pPr>
        <w:jc w:val="center"/>
        <w:rPr>
          <w:b/>
          <w:sz w:val="32"/>
          <w:szCs w:val="36"/>
        </w:rPr>
      </w:pPr>
      <w:r w:rsidRPr="00D7130F">
        <w:rPr>
          <w:b/>
          <w:sz w:val="32"/>
          <w:szCs w:val="36"/>
        </w:rPr>
        <w:t>Teaching and Learning Conference</w:t>
      </w:r>
      <w:r w:rsidR="00075702" w:rsidRPr="00D7130F">
        <w:rPr>
          <w:b/>
          <w:sz w:val="32"/>
          <w:szCs w:val="36"/>
        </w:rPr>
        <w:t xml:space="preserve"> </w:t>
      </w:r>
      <w:r w:rsidR="00305E61" w:rsidRPr="00D7130F">
        <w:rPr>
          <w:b/>
          <w:sz w:val="32"/>
          <w:szCs w:val="36"/>
        </w:rPr>
        <w:t>2015</w:t>
      </w:r>
    </w:p>
    <w:p w14:paraId="0EA5848F" w14:textId="77777777" w:rsidR="00703889" w:rsidRPr="00D7130F" w:rsidRDefault="00703889" w:rsidP="00703889">
      <w:pPr>
        <w:jc w:val="center"/>
        <w:rPr>
          <w:rFonts w:eastAsia="Calibri" w:cs="Arial"/>
          <w:b/>
          <w:bCs/>
          <w:i/>
          <w:color w:val="548DD4"/>
          <w:sz w:val="28"/>
          <w:szCs w:val="32"/>
        </w:rPr>
      </w:pPr>
      <w:r w:rsidRPr="00D7130F">
        <w:rPr>
          <w:rFonts w:cs="Arial"/>
          <w:b/>
          <w:i/>
          <w:color w:val="548DD4"/>
          <w:sz w:val="28"/>
          <w:szCs w:val="32"/>
        </w:rPr>
        <w:t>Changing landscape, re-thinking practice</w:t>
      </w:r>
    </w:p>
    <w:p w14:paraId="7EDB17D2" w14:textId="77777777" w:rsidR="00044706" w:rsidRPr="00075702" w:rsidRDefault="00044706" w:rsidP="00075702"/>
    <w:p w14:paraId="362DC422" w14:textId="77777777" w:rsidR="0043030E" w:rsidRPr="00D7130F" w:rsidRDefault="00703889" w:rsidP="00075702">
      <w:pPr>
        <w:jc w:val="center"/>
        <w:rPr>
          <w:rFonts w:eastAsia="Calibri" w:cs="Arial"/>
          <w:b/>
          <w:bCs/>
          <w:color w:val="548DD4"/>
          <w:sz w:val="40"/>
          <w:szCs w:val="44"/>
        </w:rPr>
      </w:pPr>
      <w:r w:rsidRPr="00D7130F">
        <w:rPr>
          <w:rFonts w:cs="Arial"/>
          <w:b/>
          <w:color w:val="548DD4"/>
          <w:sz w:val="40"/>
          <w:szCs w:val="44"/>
        </w:rPr>
        <w:t>Call for Proposals</w:t>
      </w:r>
    </w:p>
    <w:p w14:paraId="14CA151C" w14:textId="77777777" w:rsidR="00003F63" w:rsidRPr="00F62E79" w:rsidRDefault="00703889" w:rsidP="00703889">
      <w:pPr>
        <w:pStyle w:val="Heading1"/>
      </w:pPr>
      <w:r>
        <w:t>Introduction</w:t>
      </w:r>
      <w:r w:rsidR="00003F63" w:rsidRPr="00F62E79">
        <w:t xml:space="preserve"> </w:t>
      </w:r>
    </w:p>
    <w:p w14:paraId="279894F6" w14:textId="77777777" w:rsidR="00703889" w:rsidRDefault="00703889" w:rsidP="00305E61">
      <w:pPr>
        <w:rPr>
          <w:sz w:val="22"/>
          <w:szCs w:val="20"/>
        </w:rPr>
      </w:pPr>
      <w:r>
        <w:rPr>
          <w:sz w:val="22"/>
          <w:szCs w:val="20"/>
        </w:rPr>
        <w:t>The University of West London annual Teaching and Learning Conference 2015 will be held at Paragon on Monday 29</w:t>
      </w:r>
      <w:r w:rsidRPr="00703889">
        <w:rPr>
          <w:sz w:val="22"/>
          <w:szCs w:val="20"/>
          <w:vertAlign w:val="superscript"/>
        </w:rPr>
        <w:t>th</w:t>
      </w:r>
      <w:r>
        <w:rPr>
          <w:sz w:val="22"/>
          <w:szCs w:val="20"/>
        </w:rPr>
        <w:t xml:space="preserve"> June.</w:t>
      </w:r>
    </w:p>
    <w:p w14:paraId="23976747" w14:textId="77777777" w:rsidR="00703889" w:rsidRDefault="00703889" w:rsidP="00305E61">
      <w:pPr>
        <w:rPr>
          <w:sz w:val="22"/>
          <w:szCs w:val="20"/>
        </w:rPr>
      </w:pPr>
    </w:p>
    <w:p w14:paraId="0261D455" w14:textId="77777777" w:rsidR="00305E61" w:rsidRPr="00075702" w:rsidRDefault="00305E61" w:rsidP="00305E61">
      <w:pPr>
        <w:rPr>
          <w:sz w:val="22"/>
          <w:szCs w:val="20"/>
        </w:rPr>
      </w:pPr>
      <w:r w:rsidRPr="00075702">
        <w:rPr>
          <w:sz w:val="22"/>
          <w:szCs w:val="20"/>
        </w:rPr>
        <w:t>This year’s conference is focused on how we might adapt our approaches to learning, teaching &amp; assessment in the midst of a rapidly changing environment. These changes include: the growth and potential of new digital technologies; the emergence of students as consumers and their associated expectations; a demand for flexible learning in its many guises; the need to develop accomplished learners with strong employability skills.</w:t>
      </w:r>
    </w:p>
    <w:p w14:paraId="7E1B6391" w14:textId="77777777" w:rsidR="00305E61" w:rsidRPr="00075702" w:rsidRDefault="00305E61" w:rsidP="00305E61">
      <w:pPr>
        <w:rPr>
          <w:sz w:val="22"/>
          <w:szCs w:val="20"/>
        </w:rPr>
      </w:pPr>
    </w:p>
    <w:p w14:paraId="7BC7B5B3" w14:textId="77777777" w:rsidR="00305E61" w:rsidRPr="00075702" w:rsidRDefault="00305E61" w:rsidP="00305E61">
      <w:pPr>
        <w:rPr>
          <w:sz w:val="22"/>
          <w:szCs w:val="20"/>
        </w:rPr>
      </w:pPr>
      <w:r w:rsidRPr="00075702">
        <w:rPr>
          <w:sz w:val="22"/>
          <w:szCs w:val="20"/>
        </w:rPr>
        <w:t>The conference programme will reflect the theme of rethinking our approaches with a particular focus on the following sub-themes:</w:t>
      </w:r>
    </w:p>
    <w:p w14:paraId="379286E5" w14:textId="77777777" w:rsidR="00305E61" w:rsidRPr="00075702" w:rsidRDefault="00305E61" w:rsidP="00305E61">
      <w:pPr>
        <w:rPr>
          <w:sz w:val="22"/>
          <w:szCs w:val="20"/>
        </w:rPr>
      </w:pPr>
    </w:p>
    <w:p w14:paraId="0B4DC434" w14:textId="77777777" w:rsidR="00305E61" w:rsidRPr="00075702" w:rsidRDefault="00305E61" w:rsidP="00305E61">
      <w:pPr>
        <w:numPr>
          <w:ilvl w:val="0"/>
          <w:numId w:val="9"/>
        </w:numPr>
        <w:rPr>
          <w:sz w:val="22"/>
          <w:szCs w:val="20"/>
        </w:rPr>
      </w:pPr>
      <w:r w:rsidRPr="00075702">
        <w:rPr>
          <w:sz w:val="22"/>
          <w:szCs w:val="20"/>
        </w:rPr>
        <w:t>Innovating in the classroom</w:t>
      </w:r>
    </w:p>
    <w:p w14:paraId="416CBD88" w14:textId="77777777" w:rsidR="00305E61" w:rsidRPr="00075702" w:rsidRDefault="00305E61" w:rsidP="00305E61">
      <w:pPr>
        <w:numPr>
          <w:ilvl w:val="0"/>
          <w:numId w:val="9"/>
        </w:numPr>
        <w:rPr>
          <w:sz w:val="22"/>
          <w:szCs w:val="20"/>
        </w:rPr>
      </w:pPr>
      <w:r w:rsidRPr="00075702">
        <w:rPr>
          <w:sz w:val="22"/>
          <w:szCs w:val="20"/>
        </w:rPr>
        <w:t>Curriculum redesign</w:t>
      </w:r>
    </w:p>
    <w:p w14:paraId="03AFDE8E" w14:textId="77777777" w:rsidR="00305E61" w:rsidRPr="00075702" w:rsidRDefault="00305E61" w:rsidP="00305E61">
      <w:pPr>
        <w:numPr>
          <w:ilvl w:val="0"/>
          <w:numId w:val="9"/>
        </w:numPr>
        <w:rPr>
          <w:sz w:val="22"/>
          <w:szCs w:val="20"/>
        </w:rPr>
      </w:pPr>
      <w:r w:rsidRPr="00075702">
        <w:rPr>
          <w:sz w:val="22"/>
          <w:szCs w:val="20"/>
        </w:rPr>
        <w:t>Bridging the gap between theory &amp; practice</w:t>
      </w:r>
    </w:p>
    <w:p w14:paraId="0CF9A064" w14:textId="77777777" w:rsidR="00305E61" w:rsidRPr="00075702" w:rsidRDefault="00305E61" w:rsidP="00305E61">
      <w:pPr>
        <w:numPr>
          <w:ilvl w:val="0"/>
          <w:numId w:val="9"/>
        </w:numPr>
        <w:rPr>
          <w:sz w:val="22"/>
          <w:szCs w:val="20"/>
        </w:rPr>
      </w:pPr>
      <w:r w:rsidRPr="00075702">
        <w:rPr>
          <w:sz w:val="22"/>
          <w:szCs w:val="20"/>
        </w:rPr>
        <w:t>Assessment for Learning</w:t>
      </w:r>
    </w:p>
    <w:p w14:paraId="5F8AD5A6" w14:textId="77777777" w:rsidR="00305E61" w:rsidRPr="00075702" w:rsidRDefault="00305E61" w:rsidP="00305E61">
      <w:pPr>
        <w:numPr>
          <w:ilvl w:val="0"/>
          <w:numId w:val="9"/>
        </w:numPr>
        <w:rPr>
          <w:sz w:val="22"/>
          <w:szCs w:val="20"/>
        </w:rPr>
      </w:pPr>
      <w:r w:rsidRPr="00075702">
        <w:rPr>
          <w:sz w:val="22"/>
          <w:szCs w:val="20"/>
        </w:rPr>
        <w:t>Strengthening student support</w:t>
      </w:r>
    </w:p>
    <w:p w14:paraId="6C33196B" w14:textId="77777777" w:rsidR="006E027A" w:rsidRDefault="006B03B2" w:rsidP="00305E61">
      <w:pPr>
        <w:numPr>
          <w:ilvl w:val="0"/>
          <w:numId w:val="9"/>
        </w:numPr>
        <w:rPr>
          <w:sz w:val="22"/>
          <w:szCs w:val="20"/>
        </w:rPr>
      </w:pPr>
      <w:r>
        <w:rPr>
          <w:sz w:val="22"/>
          <w:szCs w:val="20"/>
        </w:rPr>
        <w:t>Embedding literacies</w:t>
      </w:r>
      <w:r w:rsidR="00305E61" w:rsidRPr="00075702">
        <w:rPr>
          <w:sz w:val="22"/>
          <w:szCs w:val="20"/>
        </w:rPr>
        <w:t xml:space="preserve"> in the curriculum</w:t>
      </w:r>
    </w:p>
    <w:p w14:paraId="7F630F16" w14:textId="77777777" w:rsidR="00703889" w:rsidRDefault="00703889" w:rsidP="00703889">
      <w:pPr>
        <w:rPr>
          <w:sz w:val="22"/>
          <w:szCs w:val="20"/>
        </w:rPr>
      </w:pPr>
    </w:p>
    <w:p w14:paraId="1646AA84" w14:textId="77777777" w:rsidR="00703889" w:rsidRDefault="00703889" w:rsidP="00B14A4E">
      <w:pPr>
        <w:rPr>
          <w:sz w:val="22"/>
          <w:szCs w:val="20"/>
        </w:rPr>
      </w:pPr>
      <w:r>
        <w:rPr>
          <w:sz w:val="22"/>
          <w:szCs w:val="20"/>
        </w:rPr>
        <w:t>Proposals in the form of abstracts</w:t>
      </w:r>
      <w:r w:rsidRPr="00075702">
        <w:rPr>
          <w:sz w:val="22"/>
          <w:szCs w:val="20"/>
        </w:rPr>
        <w:t xml:space="preserve"> are invited for presentations, workshops and posters</w:t>
      </w:r>
      <w:r>
        <w:rPr>
          <w:sz w:val="22"/>
          <w:szCs w:val="20"/>
        </w:rPr>
        <w:t>.</w:t>
      </w:r>
      <w:r w:rsidR="004578D3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Proposals should be around 300 words and </w:t>
      </w:r>
      <w:r w:rsidR="004578D3">
        <w:rPr>
          <w:sz w:val="22"/>
          <w:szCs w:val="20"/>
        </w:rPr>
        <w:t>need</w:t>
      </w:r>
      <w:r w:rsidRPr="00703889">
        <w:rPr>
          <w:sz w:val="22"/>
          <w:szCs w:val="20"/>
        </w:rPr>
        <w:t xml:space="preserve"> to show clearly how your session </w:t>
      </w:r>
      <w:r w:rsidR="004578D3">
        <w:rPr>
          <w:sz w:val="22"/>
          <w:szCs w:val="20"/>
        </w:rPr>
        <w:t>relates to the conference theme. Proposals that consi</w:t>
      </w:r>
      <w:r w:rsidR="006B03B2">
        <w:rPr>
          <w:sz w:val="22"/>
          <w:szCs w:val="20"/>
        </w:rPr>
        <w:t>der the learner perspective or actively i</w:t>
      </w:r>
      <w:r w:rsidR="004578D3">
        <w:rPr>
          <w:sz w:val="22"/>
          <w:szCs w:val="20"/>
        </w:rPr>
        <w:t>nvolve students are strongly encouraged.</w:t>
      </w:r>
    </w:p>
    <w:p w14:paraId="3008569B" w14:textId="77777777" w:rsidR="00D7130F" w:rsidRDefault="00D7130F" w:rsidP="00703889">
      <w:pPr>
        <w:rPr>
          <w:sz w:val="22"/>
          <w:szCs w:val="20"/>
        </w:rPr>
      </w:pPr>
    </w:p>
    <w:p w14:paraId="4AEF4B2E" w14:textId="77777777" w:rsidR="00D7130F" w:rsidRPr="00703889" w:rsidRDefault="00D7130F" w:rsidP="00703889">
      <w:pPr>
        <w:rPr>
          <w:sz w:val="22"/>
          <w:szCs w:val="20"/>
        </w:rPr>
      </w:pPr>
      <w:r>
        <w:rPr>
          <w:sz w:val="22"/>
          <w:szCs w:val="20"/>
        </w:rPr>
        <w:t>Proposals will be peer reviewed and feedback will be provided.</w:t>
      </w:r>
    </w:p>
    <w:p w14:paraId="5923F981" w14:textId="77777777" w:rsidR="00703889" w:rsidRDefault="00703889" w:rsidP="00703889">
      <w:pPr>
        <w:pStyle w:val="Heading1"/>
      </w:pPr>
      <w:r>
        <w:t>Key dates</w:t>
      </w:r>
    </w:p>
    <w:p w14:paraId="5427A2E1" w14:textId="77777777" w:rsidR="00703889" w:rsidRPr="00075702" w:rsidRDefault="00703889" w:rsidP="00703889">
      <w:pPr>
        <w:rPr>
          <w:sz w:val="22"/>
        </w:rPr>
      </w:pPr>
      <w:r w:rsidRPr="00075702">
        <w:rPr>
          <w:sz w:val="22"/>
        </w:rPr>
        <w:t xml:space="preserve"> </w:t>
      </w:r>
    </w:p>
    <w:p w14:paraId="0FA0637D" w14:textId="77777777" w:rsidR="00703889" w:rsidRPr="00075702" w:rsidRDefault="00703889" w:rsidP="00703889">
      <w:pPr>
        <w:pStyle w:val="LightGrid-Accent31"/>
        <w:numPr>
          <w:ilvl w:val="0"/>
          <w:numId w:val="10"/>
        </w:numPr>
        <w:spacing w:after="160" w:line="259" w:lineRule="auto"/>
        <w:rPr>
          <w:sz w:val="22"/>
        </w:rPr>
      </w:pPr>
      <w:r w:rsidRPr="00075702">
        <w:rPr>
          <w:sz w:val="22"/>
        </w:rPr>
        <w:t xml:space="preserve">Call </w:t>
      </w:r>
      <w:r w:rsidR="006B03B2">
        <w:rPr>
          <w:sz w:val="22"/>
        </w:rPr>
        <w:t xml:space="preserve">for proposals </w:t>
      </w:r>
      <w:r w:rsidRPr="00075702">
        <w:rPr>
          <w:sz w:val="22"/>
        </w:rPr>
        <w:t>opens: Tuesday 14</w:t>
      </w:r>
      <w:r w:rsidRPr="00075702">
        <w:rPr>
          <w:sz w:val="22"/>
          <w:vertAlign w:val="superscript"/>
        </w:rPr>
        <w:t>th</w:t>
      </w:r>
      <w:r w:rsidRPr="00075702">
        <w:rPr>
          <w:sz w:val="22"/>
        </w:rPr>
        <w:t xml:space="preserve"> April</w:t>
      </w:r>
    </w:p>
    <w:p w14:paraId="17156C68" w14:textId="77777777" w:rsidR="00703889" w:rsidRPr="00075702" w:rsidRDefault="00703889" w:rsidP="00703889">
      <w:pPr>
        <w:pStyle w:val="LightGrid-Accent31"/>
        <w:numPr>
          <w:ilvl w:val="0"/>
          <w:numId w:val="10"/>
        </w:numPr>
        <w:spacing w:after="160" w:line="259" w:lineRule="auto"/>
        <w:rPr>
          <w:sz w:val="22"/>
        </w:rPr>
      </w:pPr>
      <w:r w:rsidRPr="00075702">
        <w:rPr>
          <w:sz w:val="22"/>
        </w:rPr>
        <w:t>Deadline for submissions: Monday 11</w:t>
      </w:r>
      <w:r w:rsidRPr="00075702">
        <w:rPr>
          <w:sz w:val="22"/>
          <w:vertAlign w:val="superscript"/>
        </w:rPr>
        <w:t>th</w:t>
      </w:r>
      <w:r w:rsidRPr="00075702">
        <w:rPr>
          <w:sz w:val="22"/>
        </w:rPr>
        <w:t xml:space="preserve"> May</w:t>
      </w:r>
    </w:p>
    <w:p w14:paraId="2BEC9BE3" w14:textId="77777777" w:rsidR="00703889" w:rsidRPr="00075702" w:rsidRDefault="00703889" w:rsidP="00703889">
      <w:pPr>
        <w:pStyle w:val="LightGrid-Accent31"/>
        <w:numPr>
          <w:ilvl w:val="0"/>
          <w:numId w:val="10"/>
        </w:numPr>
        <w:spacing w:after="160" w:line="259" w:lineRule="auto"/>
        <w:rPr>
          <w:sz w:val="22"/>
        </w:rPr>
      </w:pPr>
      <w:r w:rsidRPr="00075702">
        <w:rPr>
          <w:sz w:val="22"/>
        </w:rPr>
        <w:t>Notification: Friday 29</w:t>
      </w:r>
      <w:r w:rsidRPr="00075702">
        <w:rPr>
          <w:sz w:val="22"/>
          <w:vertAlign w:val="superscript"/>
        </w:rPr>
        <w:t>th</w:t>
      </w:r>
      <w:r w:rsidRPr="00075702">
        <w:rPr>
          <w:sz w:val="22"/>
        </w:rPr>
        <w:t xml:space="preserve"> May</w:t>
      </w:r>
    </w:p>
    <w:p w14:paraId="2F251F98" w14:textId="77777777" w:rsidR="00703889" w:rsidRPr="00D7130F" w:rsidRDefault="00703889" w:rsidP="00703889">
      <w:pPr>
        <w:pStyle w:val="LightGrid-Accent31"/>
        <w:numPr>
          <w:ilvl w:val="0"/>
          <w:numId w:val="10"/>
        </w:numPr>
        <w:spacing w:after="160" w:line="259" w:lineRule="auto"/>
        <w:rPr>
          <w:sz w:val="22"/>
        </w:rPr>
      </w:pPr>
      <w:r w:rsidRPr="00075702">
        <w:rPr>
          <w:sz w:val="22"/>
        </w:rPr>
        <w:t>Conference: Monday 29</w:t>
      </w:r>
      <w:r w:rsidRPr="00075702">
        <w:rPr>
          <w:sz w:val="22"/>
          <w:vertAlign w:val="superscript"/>
        </w:rPr>
        <w:t>th</w:t>
      </w:r>
      <w:r w:rsidRPr="00075702">
        <w:rPr>
          <w:sz w:val="22"/>
        </w:rPr>
        <w:t xml:space="preserve"> June</w:t>
      </w:r>
    </w:p>
    <w:p w14:paraId="3E39D2AD" w14:textId="77777777" w:rsidR="00EE0877" w:rsidRPr="0006638C" w:rsidRDefault="00D7130F" w:rsidP="0006638C">
      <w:pPr>
        <w:pStyle w:val="Heading1"/>
      </w:pPr>
      <w:r>
        <w:br w:type="page"/>
      </w:r>
      <w:r>
        <w:lastRenderedPageBreak/>
        <w:t>Submitting Proposals</w:t>
      </w:r>
    </w:p>
    <w:p w14:paraId="4B540320" w14:textId="77777777" w:rsidR="00BC5264" w:rsidRPr="0015585C" w:rsidRDefault="00BC5264" w:rsidP="00BC5264">
      <w:pPr>
        <w:rPr>
          <w:rFonts w:ascii="Calibri Light" w:hAnsi="Calibri Light"/>
          <w:i/>
          <w:sz w:val="28"/>
        </w:rPr>
      </w:pPr>
      <w:r w:rsidRPr="0015585C">
        <w:rPr>
          <w:rFonts w:ascii="Calibri Light" w:hAnsi="Calibri Light"/>
          <w:i/>
          <w:sz w:val="28"/>
        </w:rPr>
        <w:t>Session Types</w:t>
      </w:r>
    </w:p>
    <w:p w14:paraId="7108B904" w14:textId="77777777" w:rsidR="00B14A4E" w:rsidRPr="00B14A4E" w:rsidRDefault="00B14A4E" w:rsidP="00B14A4E">
      <w:pPr>
        <w:tabs>
          <w:tab w:val="left" w:pos="210"/>
        </w:tabs>
        <w:rPr>
          <w:sz w:val="22"/>
          <w:szCs w:val="20"/>
        </w:rPr>
      </w:pPr>
      <w:r w:rsidRPr="00B14A4E">
        <w:rPr>
          <w:sz w:val="22"/>
          <w:szCs w:val="20"/>
        </w:rPr>
        <w:t>Proposals, as abstracts</w:t>
      </w:r>
      <w:r w:rsidR="0006638C">
        <w:rPr>
          <w:sz w:val="22"/>
          <w:szCs w:val="20"/>
        </w:rPr>
        <w:t>,</w:t>
      </w:r>
      <w:r w:rsidRPr="00B14A4E">
        <w:rPr>
          <w:sz w:val="22"/>
          <w:szCs w:val="20"/>
        </w:rPr>
        <w:t xml:space="preserve"> are invited for 3 types of sessions:</w:t>
      </w:r>
      <w:r>
        <w:rPr>
          <w:sz w:val="22"/>
          <w:szCs w:val="20"/>
        </w:rPr>
        <w:br/>
      </w:r>
    </w:p>
    <w:p w14:paraId="76AEB8D9" w14:textId="77777777" w:rsidR="00BC5264" w:rsidRPr="00BC5264" w:rsidRDefault="007C1DAB" w:rsidP="00B14A4E">
      <w:pPr>
        <w:numPr>
          <w:ilvl w:val="0"/>
          <w:numId w:val="12"/>
        </w:numPr>
        <w:tabs>
          <w:tab w:val="left" w:pos="210"/>
        </w:tabs>
        <w:rPr>
          <w:sz w:val="22"/>
          <w:szCs w:val="20"/>
        </w:rPr>
      </w:pPr>
      <w:r w:rsidRPr="00B14A4E">
        <w:rPr>
          <w:b/>
          <w:sz w:val="22"/>
          <w:szCs w:val="20"/>
        </w:rPr>
        <w:t>P</w:t>
      </w:r>
      <w:r w:rsidR="00BC5264" w:rsidRPr="00B14A4E">
        <w:rPr>
          <w:b/>
          <w:sz w:val="22"/>
          <w:szCs w:val="20"/>
        </w:rPr>
        <w:t>resentations</w:t>
      </w:r>
      <w:r w:rsidR="00BC5264" w:rsidRPr="00BC5264">
        <w:rPr>
          <w:sz w:val="22"/>
          <w:szCs w:val="20"/>
        </w:rPr>
        <w:t xml:space="preserve"> should allow time for discussion. </w:t>
      </w:r>
      <w:r>
        <w:rPr>
          <w:sz w:val="22"/>
          <w:szCs w:val="20"/>
        </w:rPr>
        <w:t>Presentations will either be allocated 10 or</w:t>
      </w:r>
      <w:r w:rsidR="00BC5264" w:rsidRPr="00BC5264">
        <w:rPr>
          <w:sz w:val="22"/>
          <w:szCs w:val="20"/>
        </w:rPr>
        <w:t xml:space="preserve"> 20 minutes</w:t>
      </w:r>
      <w:r w:rsidR="00B14A4E">
        <w:rPr>
          <w:sz w:val="22"/>
          <w:szCs w:val="20"/>
        </w:rPr>
        <w:t>, with a further 5-</w:t>
      </w:r>
      <w:r w:rsidR="00BC5264" w:rsidRPr="00BC5264">
        <w:rPr>
          <w:sz w:val="22"/>
          <w:szCs w:val="20"/>
        </w:rPr>
        <w:t xml:space="preserve">10 minutes for discussion.  </w:t>
      </w:r>
    </w:p>
    <w:p w14:paraId="27F65A57" w14:textId="77777777" w:rsidR="00BC5264" w:rsidRPr="00BC5264" w:rsidRDefault="00BC5264" w:rsidP="00B14A4E">
      <w:pPr>
        <w:numPr>
          <w:ilvl w:val="0"/>
          <w:numId w:val="12"/>
        </w:numPr>
        <w:tabs>
          <w:tab w:val="left" w:pos="210"/>
        </w:tabs>
        <w:rPr>
          <w:sz w:val="22"/>
          <w:szCs w:val="20"/>
        </w:rPr>
      </w:pPr>
      <w:r w:rsidRPr="00B14A4E">
        <w:rPr>
          <w:b/>
          <w:sz w:val="22"/>
          <w:szCs w:val="20"/>
        </w:rPr>
        <w:t>Workshops</w:t>
      </w:r>
      <w:r w:rsidRPr="00BC5264">
        <w:rPr>
          <w:sz w:val="22"/>
          <w:szCs w:val="20"/>
        </w:rPr>
        <w:t xml:space="preserve"> are interactive sessions (not presentations) that explore </w:t>
      </w:r>
      <w:r w:rsidR="006B03B2">
        <w:rPr>
          <w:sz w:val="22"/>
          <w:szCs w:val="20"/>
        </w:rPr>
        <w:t>topics in greater detail</w:t>
      </w:r>
      <w:r w:rsidRPr="00BC5264">
        <w:rPr>
          <w:sz w:val="22"/>
          <w:szCs w:val="20"/>
        </w:rPr>
        <w:t>. They should run from between 30-45 minutes.</w:t>
      </w:r>
      <w:r w:rsidR="006B03B2">
        <w:rPr>
          <w:sz w:val="22"/>
          <w:szCs w:val="20"/>
        </w:rPr>
        <w:t xml:space="preserve"> The abstract should indicate the format of the workshop.</w:t>
      </w:r>
    </w:p>
    <w:p w14:paraId="30F478AC" w14:textId="77777777" w:rsidR="00BC5264" w:rsidRDefault="00BC5264" w:rsidP="00B14A4E">
      <w:pPr>
        <w:numPr>
          <w:ilvl w:val="0"/>
          <w:numId w:val="12"/>
        </w:numPr>
        <w:tabs>
          <w:tab w:val="left" w:pos="210"/>
        </w:tabs>
        <w:rPr>
          <w:sz w:val="22"/>
          <w:szCs w:val="20"/>
        </w:rPr>
      </w:pPr>
      <w:r w:rsidRPr="00B14A4E">
        <w:rPr>
          <w:b/>
          <w:sz w:val="22"/>
          <w:szCs w:val="20"/>
        </w:rPr>
        <w:t>Posters</w:t>
      </w:r>
      <w:r w:rsidRPr="00BC5264">
        <w:rPr>
          <w:sz w:val="22"/>
          <w:szCs w:val="20"/>
        </w:rPr>
        <w:t xml:space="preserve"> </w:t>
      </w:r>
      <w:r w:rsidR="007C1DAB">
        <w:rPr>
          <w:sz w:val="22"/>
          <w:szCs w:val="20"/>
        </w:rPr>
        <w:t>will be displayed in the Exhibition space</w:t>
      </w:r>
      <w:r w:rsidRPr="00BC5264">
        <w:rPr>
          <w:sz w:val="22"/>
          <w:szCs w:val="20"/>
        </w:rPr>
        <w:t xml:space="preserve">. </w:t>
      </w:r>
      <w:r w:rsidR="00B14A4E">
        <w:rPr>
          <w:sz w:val="22"/>
          <w:szCs w:val="20"/>
        </w:rPr>
        <w:t>Final p</w:t>
      </w:r>
      <w:r w:rsidRPr="00BC5264">
        <w:rPr>
          <w:sz w:val="22"/>
          <w:szCs w:val="20"/>
        </w:rPr>
        <w:t xml:space="preserve">osters should </w:t>
      </w:r>
      <w:r w:rsidR="007C1DAB">
        <w:rPr>
          <w:sz w:val="22"/>
          <w:szCs w:val="20"/>
        </w:rPr>
        <w:t xml:space="preserve">be </w:t>
      </w:r>
      <w:r w:rsidR="00B14A4E">
        <w:rPr>
          <w:sz w:val="22"/>
          <w:szCs w:val="20"/>
        </w:rPr>
        <w:t xml:space="preserve">A1 </w:t>
      </w:r>
      <w:r w:rsidR="006B03B2">
        <w:rPr>
          <w:sz w:val="22"/>
          <w:szCs w:val="20"/>
        </w:rPr>
        <w:t xml:space="preserve">size </w:t>
      </w:r>
      <w:r w:rsidR="00B14A4E">
        <w:rPr>
          <w:sz w:val="22"/>
          <w:szCs w:val="20"/>
        </w:rPr>
        <w:t>(841x594mm).</w:t>
      </w:r>
    </w:p>
    <w:p w14:paraId="2DC639C0" w14:textId="77777777" w:rsidR="00B14A4E" w:rsidRPr="00BC5264" w:rsidRDefault="00B14A4E" w:rsidP="00BC5264">
      <w:pPr>
        <w:tabs>
          <w:tab w:val="left" w:pos="210"/>
        </w:tabs>
        <w:rPr>
          <w:sz w:val="22"/>
          <w:szCs w:val="20"/>
        </w:rPr>
      </w:pPr>
    </w:p>
    <w:p w14:paraId="28A2375E" w14:textId="77777777" w:rsidR="00B14A4E" w:rsidRPr="0015585C" w:rsidRDefault="00B14A4E" w:rsidP="00003F63">
      <w:pPr>
        <w:rPr>
          <w:rFonts w:ascii="Calibri Light" w:hAnsi="Calibri Light"/>
          <w:i/>
          <w:sz w:val="28"/>
        </w:rPr>
      </w:pPr>
      <w:r w:rsidRPr="0015585C">
        <w:rPr>
          <w:rFonts w:ascii="Calibri Light" w:hAnsi="Calibri Light"/>
          <w:i/>
          <w:sz w:val="28"/>
        </w:rPr>
        <w:t>Submission Process</w:t>
      </w:r>
    </w:p>
    <w:p w14:paraId="7232E8F6" w14:textId="77777777" w:rsidR="00B14A4E" w:rsidRDefault="00B14A4E" w:rsidP="00B14A4E">
      <w:pPr>
        <w:tabs>
          <w:tab w:val="left" w:pos="210"/>
        </w:tabs>
        <w:rPr>
          <w:sz w:val="22"/>
          <w:szCs w:val="20"/>
        </w:rPr>
      </w:pPr>
      <w:r>
        <w:rPr>
          <w:sz w:val="22"/>
          <w:szCs w:val="20"/>
        </w:rPr>
        <w:t xml:space="preserve">Proposals should be submitted as a word document using the form below to </w:t>
      </w:r>
      <w:hyperlink r:id="rId8" w:history="1">
        <w:r w:rsidRPr="007D5A5A">
          <w:rPr>
            <w:rStyle w:val="Hyperlink"/>
            <w:sz w:val="22"/>
            <w:szCs w:val="20"/>
          </w:rPr>
          <w:t>instil@uwl.ac.uk</w:t>
        </w:r>
      </w:hyperlink>
      <w:r>
        <w:rPr>
          <w:sz w:val="22"/>
          <w:szCs w:val="20"/>
        </w:rPr>
        <w:t xml:space="preserve"> no later than Monday 11</w:t>
      </w:r>
      <w:r w:rsidRPr="00B14A4E">
        <w:rPr>
          <w:sz w:val="22"/>
          <w:szCs w:val="20"/>
          <w:vertAlign w:val="superscript"/>
        </w:rPr>
        <w:t>th</w:t>
      </w:r>
      <w:r>
        <w:rPr>
          <w:sz w:val="22"/>
          <w:szCs w:val="20"/>
        </w:rPr>
        <w:t xml:space="preserve"> May, 5pm.</w:t>
      </w:r>
    </w:p>
    <w:p w14:paraId="26202113" w14:textId="77777777" w:rsidR="00B14A4E" w:rsidRDefault="00B14A4E" w:rsidP="00B14A4E">
      <w:pPr>
        <w:tabs>
          <w:tab w:val="left" w:pos="210"/>
        </w:tabs>
        <w:rPr>
          <w:sz w:val="22"/>
          <w:szCs w:val="20"/>
        </w:rPr>
      </w:pPr>
    </w:p>
    <w:p w14:paraId="39A1AB8C" w14:textId="77777777" w:rsidR="00B14A4E" w:rsidRDefault="00B14A4E" w:rsidP="00B14A4E">
      <w:pPr>
        <w:tabs>
          <w:tab w:val="left" w:pos="210"/>
        </w:tabs>
        <w:rPr>
          <w:sz w:val="22"/>
          <w:szCs w:val="20"/>
        </w:rPr>
      </w:pPr>
      <w:r>
        <w:rPr>
          <w:sz w:val="22"/>
          <w:szCs w:val="20"/>
        </w:rPr>
        <w:t xml:space="preserve">Submissions will be peer reviewed </w:t>
      </w:r>
      <w:r w:rsidR="005059AA">
        <w:rPr>
          <w:sz w:val="22"/>
          <w:szCs w:val="20"/>
        </w:rPr>
        <w:t xml:space="preserve">(by colleagues from across the University) </w:t>
      </w:r>
      <w:r>
        <w:rPr>
          <w:sz w:val="22"/>
          <w:szCs w:val="20"/>
        </w:rPr>
        <w:t>and feedback will be provided.</w:t>
      </w:r>
      <w:r w:rsidR="005059AA">
        <w:rPr>
          <w:sz w:val="22"/>
          <w:szCs w:val="20"/>
        </w:rPr>
        <w:t xml:space="preserve"> Proposals will be judged based on:</w:t>
      </w:r>
    </w:p>
    <w:p w14:paraId="0A3EE4F1" w14:textId="77777777" w:rsidR="005059AA" w:rsidRDefault="005059AA" w:rsidP="005059AA">
      <w:pPr>
        <w:numPr>
          <w:ilvl w:val="0"/>
          <w:numId w:val="13"/>
        </w:numPr>
        <w:tabs>
          <w:tab w:val="left" w:pos="210"/>
        </w:tabs>
        <w:rPr>
          <w:sz w:val="22"/>
          <w:szCs w:val="20"/>
        </w:rPr>
      </w:pPr>
      <w:r>
        <w:rPr>
          <w:sz w:val="22"/>
          <w:szCs w:val="20"/>
        </w:rPr>
        <w:t>Relevance to the conference themes</w:t>
      </w:r>
    </w:p>
    <w:p w14:paraId="29E1A52E" w14:textId="77777777" w:rsidR="005059AA" w:rsidRDefault="005059AA" w:rsidP="005059AA">
      <w:pPr>
        <w:numPr>
          <w:ilvl w:val="0"/>
          <w:numId w:val="13"/>
        </w:numPr>
        <w:tabs>
          <w:tab w:val="left" w:pos="210"/>
        </w:tabs>
        <w:rPr>
          <w:sz w:val="22"/>
          <w:szCs w:val="20"/>
        </w:rPr>
      </w:pPr>
      <w:r>
        <w:rPr>
          <w:sz w:val="22"/>
          <w:szCs w:val="20"/>
        </w:rPr>
        <w:t>Clarity and coherence</w:t>
      </w:r>
    </w:p>
    <w:p w14:paraId="508A8EF5" w14:textId="77777777" w:rsidR="003F148E" w:rsidRDefault="003F148E" w:rsidP="003F148E">
      <w:pPr>
        <w:numPr>
          <w:ilvl w:val="0"/>
          <w:numId w:val="13"/>
        </w:numPr>
        <w:tabs>
          <w:tab w:val="left" w:pos="210"/>
        </w:tabs>
        <w:rPr>
          <w:sz w:val="22"/>
          <w:szCs w:val="20"/>
        </w:rPr>
      </w:pPr>
      <w:r>
        <w:rPr>
          <w:sz w:val="22"/>
          <w:szCs w:val="20"/>
        </w:rPr>
        <w:t>Scholarship (i.e. reference to related research/literature)</w:t>
      </w:r>
    </w:p>
    <w:p w14:paraId="6E9B1E26" w14:textId="77777777" w:rsidR="005059AA" w:rsidRDefault="005059AA" w:rsidP="005059AA">
      <w:pPr>
        <w:numPr>
          <w:ilvl w:val="0"/>
          <w:numId w:val="13"/>
        </w:numPr>
        <w:tabs>
          <w:tab w:val="left" w:pos="210"/>
        </w:tabs>
        <w:rPr>
          <w:sz w:val="22"/>
          <w:szCs w:val="20"/>
        </w:rPr>
      </w:pPr>
      <w:r>
        <w:rPr>
          <w:sz w:val="22"/>
          <w:szCs w:val="20"/>
        </w:rPr>
        <w:t>Adherence to the submission requirements</w:t>
      </w:r>
    </w:p>
    <w:p w14:paraId="4FE08D24" w14:textId="77777777" w:rsidR="003F148E" w:rsidRDefault="003F148E" w:rsidP="003F148E">
      <w:pPr>
        <w:rPr>
          <w:sz w:val="22"/>
          <w:szCs w:val="20"/>
        </w:rPr>
      </w:pPr>
    </w:p>
    <w:p w14:paraId="7493894C" w14:textId="77777777" w:rsidR="003F148E" w:rsidRDefault="003F148E" w:rsidP="003F148E">
      <w:pPr>
        <w:rPr>
          <w:sz w:val="22"/>
          <w:szCs w:val="20"/>
        </w:rPr>
      </w:pPr>
      <w:r>
        <w:rPr>
          <w:sz w:val="22"/>
          <w:szCs w:val="20"/>
        </w:rPr>
        <w:t xml:space="preserve">Proposals that consider the learner perspective or actively involve students are strongly encouraged. </w:t>
      </w:r>
    </w:p>
    <w:p w14:paraId="5B07260A" w14:textId="77777777" w:rsidR="001D1F54" w:rsidRDefault="001D1F54" w:rsidP="00B14A4E">
      <w:pPr>
        <w:tabs>
          <w:tab w:val="left" w:pos="210"/>
        </w:tabs>
        <w:rPr>
          <w:sz w:val="22"/>
          <w:szCs w:val="20"/>
        </w:rPr>
      </w:pPr>
    </w:p>
    <w:p w14:paraId="3C4B2A2B" w14:textId="77777777" w:rsidR="00651879" w:rsidRPr="0015585C" w:rsidRDefault="00CC7744" w:rsidP="00651879">
      <w:pPr>
        <w:rPr>
          <w:rFonts w:ascii="Calibri Light" w:hAnsi="Calibri Light"/>
          <w:i/>
          <w:sz w:val="28"/>
        </w:rPr>
      </w:pPr>
      <w:r w:rsidRPr="0015585C">
        <w:rPr>
          <w:rFonts w:ascii="Calibri Light" w:hAnsi="Calibri Light"/>
          <w:i/>
          <w:sz w:val="28"/>
        </w:rPr>
        <w:t>Format for the A</w:t>
      </w:r>
      <w:r w:rsidR="00651879" w:rsidRPr="0015585C">
        <w:rPr>
          <w:rFonts w:ascii="Calibri Light" w:hAnsi="Calibri Light"/>
          <w:i/>
          <w:sz w:val="28"/>
        </w:rPr>
        <w:t>bstracts</w:t>
      </w:r>
    </w:p>
    <w:p w14:paraId="2A9D99FA" w14:textId="77777777" w:rsidR="00B14A4E" w:rsidRPr="00B14A4E" w:rsidRDefault="001D1F54" w:rsidP="00B14A4E">
      <w:r>
        <w:rPr>
          <w:sz w:val="22"/>
          <w:szCs w:val="20"/>
        </w:rPr>
        <w:t>Abstracts</w:t>
      </w:r>
      <w:r w:rsidR="00B14A4E">
        <w:rPr>
          <w:sz w:val="22"/>
          <w:szCs w:val="20"/>
        </w:rPr>
        <w:t xml:space="preserve"> should be </w:t>
      </w:r>
      <w:r w:rsidR="003F148E">
        <w:rPr>
          <w:sz w:val="22"/>
          <w:szCs w:val="20"/>
        </w:rPr>
        <w:t>a maximum</w:t>
      </w:r>
      <w:r w:rsidR="00B14A4E">
        <w:rPr>
          <w:sz w:val="22"/>
          <w:szCs w:val="20"/>
        </w:rPr>
        <w:t xml:space="preserve"> 300 words and need</w:t>
      </w:r>
      <w:r w:rsidR="00B14A4E" w:rsidRPr="00703889">
        <w:rPr>
          <w:sz w:val="22"/>
          <w:szCs w:val="20"/>
        </w:rPr>
        <w:t xml:space="preserve"> to show clearly how your session </w:t>
      </w:r>
      <w:r w:rsidR="00B14A4E">
        <w:rPr>
          <w:sz w:val="22"/>
          <w:szCs w:val="20"/>
        </w:rPr>
        <w:t xml:space="preserve">relates to the conference theme. </w:t>
      </w:r>
      <w:r w:rsidR="003F148E">
        <w:rPr>
          <w:sz w:val="22"/>
          <w:szCs w:val="20"/>
        </w:rPr>
        <w:t>References are not included in the word count.</w:t>
      </w:r>
    </w:p>
    <w:p w14:paraId="7B28C3F0" w14:textId="77777777" w:rsidR="00B14A4E" w:rsidRDefault="00B14A4E" w:rsidP="00B14A4E">
      <w:pPr>
        <w:rPr>
          <w:sz w:val="22"/>
          <w:szCs w:val="20"/>
        </w:rPr>
      </w:pPr>
    </w:p>
    <w:p w14:paraId="65F1D043" w14:textId="77777777" w:rsidR="00B14A4E" w:rsidRDefault="00B14A4E" w:rsidP="00B14A4E">
      <w:pPr>
        <w:rPr>
          <w:sz w:val="22"/>
          <w:szCs w:val="20"/>
        </w:rPr>
      </w:pPr>
      <w:r w:rsidRPr="00703889">
        <w:rPr>
          <w:sz w:val="22"/>
          <w:szCs w:val="20"/>
        </w:rPr>
        <w:t>Keep in mind that the proposal you submit for review now will, if accepted, also be used for inclusion in</w:t>
      </w:r>
      <w:r>
        <w:rPr>
          <w:sz w:val="22"/>
          <w:szCs w:val="20"/>
        </w:rPr>
        <w:t xml:space="preserve"> </w:t>
      </w:r>
      <w:r w:rsidRPr="00703889">
        <w:rPr>
          <w:sz w:val="22"/>
          <w:szCs w:val="20"/>
        </w:rPr>
        <w:t>the conference programme and is the primary way for participants to choose which session to attend.</w:t>
      </w:r>
    </w:p>
    <w:p w14:paraId="08CF80C5" w14:textId="77777777" w:rsidR="00B14A4E" w:rsidRPr="00B14A4E" w:rsidRDefault="00B14A4E" w:rsidP="00651879"/>
    <w:p w14:paraId="1B8BC4A9" w14:textId="77777777" w:rsidR="00ED13B6" w:rsidRDefault="00D14243" w:rsidP="005059AA">
      <w:pPr>
        <w:pStyle w:val="Heading1"/>
      </w:pPr>
      <w:r>
        <w:br w:type="page"/>
      </w:r>
      <w:r>
        <w:lastRenderedPageBreak/>
        <w:t>Proposal</w:t>
      </w:r>
      <w:r w:rsidR="00075702" w:rsidRPr="00703889">
        <w:t xml:space="preserve"> Submission Form</w:t>
      </w:r>
    </w:p>
    <w:p w14:paraId="5C04389F" w14:textId="77777777" w:rsidR="005059AA" w:rsidRDefault="005059AA" w:rsidP="005059AA"/>
    <w:p w14:paraId="28FD1291" w14:textId="77777777" w:rsidR="005059AA" w:rsidRDefault="005059AA" w:rsidP="005059AA">
      <w:r>
        <w:t xml:space="preserve">Completed forms </w:t>
      </w:r>
      <w:r w:rsidR="000366EE">
        <w:t xml:space="preserve">(i.e. this page) </w:t>
      </w:r>
      <w:r>
        <w:t xml:space="preserve">should be sent to </w:t>
      </w:r>
      <w:hyperlink r:id="rId9" w:history="1">
        <w:r w:rsidRPr="007D5A5A">
          <w:rPr>
            <w:rStyle w:val="Hyperlink"/>
          </w:rPr>
          <w:t>instil@uwl.ac.uk</w:t>
        </w:r>
      </w:hyperlink>
      <w:r>
        <w:t xml:space="preserve"> with a subject line ‘</w:t>
      </w:r>
      <w:r w:rsidR="006B03B2">
        <w:t>TL</w:t>
      </w:r>
      <w:r>
        <w:t xml:space="preserve"> Conference 2015 Proposal (Author Name)’ </w:t>
      </w:r>
      <w:r w:rsidRPr="00ED13B6">
        <w:t>to arrive</w:t>
      </w:r>
      <w:r w:rsidRPr="009E3005">
        <w:rPr>
          <w:b/>
        </w:rPr>
        <w:t xml:space="preserve"> </w:t>
      </w:r>
      <w:r w:rsidRPr="000366EE">
        <w:t>no later than</w:t>
      </w:r>
      <w:r w:rsidRPr="009E3005">
        <w:rPr>
          <w:b/>
        </w:rPr>
        <w:t xml:space="preserve"> </w:t>
      </w:r>
      <w:r>
        <w:rPr>
          <w:b/>
        </w:rPr>
        <w:t xml:space="preserve"> </w:t>
      </w:r>
      <w:r w:rsidR="00BC28E8">
        <w:rPr>
          <w:rFonts w:cs="Arial"/>
          <w:b/>
        </w:rPr>
        <w:t>11</w:t>
      </w:r>
      <w:r w:rsidRPr="00A94F71">
        <w:rPr>
          <w:rFonts w:cs="Arial"/>
          <w:b/>
          <w:vertAlign w:val="superscript"/>
        </w:rPr>
        <w:t>th</w:t>
      </w:r>
      <w:r w:rsidR="00BC28E8">
        <w:rPr>
          <w:rFonts w:cs="Arial"/>
          <w:b/>
        </w:rPr>
        <w:t xml:space="preserve"> May, </w:t>
      </w:r>
      <w:r>
        <w:rPr>
          <w:rFonts w:cs="Arial"/>
          <w:b/>
        </w:rPr>
        <w:t>5pm</w:t>
      </w:r>
      <w:r>
        <w:rPr>
          <w:b/>
        </w:rPr>
        <w:t xml:space="preserve">. </w:t>
      </w:r>
      <w:r w:rsidRPr="00651879">
        <w:t>Late submissions will not be considered.</w:t>
      </w:r>
    </w:p>
    <w:p w14:paraId="0FBE003F" w14:textId="77777777" w:rsidR="005059AA" w:rsidRPr="005059AA" w:rsidRDefault="005059AA" w:rsidP="000366EE"/>
    <w:p w14:paraId="071C33E0" w14:textId="77777777" w:rsidR="00075702" w:rsidRPr="00703889" w:rsidRDefault="00075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DE342C" w:rsidRPr="00DE342C" w14:paraId="7C0404E2" w14:textId="77777777" w:rsidTr="0015585C">
        <w:tc>
          <w:tcPr>
            <w:tcW w:w="2943" w:type="dxa"/>
            <w:shd w:val="clear" w:color="auto" w:fill="auto"/>
          </w:tcPr>
          <w:p w14:paraId="5FFEDAAF" w14:textId="77777777" w:rsidR="00DE342C" w:rsidRDefault="00DE342C" w:rsidP="00DE342C"/>
          <w:p w14:paraId="4F186243" w14:textId="77777777" w:rsidR="00DE342C" w:rsidRPr="0015585C" w:rsidRDefault="00DE342C" w:rsidP="00DE342C">
            <w:pPr>
              <w:rPr>
                <w:b/>
              </w:rPr>
            </w:pPr>
            <w:r w:rsidRPr="0015585C">
              <w:rPr>
                <w:b/>
              </w:rPr>
              <w:t>Title:</w:t>
            </w:r>
          </w:p>
        </w:tc>
        <w:tc>
          <w:tcPr>
            <w:tcW w:w="6911" w:type="dxa"/>
            <w:shd w:val="clear" w:color="auto" w:fill="auto"/>
          </w:tcPr>
          <w:p w14:paraId="757E7363" w14:textId="6EAB0D95" w:rsidR="00DE342C" w:rsidRDefault="00DE342C" w:rsidP="0015585C">
            <w:r>
              <w:br/>
            </w:r>
            <w:r w:rsidR="008254C4">
              <w:t xml:space="preserve">A workshop exploring how cultural norms and values impact the multicultural </w:t>
            </w:r>
            <w:proofErr w:type="spellStart"/>
            <w:r w:rsidR="008254C4">
              <w:t>group</w:t>
            </w:r>
            <w:bookmarkStart w:id="0" w:name="_GoBack"/>
            <w:bookmarkEnd w:id="0"/>
            <w:r w:rsidR="008254C4">
              <w:t>work</w:t>
            </w:r>
            <w:proofErr w:type="spellEnd"/>
            <w:r w:rsidR="008254C4">
              <w:t xml:space="preserve"> assessment process</w:t>
            </w:r>
          </w:p>
          <w:p w14:paraId="0F1D8F02" w14:textId="77777777" w:rsidR="00DE342C" w:rsidRPr="00DE342C" w:rsidRDefault="00DE342C" w:rsidP="0015585C"/>
        </w:tc>
      </w:tr>
      <w:tr w:rsidR="00DE342C" w:rsidRPr="00DE342C" w14:paraId="59D49A78" w14:textId="77777777" w:rsidTr="0015585C">
        <w:tc>
          <w:tcPr>
            <w:tcW w:w="9854" w:type="dxa"/>
            <w:gridSpan w:val="2"/>
            <w:shd w:val="clear" w:color="auto" w:fill="auto"/>
          </w:tcPr>
          <w:p w14:paraId="413C450B" w14:textId="77777777" w:rsidR="00DE342C" w:rsidRDefault="00DE342C" w:rsidP="0015585C"/>
          <w:p w14:paraId="4031830C" w14:textId="77777777" w:rsidR="00B40AB0" w:rsidRDefault="00B40AB0" w:rsidP="0015585C"/>
          <w:p w14:paraId="467D4B36" w14:textId="77777777" w:rsidR="00DE342C" w:rsidRDefault="00DE342C" w:rsidP="0015585C">
            <w:r w:rsidRPr="0015585C">
              <w:rPr>
                <w:b/>
              </w:rPr>
              <w:t>Type</w:t>
            </w:r>
            <w:r w:rsidR="008254C4">
              <w:t xml:space="preserve"> </w:t>
            </w:r>
            <w:r w:rsidRPr="00DE342C">
              <w:t xml:space="preserve">Workshop </w:t>
            </w:r>
            <w:r w:rsidR="00703782">
              <w:t xml:space="preserve">for </w:t>
            </w:r>
            <w:r w:rsidR="00476DE1">
              <w:t>the T</w:t>
            </w:r>
            <w:r w:rsidR="00703782">
              <w:t xml:space="preserve">heme: </w:t>
            </w:r>
            <w:r w:rsidR="00476DE1">
              <w:t>A</w:t>
            </w:r>
            <w:r w:rsidR="00703782">
              <w:t>ssessment for Learning</w:t>
            </w:r>
          </w:p>
          <w:p w14:paraId="4FBB2704" w14:textId="77777777" w:rsidR="00DE342C" w:rsidRPr="00DE342C" w:rsidRDefault="00DE342C" w:rsidP="0015585C"/>
        </w:tc>
      </w:tr>
      <w:tr w:rsidR="00DE342C" w:rsidRPr="00DE342C" w14:paraId="6125FFA9" w14:textId="77777777" w:rsidTr="0015585C">
        <w:tc>
          <w:tcPr>
            <w:tcW w:w="9854" w:type="dxa"/>
            <w:gridSpan w:val="2"/>
            <w:shd w:val="clear" w:color="auto" w:fill="auto"/>
          </w:tcPr>
          <w:p w14:paraId="4C36DB83" w14:textId="77777777" w:rsidR="00DE342C" w:rsidRDefault="00DE342C" w:rsidP="0015585C">
            <w:r w:rsidRPr="0015585C">
              <w:rPr>
                <w:b/>
              </w:rPr>
              <w:t>Abstract</w:t>
            </w:r>
            <w:r w:rsidR="006B03B2">
              <w:t xml:space="preserve"> (m</w:t>
            </w:r>
            <w:r w:rsidRPr="00DE342C">
              <w:t>ax</w:t>
            </w:r>
            <w:r w:rsidR="006B03B2">
              <w:t>.</w:t>
            </w:r>
            <w:r w:rsidRPr="00DE342C">
              <w:t xml:space="preserve"> 300-words, not including references)</w:t>
            </w:r>
          </w:p>
          <w:p w14:paraId="6F901C56" w14:textId="77777777" w:rsidR="00DE342C" w:rsidRPr="00020C6B" w:rsidRDefault="00DE342C" w:rsidP="0015585C">
            <w:pPr>
              <w:rPr>
                <w:rFonts w:ascii="Times New Roman" w:hAnsi="Times New Roman"/>
              </w:rPr>
            </w:pPr>
          </w:p>
          <w:p w14:paraId="069BF0BA" w14:textId="4F6B6878" w:rsidR="00B40AB0" w:rsidRPr="00020C6B" w:rsidRDefault="0072667D" w:rsidP="006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E2341">
              <w:rPr>
                <w:rFonts w:ascii="Times New Roman" w:hAnsi="Times New Roman"/>
              </w:rPr>
              <w:t>In</w:t>
            </w:r>
            <w:r w:rsidR="006151CD" w:rsidRPr="00020C6B">
              <w:rPr>
                <w:rFonts w:ascii="Times New Roman" w:hAnsi="Times New Roman"/>
              </w:rPr>
              <w:t xml:space="preserve"> today’s</w:t>
            </w:r>
            <w:r w:rsidR="00BE2341">
              <w:rPr>
                <w:rFonts w:ascii="Times New Roman" w:hAnsi="Times New Roman"/>
              </w:rPr>
              <w:t xml:space="preserve"> multicultural society</w:t>
            </w:r>
            <w:r w:rsidR="006151CD" w:rsidRPr="00020C6B">
              <w:rPr>
                <w:rFonts w:ascii="Times New Roman" w:hAnsi="Times New Roman"/>
              </w:rPr>
              <w:t xml:space="preserve"> students can expect to work in multicultural groups as part of their professional practice (Sweeney </w:t>
            </w:r>
            <w:r w:rsidR="006151CD" w:rsidRPr="00020C6B">
              <w:rPr>
                <w:rFonts w:ascii="Times New Roman" w:hAnsi="Times New Roman"/>
                <w:i/>
              </w:rPr>
              <w:t>et al</w:t>
            </w:r>
            <w:r w:rsidR="006151CD" w:rsidRPr="00020C6B">
              <w:rPr>
                <w:rFonts w:ascii="Times New Roman" w:hAnsi="Times New Roman"/>
              </w:rPr>
              <w:t xml:space="preserve">. 2008; </w:t>
            </w:r>
            <w:proofErr w:type="spellStart"/>
            <w:r w:rsidR="006151CD" w:rsidRPr="00020C6B">
              <w:rPr>
                <w:rFonts w:ascii="Times New Roman" w:hAnsi="Times New Roman"/>
              </w:rPr>
              <w:t>Krishnamurthi</w:t>
            </w:r>
            <w:proofErr w:type="spellEnd"/>
            <w:r w:rsidR="006151CD" w:rsidRPr="00020C6B">
              <w:rPr>
                <w:rFonts w:ascii="Times New Roman" w:hAnsi="Times New Roman"/>
              </w:rPr>
              <w:t xml:space="preserve"> 2003). Therefore the ability to work in </w:t>
            </w:r>
            <w:r w:rsidR="002760AA">
              <w:rPr>
                <w:rFonts w:ascii="Times New Roman" w:hAnsi="Times New Roman"/>
              </w:rPr>
              <w:t>multicultural</w:t>
            </w:r>
            <w:r w:rsidR="006151CD" w:rsidRPr="00020C6B">
              <w:rPr>
                <w:rFonts w:ascii="Times New Roman" w:hAnsi="Times New Roman"/>
              </w:rPr>
              <w:t xml:space="preserve"> groups is seen as an integral part of a student’s competency within higher education (</w:t>
            </w:r>
            <w:proofErr w:type="spellStart"/>
            <w:r w:rsidR="006151CD" w:rsidRPr="00020C6B">
              <w:rPr>
                <w:rFonts w:ascii="Times New Roman" w:hAnsi="Times New Roman"/>
              </w:rPr>
              <w:t>Papov</w:t>
            </w:r>
            <w:proofErr w:type="spellEnd"/>
            <w:r w:rsidR="006151CD" w:rsidRPr="00020C6B">
              <w:rPr>
                <w:rFonts w:ascii="Times New Roman" w:hAnsi="Times New Roman"/>
              </w:rPr>
              <w:t xml:space="preserve"> </w:t>
            </w:r>
            <w:r w:rsidR="006151CD" w:rsidRPr="00020C6B">
              <w:rPr>
                <w:rFonts w:ascii="Times New Roman" w:hAnsi="Times New Roman"/>
                <w:i/>
              </w:rPr>
              <w:t>et al.</w:t>
            </w:r>
            <w:r w:rsidR="006151CD" w:rsidRPr="00020C6B">
              <w:rPr>
                <w:rFonts w:ascii="Times New Roman" w:hAnsi="Times New Roman"/>
              </w:rPr>
              <w:t xml:space="preserve"> 2012).</w:t>
            </w:r>
          </w:p>
          <w:p w14:paraId="276ECF30" w14:textId="77777777" w:rsidR="006151CD" w:rsidRPr="00020C6B" w:rsidRDefault="006151CD" w:rsidP="006151CD">
            <w:pPr>
              <w:rPr>
                <w:rFonts w:ascii="Times New Roman" w:hAnsi="Times New Roman"/>
              </w:rPr>
            </w:pPr>
            <w:r w:rsidRPr="00020C6B">
              <w:rPr>
                <w:rFonts w:ascii="Times New Roman" w:hAnsi="Times New Roman"/>
              </w:rPr>
              <w:t xml:space="preserve"> </w:t>
            </w:r>
          </w:p>
          <w:p w14:paraId="1C4E8F96" w14:textId="10AA4F83" w:rsidR="00B40AB0" w:rsidRPr="00020C6B" w:rsidRDefault="00B40AB0" w:rsidP="006151CD">
            <w:pPr>
              <w:rPr>
                <w:rFonts w:ascii="Times New Roman" w:hAnsi="Times New Roman"/>
              </w:rPr>
            </w:pPr>
          </w:p>
          <w:p w14:paraId="1B83A946" w14:textId="30330DCE" w:rsidR="006151CD" w:rsidRPr="00020C6B" w:rsidRDefault="00757E03" w:rsidP="006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Multicultural group work </w:t>
            </w:r>
            <w:r w:rsidR="00C840E4">
              <w:rPr>
                <w:rFonts w:ascii="Times New Roman" w:hAnsi="Times New Roman"/>
              </w:rPr>
              <w:t xml:space="preserve">provides for many benefits. </w:t>
            </w:r>
            <w:r w:rsidR="00F13E5D">
              <w:rPr>
                <w:rFonts w:ascii="Times New Roman" w:hAnsi="Times New Roman"/>
              </w:rPr>
              <w:t xml:space="preserve"> </w:t>
            </w:r>
            <w:r w:rsidR="00F13E5D" w:rsidRPr="00020C6B">
              <w:rPr>
                <w:rFonts w:ascii="Times New Roman" w:hAnsi="Times New Roman"/>
              </w:rPr>
              <w:t xml:space="preserve"> </w:t>
            </w:r>
            <w:r w:rsidR="00A52202">
              <w:rPr>
                <w:rFonts w:ascii="Times New Roman" w:hAnsi="Times New Roman"/>
              </w:rPr>
              <w:t>The</w:t>
            </w:r>
            <w:r w:rsidR="00F13E5D" w:rsidRPr="00020C6B">
              <w:rPr>
                <w:rFonts w:ascii="Times New Roman" w:hAnsi="Times New Roman"/>
              </w:rPr>
              <w:t xml:space="preserve"> greater diversity in communication styles helps development of intercultural competence (De Vita 2000; </w:t>
            </w:r>
            <w:proofErr w:type="spellStart"/>
            <w:r w:rsidR="00F13E5D" w:rsidRPr="00020C6B">
              <w:rPr>
                <w:rFonts w:ascii="Times New Roman" w:hAnsi="Times New Roman"/>
              </w:rPr>
              <w:t>Popav</w:t>
            </w:r>
            <w:proofErr w:type="spellEnd"/>
            <w:r w:rsidR="00F13E5D" w:rsidRPr="00020C6B">
              <w:rPr>
                <w:rFonts w:ascii="Times New Roman" w:hAnsi="Times New Roman"/>
              </w:rPr>
              <w:t xml:space="preserve"> </w:t>
            </w:r>
            <w:r w:rsidR="00F13E5D" w:rsidRPr="00020C6B">
              <w:rPr>
                <w:rFonts w:ascii="Times New Roman" w:hAnsi="Times New Roman"/>
                <w:i/>
              </w:rPr>
              <w:t>et al</w:t>
            </w:r>
            <w:r w:rsidR="00F13E5D" w:rsidRPr="00020C6B">
              <w:rPr>
                <w:rFonts w:ascii="Times New Roman" w:hAnsi="Times New Roman"/>
              </w:rPr>
              <w:t>. 2012) and increases performan</w:t>
            </w:r>
            <w:r w:rsidR="00CA217B">
              <w:rPr>
                <w:rFonts w:ascii="Times New Roman" w:hAnsi="Times New Roman"/>
              </w:rPr>
              <w:t>ce in team project tasks</w:t>
            </w:r>
            <w:r w:rsidR="00F13E5D" w:rsidRPr="00020C6B">
              <w:rPr>
                <w:rFonts w:ascii="Times New Roman" w:hAnsi="Times New Roman"/>
              </w:rPr>
              <w:t xml:space="preserve"> (De Vita 2000).</w:t>
            </w:r>
            <w:r w:rsidR="00A16435">
              <w:rPr>
                <w:rFonts w:ascii="Times New Roman" w:hAnsi="Times New Roman"/>
              </w:rPr>
              <w:t xml:space="preserve"> </w:t>
            </w:r>
            <w:r w:rsidR="00447ADC">
              <w:rPr>
                <w:rFonts w:ascii="Times New Roman" w:hAnsi="Times New Roman"/>
              </w:rPr>
              <w:t>Equally it provides  challenges</w:t>
            </w:r>
            <w:r w:rsidR="006151CD" w:rsidRPr="00020C6B">
              <w:rPr>
                <w:rFonts w:ascii="Times New Roman" w:hAnsi="Times New Roman"/>
              </w:rPr>
              <w:t xml:space="preserve"> due to different cultural behaviour patterns. As Bourdieu (1990)</w:t>
            </w:r>
            <w:r w:rsidR="00D730CB">
              <w:rPr>
                <w:rFonts w:ascii="Times New Roman" w:hAnsi="Times New Roman"/>
              </w:rPr>
              <w:t xml:space="preserve"> and</w:t>
            </w:r>
            <w:r w:rsidR="003242B0">
              <w:rPr>
                <w:rFonts w:ascii="Times New Roman" w:hAnsi="Times New Roman"/>
              </w:rPr>
              <w:t xml:space="preserve"> </w:t>
            </w:r>
            <w:proofErr w:type="gramStart"/>
            <w:r w:rsidR="003242B0">
              <w:rPr>
                <w:rFonts w:ascii="Times New Roman" w:hAnsi="Times New Roman"/>
              </w:rPr>
              <w:t xml:space="preserve">the </w:t>
            </w:r>
            <w:r w:rsidR="00D730CB">
              <w:rPr>
                <w:rFonts w:ascii="Times New Roman" w:hAnsi="Times New Roman"/>
              </w:rPr>
              <w:t xml:space="preserve"> </w:t>
            </w:r>
            <w:proofErr w:type="spellStart"/>
            <w:r w:rsidR="00D730CB">
              <w:rPr>
                <w:rFonts w:ascii="Times New Roman" w:hAnsi="Times New Roman"/>
              </w:rPr>
              <w:t>Hofstede</w:t>
            </w:r>
            <w:proofErr w:type="spellEnd"/>
            <w:proofErr w:type="gramEnd"/>
            <w:r w:rsidR="005C5782">
              <w:rPr>
                <w:rFonts w:ascii="Times New Roman" w:hAnsi="Times New Roman"/>
              </w:rPr>
              <w:t xml:space="preserve"> (</w:t>
            </w:r>
            <w:r w:rsidR="002760AA">
              <w:rPr>
                <w:rFonts w:ascii="Times New Roman" w:hAnsi="Times New Roman"/>
              </w:rPr>
              <w:t>1980</w:t>
            </w:r>
            <w:r w:rsidR="009F7B62">
              <w:rPr>
                <w:rFonts w:ascii="Times New Roman" w:hAnsi="Times New Roman"/>
              </w:rPr>
              <w:t>) model</w:t>
            </w:r>
            <w:r w:rsidR="006151CD" w:rsidRPr="00020C6B">
              <w:rPr>
                <w:rFonts w:ascii="Times New Roman" w:hAnsi="Times New Roman"/>
              </w:rPr>
              <w:t xml:space="preserve"> identified</w:t>
            </w:r>
            <w:r w:rsidR="0020754B">
              <w:rPr>
                <w:rFonts w:ascii="Times New Roman" w:hAnsi="Times New Roman"/>
              </w:rPr>
              <w:t>,</w:t>
            </w:r>
            <w:r w:rsidR="006151CD" w:rsidRPr="00020C6B">
              <w:rPr>
                <w:rFonts w:ascii="Times New Roman" w:hAnsi="Times New Roman"/>
              </w:rPr>
              <w:t xml:space="preserve"> each culture inherits its own societal</w:t>
            </w:r>
            <w:r w:rsidR="00E43E4D">
              <w:rPr>
                <w:rFonts w:ascii="Times New Roman" w:hAnsi="Times New Roman"/>
              </w:rPr>
              <w:t xml:space="preserve"> </w:t>
            </w:r>
            <w:r w:rsidR="00801B22">
              <w:rPr>
                <w:rFonts w:ascii="Times New Roman" w:hAnsi="Times New Roman"/>
              </w:rPr>
              <w:t xml:space="preserve">behavioural </w:t>
            </w:r>
            <w:r w:rsidR="006151CD" w:rsidRPr="00020C6B">
              <w:rPr>
                <w:rFonts w:ascii="Times New Roman" w:hAnsi="Times New Roman"/>
              </w:rPr>
              <w:t>norms. A lack of knowledge of the differences in members’ social norms and values may provide for conflicts</w:t>
            </w:r>
            <w:r w:rsidR="00512314">
              <w:rPr>
                <w:rFonts w:ascii="Times New Roman" w:hAnsi="Times New Roman"/>
              </w:rPr>
              <w:t>. Particularly</w:t>
            </w:r>
            <w:r w:rsidR="00977BC0">
              <w:rPr>
                <w:rFonts w:ascii="Times New Roman" w:hAnsi="Times New Roman"/>
              </w:rPr>
              <w:t xml:space="preserve"> </w:t>
            </w:r>
            <w:r w:rsidR="008254C4">
              <w:rPr>
                <w:rFonts w:ascii="Times New Roman" w:hAnsi="Times New Roman"/>
              </w:rPr>
              <w:t xml:space="preserve">within the multicultural </w:t>
            </w:r>
            <w:proofErr w:type="spellStart"/>
            <w:r w:rsidR="008254C4">
              <w:rPr>
                <w:rFonts w:ascii="Times New Roman" w:hAnsi="Times New Roman"/>
              </w:rPr>
              <w:t>group</w:t>
            </w:r>
            <w:r w:rsidR="008B7DE0" w:rsidRPr="00020C6B">
              <w:rPr>
                <w:rFonts w:ascii="Times New Roman" w:hAnsi="Times New Roman"/>
              </w:rPr>
              <w:t>work</w:t>
            </w:r>
            <w:proofErr w:type="spellEnd"/>
            <w:r w:rsidR="008B7DE0" w:rsidRPr="00020C6B">
              <w:rPr>
                <w:rFonts w:ascii="Times New Roman" w:hAnsi="Times New Roman"/>
              </w:rPr>
              <w:t xml:space="preserve"> assessment process</w:t>
            </w:r>
            <w:r w:rsidR="00883A16">
              <w:rPr>
                <w:rFonts w:ascii="Times New Roman" w:hAnsi="Times New Roman"/>
              </w:rPr>
              <w:t xml:space="preserve"> as student </w:t>
            </w:r>
            <w:r w:rsidR="00512314">
              <w:rPr>
                <w:rFonts w:ascii="Times New Roman" w:hAnsi="Times New Roman"/>
              </w:rPr>
              <w:t xml:space="preserve">socio-cultural </w:t>
            </w:r>
            <w:r w:rsidR="00883A16">
              <w:rPr>
                <w:rFonts w:ascii="Times New Roman" w:hAnsi="Times New Roman"/>
              </w:rPr>
              <w:t>expectations</w:t>
            </w:r>
            <w:r w:rsidR="00EF6518">
              <w:rPr>
                <w:rFonts w:ascii="Times New Roman" w:hAnsi="Times New Roman"/>
              </w:rPr>
              <w:t xml:space="preserve"> of</w:t>
            </w:r>
            <w:r w:rsidR="003D6615">
              <w:rPr>
                <w:rFonts w:ascii="Times New Roman" w:hAnsi="Times New Roman"/>
              </w:rPr>
              <w:t xml:space="preserve"> </w:t>
            </w:r>
            <w:r w:rsidR="00C644E0">
              <w:rPr>
                <w:rFonts w:ascii="Times New Roman" w:hAnsi="Times New Roman"/>
              </w:rPr>
              <w:t xml:space="preserve">verbal </w:t>
            </w:r>
            <w:r w:rsidR="00732792">
              <w:rPr>
                <w:rFonts w:ascii="Times New Roman" w:hAnsi="Times New Roman"/>
              </w:rPr>
              <w:t>communication</w:t>
            </w:r>
            <w:r w:rsidR="00EF6518">
              <w:rPr>
                <w:rFonts w:ascii="Times New Roman" w:hAnsi="Times New Roman"/>
              </w:rPr>
              <w:t xml:space="preserve"> norms</w:t>
            </w:r>
            <w:r w:rsidR="00C644E0">
              <w:rPr>
                <w:rFonts w:ascii="Times New Roman" w:hAnsi="Times New Roman"/>
              </w:rPr>
              <w:t xml:space="preserve"> may be challenged </w:t>
            </w:r>
            <w:r w:rsidR="006151CD" w:rsidRPr="00020C6B">
              <w:rPr>
                <w:rFonts w:ascii="Times New Roman" w:hAnsi="Times New Roman"/>
              </w:rPr>
              <w:t xml:space="preserve">(Popov </w:t>
            </w:r>
            <w:r w:rsidR="006151CD" w:rsidRPr="00020C6B">
              <w:rPr>
                <w:rFonts w:ascii="Times New Roman" w:hAnsi="Times New Roman"/>
                <w:i/>
              </w:rPr>
              <w:t>et al.</w:t>
            </w:r>
            <w:r w:rsidR="006151CD" w:rsidRPr="00020C6B">
              <w:rPr>
                <w:rFonts w:ascii="Times New Roman" w:hAnsi="Times New Roman"/>
              </w:rPr>
              <w:t xml:space="preserve"> 2012</w:t>
            </w:r>
            <w:r w:rsidR="00731A24">
              <w:rPr>
                <w:rFonts w:ascii="Times New Roman" w:hAnsi="Times New Roman"/>
              </w:rPr>
              <w:t>)</w:t>
            </w:r>
            <w:r w:rsidR="00D661EF">
              <w:rPr>
                <w:rFonts w:ascii="Times New Roman" w:hAnsi="Times New Roman"/>
              </w:rPr>
              <w:t xml:space="preserve">. </w:t>
            </w:r>
            <w:r w:rsidR="00551F7E">
              <w:rPr>
                <w:rFonts w:ascii="Times New Roman" w:hAnsi="Times New Roman"/>
              </w:rPr>
              <w:t xml:space="preserve">International students </w:t>
            </w:r>
            <w:r w:rsidR="002C20A8">
              <w:rPr>
                <w:rFonts w:ascii="Times New Roman" w:hAnsi="Times New Roman"/>
              </w:rPr>
              <w:t xml:space="preserve">from </w:t>
            </w:r>
            <w:r w:rsidR="00721566">
              <w:rPr>
                <w:rFonts w:ascii="Times New Roman" w:hAnsi="Times New Roman"/>
              </w:rPr>
              <w:t>more passive teacher led approach to learning</w:t>
            </w:r>
            <w:r w:rsidR="00AD744A">
              <w:rPr>
                <w:rFonts w:ascii="Times New Roman" w:hAnsi="Times New Roman"/>
              </w:rPr>
              <w:t xml:space="preserve"> </w:t>
            </w:r>
            <w:r w:rsidR="009249BB">
              <w:rPr>
                <w:rFonts w:ascii="Times New Roman" w:hAnsi="Times New Roman"/>
              </w:rPr>
              <w:t>(</w:t>
            </w:r>
            <w:r w:rsidR="00AD744A">
              <w:rPr>
                <w:rFonts w:ascii="Times New Roman" w:hAnsi="Times New Roman"/>
              </w:rPr>
              <w:t>Kim and Davis 2014)</w:t>
            </w:r>
            <w:r w:rsidR="00721566">
              <w:rPr>
                <w:rFonts w:ascii="Times New Roman" w:hAnsi="Times New Roman"/>
              </w:rPr>
              <w:t xml:space="preserve">, </w:t>
            </w:r>
            <w:r w:rsidR="00B974E0">
              <w:rPr>
                <w:rFonts w:ascii="Times New Roman" w:hAnsi="Times New Roman"/>
              </w:rPr>
              <w:t xml:space="preserve"> </w:t>
            </w:r>
            <w:r w:rsidR="00FF7DE9">
              <w:rPr>
                <w:rFonts w:ascii="Times New Roman" w:hAnsi="Times New Roman"/>
              </w:rPr>
              <w:t xml:space="preserve"> unfamiliar to verbally </w:t>
            </w:r>
            <w:r w:rsidR="009F7B62">
              <w:rPr>
                <w:rFonts w:ascii="Times New Roman" w:hAnsi="Times New Roman"/>
              </w:rPr>
              <w:t>challenging</w:t>
            </w:r>
            <w:r w:rsidR="00FF7DE9">
              <w:rPr>
                <w:rFonts w:ascii="Times New Roman" w:hAnsi="Times New Roman"/>
              </w:rPr>
              <w:t xml:space="preserve"> and debating with other students ideas face-to-face.</w:t>
            </w:r>
            <w:r w:rsidR="002760AA">
              <w:rPr>
                <w:rFonts w:ascii="Times New Roman" w:hAnsi="Times New Roman"/>
              </w:rPr>
              <w:t xml:space="preserve"> (</w:t>
            </w:r>
            <w:proofErr w:type="spellStart"/>
            <w:r w:rsidR="002760AA">
              <w:rPr>
                <w:rFonts w:ascii="Times New Roman" w:hAnsi="Times New Roman"/>
              </w:rPr>
              <w:t>Vryonides</w:t>
            </w:r>
            <w:proofErr w:type="spellEnd"/>
            <w:r w:rsidR="002760AA">
              <w:rPr>
                <w:rFonts w:ascii="Times New Roman" w:hAnsi="Times New Roman"/>
              </w:rPr>
              <w:t xml:space="preserve"> </w:t>
            </w:r>
            <w:r w:rsidR="00FF7DE9" w:rsidRPr="00020C6B">
              <w:rPr>
                <w:rFonts w:ascii="Times New Roman" w:hAnsi="Times New Roman"/>
              </w:rPr>
              <w:t>2007); Cox and Blake 1991</w:t>
            </w:r>
            <w:r w:rsidR="00191FC1">
              <w:rPr>
                <w:rFonts w:ascii="Times New Roman" w:hAnsi="Times New Roman"/>
              </w:rPr>
              <w:t>)</w:t>
            </w:r>
            <w:r w:rsidR="00FF7DE9" w:rsidRPr="00020C6B">
              <w:rPr>
                <w:rFonts w:ascii="Times New Roman" w:hAnsi="Times New Roman"/>
              </w:rPr>
              <w:t xml:space="preserve"> </w:t>
            </w:r>
            <w:r w:rsidR="00B974E0">
              <w:rPr>
                <w:rFonts w:ascii="Times New Roman" w:hAnsi="Times New Roman"/>
              </w:rPr>
              <w:t>may find</w:t>
            </w:r>
            <w:r w:rsidR="001F1136">
              <w:rPr>
                <w:rFonts w:ascii="Times New Roman" w:hAnsi="Times New Roman"/>
              </w:rPr>
              <w:t xml:space="preserve"> small</w:t>
            </w:r>
            <w:r w:rsidR="00EE3624">
              <w:rPr>
                <w:rFonts w:ascii="Times New Roman" w:hAnsi="Times New Roman"/>
              </w:rPr>
              <w:t xml:space="preserve"> </w:t>
            </w:r>
            <w:proofErr w:type="spellStart"/>
            <w:r w:rsidR="00EE3624">
              <w:rPr>
                <w:rFonts w:ascii="Times New Roman" w:hAnsi="Times New Roman"/>
              </w:rPr>
              <w:t>groupwork</w:t>
            </w:r>
            <w:proofErr w:type="spellEnd"/>
            <w:r w:rsidR="00B974E0">
              <w:rPr>
                <w:rFonts w:ascii="Times New Roman" w:hAnsi="Times New Roman"/>
              </w:rPr>
              <w:t xml:space="preserve"> </w:t>
            </w:r>
            <w:r w:rsidR="002C20A8">
              <w:rPr>
                <w:rFonts w:ascii="Times New Roman" w:hAnsi="Times New Roman"/>
              </w:rPr>
              <w:t xml:space="preserve"> </w:t>
            </w:r>
            <w:r w:rsidR="00AC5C49">
              <w:rPr>
                <w:rFonts w:ascii="Times New Roman" w:hAnsi="Times New Roman"/>
              </w:rPr>
              <w:t xml:space="preserve">daunting </w:t>
            </w:r>
            <w:r w:rsidR="00EE3624">
              <w:rPr>
                <w:rFonts w:ascii="Times New Roman" w:hAnsi="Times New Roman"/>
              </w:rPr>
              <w:t xml:space="preserve"> as the nature of the assessment requires them to </w:t>
            </w:r>
            <w:r w:rsidR="00944219">
              <w:rPr>
                <w:rFonts w:ascii="Times New Roman" w:hAnsi="Times New Roman"/>
              </w:rPr>
              <w:t>a</w:t>
            </w:r>
            <w:r w:rsidR="00B974E0">
              <w:rPr>
                <w:rFonts w:ascii="Times New Roman" w:hAnsi="Times New Roman"/>
              </w:rPr>
              <w:t>dapt to a set of cultural norms</w:t>
            </w:r>
            <w:r w:rsidR="001F1136">
              <w:rPr>
                <w:rFonts w:ascii="Times New Roman" w:hAnsi="Times New Roman"/>
              </w:rPr>
              <w:t xml:space="preserve"> different to theirs</w:t>
            </w:r>
            <w:r w:rsidR="007444CE">
              <w:rPr>
                <w:rFonts w:ascii="Times New Roman" w:hAnsi="Times New Roman"/>
              </w:rPr>
              <w:t xml:space="preserve"> (</w:t>
            </w:r>
            <w:r w:rsidR="00725366">
              <w:rPr>
                <w:rFonts w:ascii="Times New Roman" w:hAnsi="Times New Roman"/>
              </w:rPr>
              <w:t>De Vita 2002</w:t>
            </w:r>
            <w:r w:rsidR="002760AA">
              <w:rPr>
                <w:rFonts w:ascii="Times New Roman" w:hAnsi="Times New Roman"/>
              </w:rPr>
              <w:t xml:space="preserve">; </w:t>
            </w:r>
            <w:r w:rsidR="002760AA" w:rsidRPr="002760AA">
              <w:rPr>
                <w:rFonts w:ascii="Times New Roman" w:hAnsi="Times New Roman"/>
              </w:rPr>
              <w:t xml:space="preserve">Kimmel and </w:t>
            </w:r>
            <w:proofErr w:type="spellStart"/>
            <w:r w:rsidR="002760AA" w:rsidRPr="002760AA">
              <w:rPr>
                <w:rFonts w:ascii="Times New Roman" w:hAnsi="Times New Roman"/>
              </w:rPr>
              <w:t>Volet</w:t>
            </w:r>
            <w:proofErr w:type="spellEnd"/>
            <w:r w:rsidR="002760AA" w:rsidRPr="002760AA">
              <w:rPr>
                <w:rFonts w:ascii="Times New Roman" w:hAnsi="Times New Roman"/>
              </w:rPr>
              <w:t xml:space="preserve"> </w:t>
            </w:r>
            <w:r w:rsidR="002760AA" w:rsidRPr="002760AA">
              <w:rPr>
                <w:rFonts w:ascii="Times New Roman" w:hAnsi="Times New Roman"/>
              </w:rPr>
              <w:t>2010</w:t>
            </w:r>
            <w:r w:rsidR="00725366" w:rsidRPr="002760AA">
              <w:rPr>
                <w:rFonts w:ascii="Times New Roman" w:hAnsi="Times New Roman"/>
              </w:rPr>
              <w:t>).</w:t>
            </w:r>
          </w:p>
          <w:p w14:paraId="2501ADF6" w14:textId="77777777" w:rsidR="006151CD" w:rsidRPr="00020C6B" w:rsidRDefault="006151CD" w:rsidP="006151CD">
            <w:pPr>
              <w:rPr>
                <w:rFonts w:ascii="Times New Roman" w:hAnsi="Times New Roman"/>
              </w:rPr>
            </w:pPr>
          </w:p>
          <w:p w14:paraId="4C7B6D70" w14:textId="77777777" w:rsidR="006151CD" w:rsidRDefault="006151CD" w:rsidP="006151CD">
            <w:pPr>
              <w:rPr>
                <w:rFonts w:ascii="Times New Roman" w:hAnsi="Times New Roman"/>
                <w:b/>
              </w:rPr>
            </w:pPr>
            <w:r w:rsidRPr="00020C6B">
              <w:rPr>
                <w:rFonts w:ascii="Times New Roman" w:hAnsi="Times New Roman"/>
                <w:b/>
              </w:rPr>
              <w:t xml:space="preserve">Workshop Format </w:t>
            </w:r>
          </w:p>
          <w:p w14:paraId="3FA300CA" w14:textId="77777777" w:rsidR="00191FC1" w:rsidRDefault="00191FC1" w:rsidP="006151CD">
            <w:pPr>
              <w:rPr>
                <w:rFonts w:ascii="Times New Roman" w:hAnsi="Times New Roman"/>
                <w:b/>
              </w:rPr>
            </w:pPr>
          </w:p>
          <w:p w14:paraId="48DBFBA5" w14:textId="16B4A4A1" w:rsidR="00556ACA" w:rsidRPr="00191FC1" w:rsidRDefault="00556ACA" w:rsidP="006151CD">
            <w:pPr>
              <w:rPr>
                <w:rFonts w:ascii="Times New Roman" w:hAnsi="Times New Roman"/>
              </w:rPr>
            </w:pPr>
            <w:r w:rsidRPr="00191FC1">
              <w:rPr>
                <w:rFonts w:ascii="Times New Roman" w:hAnsi="Times New Roman"/>
              </w:rPr>
              <w:t xml:space="preserve">The aim of this workshop is to bring </w:t>
            </w:r>
            <w:r w:rsidR="00843E10" w:rsidRPr="00191FC1">
              <w:rPr>
                <w:rFonts w:ascii="Times New Roman" w:hAnsi="Times New Roman"/>
              </w:rPr>
              <w:t>awareness of how cultural norms</w:t>
            </w:r>
            <w:r w:rsidR="00191FC1">
              <w:rPr>
                <w:rFonts w:ascii="Times New Roman" w:hAnsi="Times New Roman"/>
              </w:rPr>
              <w:t xml:space="preserve"> may </w:t>
            </w:r>
            <w:r w:rsidR="00843E10" w:rsidRPr="00191FC1">
              <w:rPr>
                <w:rFonts w:ascii="Times New Roman" w:hAnsi="Times New Roman"/>
              </w:rPr>
              <w:t xml:space="preserve"> impact the group assessment process</w:t>
            </w:r>
            <w:r w:rsidR="00AC5C49">
              <w:rPr>
                <w:rFonts w:ascii="Times New Roman" w:hAnsi="Times New Roman"/>
              </w:rPr>
              <w:t>.</w:t>
            </w:r>
          </w:p>
          <w:p w14:paraId="36224EEF" w14:textId="77777777" w:rsidR="006151CD" w:rsidRPr="00020C6B" w:rsidRDefault="006151CD" w:rsidP="006151CD">
            <w:pPr>
              <w:rPr>
                <w:rFonts w:ascii="Times New Roman" w:hAnsi="Times New Roman"/>
              </w:rPr>
            </w:pPr>
          </w:p>
          <w:p w14:paraId="5D3AFA38" w14:textId="61BC0FD9" w:rsidR="00DE342C" w:rsidRPr="00020C6B" w:rsidRDefault="00AC5C49" w:rsidP="001558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</w:t>
            </w:r>
            <w:r w:rsidR="00770B67" w:rsidRPr="00020C6B">
              <w:rPr>
                <w:rFonts w:ascii="Times New Roman" w:hAnsi="Times New Roman"/>
              </w:rPr>
              <w:t>work</w:t>
            </w:r>
            <w:r w:rsidR="00EE6184">
              <w:rPr>
                <w:rFonts w:ascii="Times New Roman" w:hAnsi="Times New Roman"/>
              </w:rPr>
              <w:t xml:space="preserve">shop </w:t>
            </w:r>
            <w:r w:rsidR="005F7934">
              <w:rPr>
                <w:rFonts w:ascii="Times New Roman" w:hAnsi="Times New Roman"/>
              </w:rPr>
              <w:t xml:space="preserve">provides </w:t>
            </w:r>
            <w:r w:rsidR="006151CD" w:rsidRPr="00020C6B">
              <w:rPr>
                <w:rFonts w:ascii="Times New Roman" w:hAnsi="Times New Roman"/>
              </w:rPr>
              <w:t>an opp</w:t>
            </w:r>
            <w:r w:rsidR="00600BE1">
              <w:rPr>
                <w:rFonts w:ascii="Times New Roman" w:hAnsi="Times New Roman"/>
              </w:rPr>
              <w:t>ortunity for lecturers to</w:t>
            </w:r>
            <w:r w:rsidR="00790A2D">
              <w:rPr>
                <w:rFonts w:ascii="Times New Roman" w:hAnsi="Times New Roman"/>
              </w:rPr>
              <w:t xml:space="preserve"> explore their</w:t>
            </w:r>
            <w:r w:rsidR="006151CD" w:rsidRPr="00020C6B">
              <w:rPr>
                <w:rFonts w:ascii="Times New Roman" w:hAnsi="Times New Roman"/>
              </w:rPr>
              <w:t xml:space="preserve"> own understanding </w:t>
            </w:r>
            <w:r w:rsidR="00C92000">
              <w:rPr>
                <w:rFonts w:ascii="Times New Roman" w:hAnsi="Times New Roman"/>
              </w:rPr>
              <w:t>and exp</w:t>
            </w:r>
            <w:r w:rsidR="00600BE1">
              <w:rPr>
                <w:rFonts w:ascii="Times New Roman" w:hAnsi="Times New Roman"/>
              </w:rPr>
              <w:t xml:space="preserve">eriences </w:t>
            </w:r>
            <w:r w:rsidR="006151CD" w:rsidRPr="00020C6B">
              <w:rPr>
                <w:rFonts w:ascii="Times New Roman" w:hAnsi="Times New Roman"/>
              </w:rPr>
              <w:t>of the cultural behaviour and societal norms internatio</w:t>
            </w:r>
            <w:r w:rsidR="008254C4">
              <w:rPr>
                <w:rFonts w:ascii="Times New Roman" w:hAnsi="Times New Roman"/>
              </w:rPr>
              <w:t xml:space="preserve">nal students bring to the </w:t>
            </w:r>
            <w:proofErr w:type="spellStart"/>
            <w:r w:rsidR="008254C4">
              <w:rPr>
                <w:rFonts w:ascii="Times New Roman" w:hAnsi="Times New Roman"/>
              </w:rPr>
              <w:t>group</w:t>
            </w:r>
            <w:r w:rsidR="00AA2258">
              <w:rPr>
                <w:rFonts w:ascii="Times New Roman" w:hAnsi="Times New Roman"/>
              </w:rPr>
              <w:t>work</w:t>
            </w:r>
            <w:proofErr w:type="spellEnd"/>
            <w:r w:rsidR="00AA2258">
              <w:rPr>
                <w:rFonts w:ascii="Times New Roman" w:hAnsi="Times New Roman"/>
              </w:rPr>
              <w:t xml:space="preserve"> assessment process.</w:t>
            </w:r>
            <w:r w:rsidR="007D6AAC">
              <w:rPr>
                <w:rFonts w:ascii="Times New Roman" w:hAnsi="Times New Roman"/>
              </w:rPr>
              <w:t xml:space="preserve"> </w:t>
            </w:r>
            <w:r w:rsidR="00071A8B">
              <w:rPr>
                <w:rFonts w:ascii="Times New Roman" w:hAnsi="Times New Roman"/>
              </w:rPr>
              <w:t xml:space="preserve">Clearly </w:t>
            </w:r>
            <w:r w:rsidR="00525F77">
              <w:rPr>
                <w:rFonts w:ascii="Times New Roman" w:hAnsi="Times New Roman"/>
              </w:rPr>
              <w:t xml:space="preserve">cultural diversity cannot be stereotyped as </w:t>
            </w:r>
            <w:r w:rsidR="00B57026">
              <w:rPr>
                <w:rFonts w:ascii="Times New Roman" w:hAnsi="Times New Roman"/>
              </w:rPr>
              <w:t xml:space="preserve">factors such as age and gender can </w:t>
            </w:r>
            <w:r w:rsidR="00525F77">
              <w:rPr>
                <w:rFonts w:ascii="Times New Roman" w:hAnsi="Times New Roman"/>
              </w:rPr>
              <w:t xml:space="preserve">affect </w:t>
            </w:r>
            <w:proofErr w:type="spellStart"/>
            <w:r w:rsidR="00BE21C9">
              <w:rPr>
                <w:rFonts w:ascii="Times New Roman" w:hAnsi="Times New Roman"/>
              </w:rPr>
              <w:t>group</w:t>
            </w:r>
            <w:r w:rsidR="00B57026">
              <w:rPr>
                <w:rFonts w:ascii="Times New Roman" w:hAnsi="Times New Roman"/>
              </w:rPr>
              <w:t>work</w:t>
            </w:r>
            <w:proofErr w:type="spellEnd"/>
            <w:r w:rsidR="00BE21C9">
              <w:rPr>
                <w:rFonts w:ascii="Times New Roman" w:hAnsi="Times New Roman"/>
              </w:rPr>
              <w:t xml:space="preserve"> </w:t>
            </w:r>
            <w:r w:rsidR="00B57026">
              <w:rPr>
                <w:rFonts w:ascii="Times New Roman" w:hAnsi="Times New Roman"/>
              </w:rPr>
              <w:t xml:space="preserve">dynamics. </w:t>
            </w:r>
            <w:r w:rsidR="00B369DB">
              <w:rPr>
                <w:rFonts w:ascii="Times New Roman" w:hAnsi="Times New Roman"/>
              </w:rPr>
              <w:t xml:space="preserve">However </w:t>
            </w:r>
            <w:r w:rsidR="00EF1D81">
              <w:rPr>
                <w:rFonts w:ascii="Times New Roman" w:hAnsi="Times New Roman"/>
              </w:rPr>
              <w:t xml:space="preserve">in order </w:t>
            </w:r>
            <w:r w:rsidR="00F30A54">
              <w:rPr>
                <w:rFonts w:ascii="Times New Roman" w:hAnsi="Times New Roman"/>
              </w:rPr>
              <w:t>to</w:t>
            </w:r>
            <w:r w:rsidR="003E039C">
              <w:rPr>
                <w:rFonts w:ascii="Times New Roman" w:hAnsi="Times New Roman"/>
              </w:rPr>
              <w:t xml:space="preserve"> capitalise on the benefits </w:t>
            </w:r>
            <w:r w:rsidR="00AA2258">
              <w:rPr>
                <w:rFonts w:ascii="Times New Roman" w:hAnsi="Times New Roman"/>
              </w:rPr>
              <w:t xml:space="preserve">cultural diversity brings </w:t>
            </w:r>
            <w:r w:rsidR="003E039C">
              <w:rPr>
                <w:rFonts w:ascii="Times New Roman" w:hAnsi="Times New Roman"/>
              </w:rPr>
              <w:t xml:space="preserve">and </w:t>
            </w:r>
            <w:r w:rsidR="002D479C">
              <w:rPr>
                <w:rFonts w:ascii="Times New Roman" w:hAnsi="Times New Roman"/>
              </w:rPr>
              <w:t xml:space="preserve">help lecturers become </w:t>
            </w:r>
            <w:r w:rsidR="00E5005A">
              <w:rPr>
                <w:rFonts w:ascii="Times New Roman" w:hAnsi="Times New Roman"/>
              </w:rPr>
              <w:t xml:space="preserve">better </w:t>
            </w:r>
            <w:r w:rsidR="002D479C">
              <w:rPr>
                <w:rFonts w:ascii="Times New Roman" w:hAnsi="Times New Roman"/>
              </w:rPr>
              <w:t xml:space="preserve">aware of </w:t>
            </w:r>
            <w:r w:rsidR="00D12B96">
              <w:rPr>
                <w:rFonts w:ascii="Times New Roman" w:hAnsi="Times New Roman"/>
              </w:rPr>
              <w:t xml:space="preserve">the different </w:t>
            </w:r>
            <w:r w:rsidR="00F109A8">
              <w:rPr>
                <w:rFonts w:ascii="Times New Roman" w:hAnsi="Times New Roman"/>
              </w:rPr>
              <w:t xml:space="preserve">socio-cultural </w:t>
            </w:r>
            <w:r w:rsidR="002833C2">
              <w:rPr>
                <w:rFonts w:ascii="Times New Roman" w:hAnsi="Times New Roman"/>
              </w:rPr>
              <w:t>n</w:t>
            </w:r>
            <w:r w:rsidR="00A33C0D">
              <w:rPr>
                <w:rFonts w:ascii="Times New Roman" w:hAnsi="Times New Roman"/>
              </w:rPr>
              <w:t xml:space="preserve">orms </w:t>
            </w:r>
            <w:r w:rsidR="00B532CA">
              <w:rPr>
                <w:rFonts w:ascii="Times New Roman" w:hAnsi="Times New Roman"/>
              </w:rPr>
              <w:t xml:space="preserve">and behaviours </w:t>
            </w:r>
            <w:r w:rsidR="00F109A8">
              <w:rPr>
                <w:rFonts w:ascii="Times New Roman" w:hAnsi="Times New Roman"/>
              </w:rPr>
              <w:t xml:space="preserve">international students bring to the </w:t>
            </w:r>
            <w:proofErr w:type="spellStart"/>
            <w:r w:rsidR="00F109A8">
              <w:rPr>
                <w:rFonts w:ascii="Times New Roman" w:hAnsi="Times New Roman"/>
              </w:rPr>
              <w:t>groupwork</w:t>
            </w:r>
            <w:proofErr w:type="spellEnd"/>
            <w:r w:rsidR="00F109A8">
              <w:rPr>
                <w:rFonts w:ascii="Times New Roman" w:hAnsi="Times New Roman"/>
              </w:rPr>
              <w:t xml:space="preserve"> assessment</w:t>
            </w:r>
            <w:r w:rsidR="00E5005A">
              <w:rPr>
                <w:rFonts w:ascii="Times New Roman" w:hAnsi="Times New Roman"/>
              </w:rPr>
              <w:t xml:space="preserve">, </w:t>
            </w:r>
            <w:r w:rsidR="00F109A8">
              <w:rPr>
                <w:rFonts w:ascii="Times New Roman" w:hAnsi="Times New Roman"/>
              </w:rPr>
              <w:t xml:space="preserve"> </w:t>
            </w:r>
            <w:r w:rsidR="00B369DB">
              <w:rPr>
                <w:rFonts w:ascii="Times New Roman" w:hAnsi="Times New Roman"/>
              </w:rPr>
              <w:t>the</w:t>
            </w:r>
            <w:r w:rsidR="006151CD" w:rsidRPr="00020C6B">
              <w:rPr>
                <w:rFonts w:ascii="Times New Roman" w:hAnsi="Times New Roman"/>
              </w:rPr>
              <w:t xml:space="preserve"> workshop will present </w:t>
            </w:r>
            <w:r w:rsidR="009939CF">
              <w:rPr>
                <w:rFonts w:ascii="Times New Roman" w:hAnsi="Times New Roman"/>
              </w:rPr>
              <w:t xml:space="preserve">the </w:t>
            </w:r>
            <w:proofErr w:type="spellStart"/>
            <w:r w:rsidR="009939CF">
              <w:rPr>
                <w:rFonts w:ascii="Times New Roman" w:hAnsi="Times New Roman"/>
              </w:rPr>
              <w:t>Hofsted</w:t>
            </w:r>
            <w:r w:rsidR="00556ACA">
              <w:rPr>
                <w:rFonts w:ascii="Times New Roman" w:hAnsi="Times New Roman"/>
              </w:rPr>
              <w:t>e</w:t>
            </w:r>
            <w:proofErr w:type="spellEnd"/>
            <w:r w:rsidR="000A1DB8">
              <w:rPr>
                <w:rFonts w:ascii="Times New Roman" w:hAnsi="Times New Roman"/>
              </w:rPr>
              <w:t xml:space="preserve"> model</w:t>
            </w:r>
            <w:r w:rsidR="004851D9">
              <w:rPr>
                <w:rFonts w:ascii="Times New Roman" w:hAnsi="Times New Roman"/>
              </w:rPr>
              <w:t>’s set of indices that quantitatively describe national</w:t>
            </w:r>
            <w:r w:rsidR="00E5005A">
              <w:rPr>
                <w:rFonts w:ascii="Times New Roman" w:hAnsi="Times New Roman"/>
              </w:rPr>
              <w:t xml:space="preserve"> cultures</w:t>
            </w:r>
            <w:r w:rsidR="007D6AAC">
              <w:rPr>
                <w:rFonts w:ascii="Times New Roman" w:hAnsi="Times New Roman"/>
              </w:rPr>
              <w:t xml:space="preserve">. </w:t>
            </w:r>
            <w:r w:rsidR="006151CD" w:rsidRPr="00020C6B">
              <w:rPr>
                <w:rFonts w:ascii="Times New Roman" w:hAnsi="Times New Roman"/>
              </w:rPr>
              <w:t>The workshop will then attempt to unravel whether h</w:t>
            </w:r>
            <w:r w:rsidR="005A5E07" w:rsidRPr="00020C6B">
              <w:rPr>
                <w:rFonts w:ascii="Times New Roman" w:hAnsi="Times New Roman"/>
              </w:rPr>
              <w:t>aving this</w:t>
            </w:r>
            <w:r w:rsidR="006151CD" w:rsidRPr="00020C6B">
              <w:rPr>
                <w:rFonts w:ascii="Times New Roman" w:hAnsi="Times New Roman"/>
              </w:rPr>
              <w:t xml:space="preserve"> informed understanding of different cultures</w:t>
            </w:r>
            <w:r w:rsidR="00B40AB0" w:rsidRPr="00020C6B">
              <w:rPr>
                <w:rFonts w:ascii="Times New Roman" w:hAnsi="Times New Roman"/>
              </w:rPr>
              <w:t>, derived f</w:t>
            </w:r>
            <w:r w:rsidR="005A5E07" w:rsidRPr="00020C6B">
              <w:rPr>
                <w:rFonts w:ascii="Times New Roman" w:hAnsi="Times New Roman"/>
              </w:rPr>
              <w:t>r</w:t>
            </w:r>
            <w:r w:rsidR="00B40AB0" w:rsidRPr="00020C6B">
              <w:rPr>
                <w:rFonts w:ascii="Times New Roman" w:hAnsi="Times New Roman"/>
              </w:rPr>
              <w:t>o</w:t>
            </w:r>
            <w:r w:rsidR="005A5E07" w:rsidRPr="00020C6B">
              <w:rPr>
                <w:rFonts w:ascii="Times New Roman" w:hAnsi="Times New Roman"/>
              </w:rPr>
              <w:t>m literature,</w:t>
            </w:r>
            <w:r w:rsidR="006151CD" w:rsidRPr="00020C6B">
              <w:rPr>
                <w:rFonts w:ascii="Times New Roman" w:hAnsi="Times New Roman"/>
              </w:rPr>
              <w:t xml:space="preserve"> can </w:t>
            </w:r>
            <w:r w:rsidR="005A5E07" w:rsidRPr="00020C6B">
              <w:rPr>
                <w:rFonts w:ascii="Times New Roman" w:hAnsi="Times New Roman"/>
              </w:rPr>
              <w:t xml:space="preserve">better </w:t>
            </w:r>
            <w:r w:rsidR="006151CD" w:rsidRPr="00020C6B">
              <w:rPr>
                <w:rFonts w:ascii="Times New Roman" w:hAnsi="Times New Roman"/>
              </w:rPr>
              <w:t xml:space="preserve">help </w:t>
            </w:r>
            <w:r w:rsidR="005A5E07" w:rsidRPr="00020C6B">
              <w:rPr>
                <w:rFonts w:ascii="Times New Roman" w:hAnsi="Times New Roman"/>
              </w:rPr>
              <w:t>lecturers</w:t>
            </w:r>
            <w:r w:rsidR="006151CD" w:rsidRPr="00020C6B">
              <w:rPr>
                <w:rFonts w:ascii="Times New Roman" w:hAnsi="Times New Roman"/>
              </w:rPr>
              <w:t xml:space="preserve"> maximise the benefits multicultural group work assessment brings</w:t>
            </w:r>
            <w:ins w:id="1" w:author="Marta Firestone" w:date="2015-06-03T15:41:00Z">
              <w:r w:rsidR="006259A0">
                <w:rPr>
                  <w:rFonts w:ascii="Times New Roman" w:hAnsi="Times New Roman"/>
                </w:rPr>
                <w:t>.</w:t>
              </w:r>
            </w:ins>
          </w:p>
          <w:p w14:paraId="3A9E168D" w14:textId="77777777" w:rsidR="00DE342C" w:rsidRPr="00020C6B" w:rsidRDefault="00DE342C" w:rsidP="0015585C">
            <w:pPr>
              <w:rPr>
                <w:rFonts w:ascii="Times New Roman" w:hAnsi="Times New Roman"/>
              </w:rPr>
            </w:pPr>
          </w:p>
          <w:p w14:paraId="5DD401C0" w14:textId="77777777" w:rsidR="00DE342C" w:rsidRPr="00020C6B" w:rsidRDefault="00DE342C" w:rsidP="0015585C">
            <w:pPr>
              <w:rPr>
                <w:rFonts w:ascii="Times New Roman" w:hAnsi="Times New Roman"/>
              </w:rPr>
            </w:pPr>
            <w:r w:rsidRPr="00020C6B">
              <w:rPr>
                <w:rFonts w:ascii="Times New Roman" w:hAnsi="Times New Roman"/>
                <w:b/>
              </w:rPr>
              <w:t>References</w:t>
            </w:r>
            <w:r w:rsidRPr="00020C6B">
              <w:rPr>
                <w:rFonts w:ascii="Times New Roman" w:hAnsi="Times New Roman"/>
              </w:rPr>
              <w:t xml:space="preserve"> (optional but encouraged)</w:t>
            </w:r>
          </w:p>
          <w:p w14:paraId="29541D7C" w14:textId="77777777" w:rsidR="00DE342C" w:rsidRPr="00020C6B" w:rsidRDefault="00DE342C" w:rsidP="0015585C">
            <w:pPr>
              <w:rPr>
                <w:rFonts w:ascii="Times New Roman" w:hAnsi="Times New Roman"/>
              </w:rPr>
            </w:pPr>
          </w:p>
          <w:p w14:paraId="1AFBE5C1" w14:textId="77777777" w:rsidR="00020C6B" w:rsidRPr="00020C6B" w:rsidRDefault="00020C6B" w:rsidP="00020C6B">
            <w:pPr>
              <w:rPr>
                <w:rFonts w:ascii="Times New Roman" w:hAnsi="Times New Roman"/>
              </w:rPr>
            </w:pPr>
            <w:r w:rsidRPr="00020C6B">
              <w:rPr>
                <w:rFonts w:ascii="Times New Roman" w:hAnsi="Times New Roman"/>
              </w:rPr>
              <w:t>Bourdieu, P. (1990). In other Words. Cambridge, Polity Press.</w:t>
            </w:r>
          </w:p>
          <w:p w14:paraId="2E79AB91" w14:textId="77777777" w:rsidR="00020C6B" w:rsidRPr="00020C6B" w:rsidRDefault="00020C6B" w:rsidP="00020C6B">
            <w:pPr>
              <w:rPr>
                <w:rFonts w:ascii="Times New Roman" w:hAnsi="Times New Roman"/>
              </w:rPr>
            </w:pPr>
          </w:p>
          <w:p w14:paraId="2C8EDB78" w14:textId="77777777" w:rsidR="00020C6B" w:rsidRPr="00020C6B" w:rsidRDefault="00020C6B" w:rsidP="00020C6B">
            <w:pPr>
              <w:rPr>
                <w:rFonts w:ascii="Times New Roman" w:hAnsi="Times New Roman"/>
              </w:rPr>
            </w:pPr>
            <w:r w:rsidRPr="00020C6B">
              <w:rPr>
                <w:rFonts w:ascii="Times New Roman" w:hAnsi="Times New Roman"/>
              </w:rPr>
              <w:t>Cox, T. and Blake, S. (1991). Managing cultural diversity: implications for organisational effectiveness. Academy of Management Executive, 5(3), 45-56.</w:t>
            </w:r>
          </w:p>
          <w:p w14:paraId="7F864C74" w14:textId="77777777" w:rsidR="00020C6B" w:rsidRPr="00020C6B" w:rsidRDefault="00020C6B" w:rsidP="006259A0">
            <w:pPr>
              <w:pStyle w:val="NormalWeb"/>
            </w:pPr>
            <w:r w:rsidRPr="00020C6B">
              <w:t>De Vita, G. (2002) Does Assessed Multicultural Group Work really pull UK Students' Average down?</w:t>
            </w:r>
            <w:r w:rsidRPr="00020C6B">
              <w:rPr>
                <w:i/>
                <w:iCs/>
              </w:rPr>
              <w:t xml:space="preserve"> Assessment &amp; Evaluation in Higher Education, </w:t>
            </w:r>
            <w:r w:rsidRPr="00020C6B">
              <w:t xml:space="preserve">27(2), p.153-161. </w:t>
            </w:r>
          </w:p>
          <w:p w14:paraId="2E6268A0" w14:textId="77777777" w:rsidR="00020C6B" w:rsidRDefault="00020C6B" w:rsidP="00020C6B">
            <w:pPr>
              <w:rPr>
                <w:rFonts w:ascii="Times New Roman" w:hAnsi="Times New Roman"/>
              </w:rPr>
            </w:pPr>
            <w:proofErr w:type="spellStart"/>
            <w:r w:rsidRPr="00020C6B">
              <w:rPr>
                <w:rFonts w:ascii="Times New Roman" w:hAnsi="Times New Roman"/>
              </w:rPr>
              <w:t>Hofstede</w:t>
            </w:r>
            <w:proofErr w:type="spellEnd"/>
            <w:r w:rsidRPr="00020C6B">
              <w:rPr>
                <w:rFonts w:ascii="Times New Roman" w:hAnsi="Times New Roman"/>
              </w:rPr>
              <w:t xml:space="preserve">, </w:t>
            </w:r>
            <w:proofErr w:type="gramStart"/>
            <w:r w:rsidRPr="00020C6B">
              <w:rPr>
                <w:rFonts w:ascii="Times New Roman" w:hAnsi="Times New Roman"/>
              </w:rPr>
              <w:t>G(</w:t>
            </w:r>
            <w:proofErr w:type="gramEnd"/>
            <w:r w:rsidRPr="00020C6B">
              <w:rPr>
                <w:rFonts w:ascii="Times New Roman" w:hAnsi="Times New Roman"/>
              </w:rPr>
              <w:t>1980), culture’s consequences: international differences in work-related values. Thousand Oaks. CA: Sage.</w:t>
            </w:r>
          </w:p>
          <w:p w14:paraId="1054942D" w14:textId="77777777" w:rsidR="00A25852" w:rsidRPr="00020C6B" w:rsidRDefault="00A25852" w:rsidP="00020C6B">
            <w:pPr>
              <w:rPr>
                <w:rFonts w:ascii="Times New Roman" w:hAnsi="Times New Roman"/>
              </w:rPr>
            </w:pPr>
          </w:p>
          <w:p w14:paraId="17C531DB" w14:textId="7DF614DD" w:rsidR="00020C6B" w:rsidRPr="00020C6B" w:rsidRDefault="002760AA" w:rsidP="006259A0">
            <w:pPr>
              <w:pStyle w:val="NormalWeb"/>
            </w:pPr>
            <w:r>
              <w:t>Kimmel, K. and</w:t>
            </w:r>
            <w:r w:rsidR="00A25852">
              <w:t xml:space="preserve"> </w:t>
            </w:r>
            <w:proofErr w:type="spellStart"/>
            <w:r w:rsidR="00A25852">
              <w:t>Volet</w:t>
            </w:r>
            <w:proofErr w:type="spellEnd"/>
            <w:r w:rsidR="00A25852">
              <w:t>, S. (2010) Significance of context in university students' (meta</w:t>
            </w:r>
            <w:proofErr w:type="gramStart"/>
            <w:r w:rsidR="00A25852">
              <w:t>)cognitions</w:t>
            </w:r>
            <w:proofErr w:type="gramEnd"/>
            <w:r w:rsidR="00A25852">
              <w:t xml:space="preserve"> related to group work: A multi-layered, multi-dimensional and cultural approach.</w:t>
            </w:r>
            <w:r w:rsidR="00A25852">
              <w:rPr>
                <w:i/>
                <w:iCs/>
              </w:rPr>
              <w:t xml:space="preserve"> Learning and Instruction, </w:t>
            </w:r>
            <w:r w:rsidR="00A25852">
              <w:t xml:space="preserve">20(6), p.449-464. </w:t>
            </w:r>
          </w:p>
          <w:p w14:paraId="0316582F" w14:textId="77777777" w:rsidR="00020C6B" w:rsidRPr="00020C6B" w:rsidRDefault="00020C6B" w:rsidP="00020C6B">
            <w:pPr>
              <w:rPr>
                <w:rFonts w:ascii="Times New Roman" w:hAnsi="Times New Roman"/>
              </w:rPr>
            </w:pPr>
            <w:proofErr w:type="spellStart"/>
            <w:r w:rsidRPr="00020C6B">
              <w:rPr>
                <w:rFonts w:ascii="Times New Roman" w:hAnsi="Times New Roman"/>
              </w:rPr>
              <w:t>Krishnamurthi</w:t>
            </w:r>
            <w:proofErr w:type="spellEnd"/>
            <w:r w:rsidRPr="00020C6B">
              <w:rPr>
                <w:rFonts w:ascii="Times New Roman" w:hAnsi="Times New Roman"/>
              </w:rPr>
              <w:t xml:space="preserve">, M. (2003). Assessing multicultural initiatives in higher education institutions. </w:t>
            </w:r>
            <w:r w:rsidRPr="00020C6B">
              <w:rPr>
                <w:rFonts w:ascii="Times New Roman" w:hAnsi="Times New Roman"/>
                <w:i/>
              </w:rPr>
              <w:t xml:space="preserve">Assessment and Evaluation in Higher Education </w:t>
            </w:r>
            <w:r w:rsidRPr="00020C6B">
              <w:rPr>
                <w:rFonts w:ascii="Times New Roman" w:hAnsi="Times New Roman"/>
              </w:rPr>
              <w:t>28 no. 3: 263-77</w:t>
            </w:r>
          </w:p>
          <w:p w14:paraId="0B41AA57" w14:textId="77777777" w:rsidR="00020C6B" w:rsidRPr="00020C6B" w:rsidRDefault="00020C6B" w:rsidP="00020C6B">
            <w:pPr>
              <w:pStyle w:val="NormalWeb"/>
            </w:pPr>
            <w:r w:rsidRPr="00020C6B">
              <w:t xml:space="preserve">Sweeney, A., </w:t>
            </w:r>
            <w:proofErr w:type="spellStart"/>
            <w:r w:rsidRPr="00020C6B">
              <w:t>Weaven</w:t>
            </w:r>
            <w:proofErr w:type="spellEnd"/>
            <w:r w:rsidRPr="00020C6B">
              <w:t>, S. &amp; Herington, C. (2008) Multicultural influences on group learning: a qualitative higher education study.</w:t>
            </w:r>
            <w:r w:rsidRPr="00020C6B">
              <w:rPr>
                <w:i/>
                <w:iCs/>
              </w:rPr>
              <w:t xml:space="preserve"> Assessment &amp; Evaluation in Higher Education, </w:t>
            </w:r>
            <w:r w:rsidRPr="00020C6B">
              <w:t xml:space="preserve">33(2), p.119-132. </w:t>
            </w:r>
          </w:p>
          <w:p w14:paraId="713085F9" w14:textId="77777777" w:rsidR="00020C6B" w:rsidRPr="00020C6B" w:rsidRDefault="00020C6B" w:rsidP="00020C6B">
            <w:pPr>
              <w:rPr>
                <w:rFonts w:ascii="Times New Roman" w:hAnsi="Times New Roman"/>
              </w:rPr>
            </w:pPr>
            <w:proofErr w:type="spellStart"/>
            <w:r w:rsidRPr="00020C6B">
              <w:rPr>
                <w:rFonts w:ascii="Times New Roman" w:hAnsi="Times New Roman"/>
              </w:rPr>
              <w:t>Vryonides</w:t>
            </w:r>
            <w:proofErr w:type="spellEnd"/>
            <w:r w:rsidRPr="00020C6B">
              <w:rPr>
                <w:rFonts w:ascii="Times New Roman" w:hAnsi="Times New Roman"/>
              </w:rPr>
              <w:t xml:space="preserve">, M. (2007) Social and cultural capital in educational research: issues of </w:t>
            </w:r>
            <w:proofErr w:type="spellStart"/>
            <w:r w:rsidRPr="00020C6B">
              <w:rPr>
                <w:rFonts w:ascii="Times New Roman" w:hAnsi="Times New Roman"/>
              </w:rPr>
              <w:t>operationalisation</w:t>
            </w:r>
            <w:proofErr w:type="spellEnd"/>
            <w:r w:rsidRPr="00020C6B">
              <w:rPr>
                <w:rFonts w:ascii="Times New Roman" w:hAnsi="Times New Roman"/>
              </w:rPr>
              <w:t xml:space="preserve"> and measurement. </w:t>
            </w:r>
            <w:r w:rsidRPr="00020C6B">
              <w:rPr>
                <w:rFonts w:ascii="Times New Roman" w:hAnsi="Times New Roman"/>
                <w:i/>
              </w:rPr>
              <w:t>British Educational Research Journal</w:t>
            </w:r>
            <w:r w:rsidRPr="00020C6B">
              <w:rPr>
                <w:rFonts w:ascii="Times New Roman" w:hAnsi="Times New Roman"/>
              </w:rPr>
              <w:t xml:space="preserve">, Volume 33, issue 6, December 2007, </w:t>
            </w:r>
            <w:proofErr w:type="spellStart"/>
            <w:r w:rsidRPr="00020C6B">
              <w:rPr>
                <w:rFonts w:ascii="Times New Roman" w:hAnsi="Times New Roman"/>
              </w:rPr>
              <w:t>pp</w:t>
            </w:r>
            <w:proofErr w:type="spellEnd"/>
            <w:r w:rsidRPr="00020C6B">
              <w:rPr>
                <w:rFonts w:ascii="Times New Roman" w:hAnsi="Times New Roman"/>
              </w:rPr>
              <w:t xml:space="preserve"> 867-885.</w:t>
            </w:r>
          </w:p>
          <w:p w14:paraId="6D90A565" w14:textId="77777777" w:rsidR="00DE342C" w:rsidRPr="00DE342C" w:rsidRDefault="00DE342C" w:rsidP="0015585C"/>
        </w:tc>
      </w:tr>
      <w:tr w:rsidR="00DE342C" w:rsidRPr="00DE342C" w14:paraId="6331A2CF" w14:textId="77777777" w:rsidTr="0015585C">
        <w:tc>
          <w:tcPr>
            <w:tcW w:w="2943" w:type="dxa"/>
            <w:shd w:val="clear" w:color="auto" w:fill="auto"/>
          </w:tcPr>
          <w:p w14:paraId="09CDECDC" w14:textId="77777777" w:rsidR="00DE342C" w:rsidRPr="0015585C" w:rsidRDefault="00DE342C" w:rsidP="0015585C">
            <w:pPr>
              <w:rPr>
                <w:b/>
              </w:rPr>
            </w:pPr>
          </w:p>
          <w:p w14:paraId="3C046E11" w14:textId="77777777" w:rsidR="00DE342C" w:rsidRPr="0015585C" w:rsidRDefault="00DE342C" w:rsidP="0015585C">
            <w:pPr>
              <w:rPr>
                <w:b/>
              </w:rPr>
            </w:pPr>
            <w:r w:rsidRPr="0015585C">
              <w:rPr>
                <w:b/>
              </w:rPr>
              <w:t>Author Name(s)</w:t>
            </w:r>
          </w:p>
          <w:p w14:paraId="10FF5A38" w14:textId="77777777" w:rsidR="00DE342C" w:rsidRPr="00DE342C" w:rsidRDefault="00DE342C" w:rsidP="0015585C"/>
        </w:tc>
        <w:tc>
          <w:tcPr>
            <w:tcW w:w="6911" w:type="dxa"/>
            <w:shd w:val="clear" w:color="auto" w:fill="auto"/>
          </w:tcPr>
          <w:p w14:paraId="2F34DA3B" w14:textId="77777777" w:rsidR="00DE342C" w:rsidRDefault="00DE342C" w:rsidP="0015585C"/>
          <w:p w14:paraId="19A4D2A4" w14:textId="77777777" w:rsidR="00020C6B" w:rsidRPr="00DE342C" w:rsidRDefault="00020C6B" w:rsidP="0015585C"/>
        </w:tc>
      </w:tr>
      <w:tr w:rsidR="00DE342C" w:rsidRPr="00DE342C" w14:paraId="4867F017" w14:textId="77777777" w:rsidTr="0015585C">
        <w:tc>
          <w:tcPr>
            <w:tcW w:w="2943" w:type="dxa"/>
            <w:shd w:val="clear" w:color="auto" w:fill="auto"/>
          </w:tcPr>
          <w:p w14:paraId="023FD91D" w14:textId="77777777" w:rsidR="00DE342C" w:rsidRPr="0015585C" w:rsidRDefault="00DE342C" w:rsidP="0015585C">
            <w:pPr>
              <w:rPr>
                <w:b/>
              </w:rPr>
            </w:pPr>
          </w:p>
          <w:p w14:paraId="6678CEF3" w14:textId="77777777" w:rsidR="00DE342C" w:rsidRPr="0015585C" w:rsidRDefault="00DE342C" w:rsidP="0015585C">
            <w:pPr>
              <w:rPr>
                <w:b/>
              </w:rPr>
            </w:pPr>
            <w:r w:rsidRPr="0015585C">
              <w:rPr>
                <w:b/>
              </w:rPr>
              <w:t>School / Department</w:t>
            </w:r>
          </w:p>
          <w:p w14:paraId="43A840EF" w14:textId="77777777" w:rsidR="00DE342C" w:rsidRPr="00DE342C" w:rsidRDefault="00DE342C" w:rsidP="0015585C"/>
        </w:tc>
        <w:tc>
          <w:tcPr>
            <w:tcW w:w="6911" w:type="dxa"/>
            <w:shd w:val="clear" w:color="auto" w:fill="auto"/>
          </w:tcPr>
          <w:p w14:paraId="28CFD696" w14:textId="77777777" w:rsidR="00DE342C" w:rsidRPr="00DE342C" w:rsidRDefault="00020C6B" w:rsidP="0015585C">
            <w:r>
              <w:t>Hospitality and Tourism</w:t>
            </w:r>
          </w:p>
        </w:tc>
      </w:tr>
    </w:tbl>
    <w:p w14:paraId="567273A7" w14:textId="77777777" w:rsidR="00075702" w:rsidRDefault="00075702"/>
    <w:p w14:paraId="7FCBAA93" w14:textId="77777777" w:rsidR="00FE76B9" w:rsidRDefault="00AC78C5" w:rsidP="00AC78C5">
      <w:r>
        <w:br w:type="page"/>
      </w:r>
      <w:r w:rsidR="00FE76B9">
        <w:lastRenderedPageBreak/>
        <w:t xml:space="preserve">Paper accepted, subject to the following amendments. </w:t>
      </w:r>
    </w:p>
    <w:p w14:paraId="435BD299" w14:textId="77777777" w:rsidR="00FE76B9" w:rsidRDefault="00FE76B9" w:rsidP="00FE76B9">
      <w:pPr>
        <w:numPr>
          <w:ilvl w:val="0"/>
          <w:numId w:val="15"/>
        </w:numPr>
      </w:pPr>
      <w:r w:rsidRPr="00FE76B9">
        <w:rPr>
          <w:b/>
        </w:rPr>
        <w:t>Make the focus of the workshop clear</w:t>
      </w:r>
      <w:r>
        <w:t xml:space="preserve">. </w:t>
      </w:r>
      <w:r w:rsidR="00AC78C5" w:rsidRPr="00FE76B9">
        <w:t xml:space="preserve">The title claims the workshop will explore how cultural norms and values impact the multicultural group-work assessment process, which would feed into the conference theme of assessment for learning. The workshop format, however, seems to be structured in a way which may elicit the difficulties international students may bring to group-work, </w:t>
      </w:r>
      <w:r>
        <w:t>and</w:t>
      </w:r>
      <w:r w:rsidR="00AC78C5" w:rsidRPr="00FE76B9">
        <w:t xml:space="preserve"> result in these being stereotyped and shamed. </w:t>
      </w:r>
    </w:p>
    <w:p w14:paraId="34AB018A" w14:textId="77777777" w:rsidR="00AC78C5" w:rsidRDefault="00FE76B9" w:rsidP="00FE76B9">
      <w:pPr>
        <w:numPr>
          <w:ilvl w:val="0"/>
          <w:numId w:val="15"/>
        </w:numPr>
      </w:pPr>
      <w:r w:rsidRPr="00FE76B9">
        <w:rPr>
          <w:b/>
        </w:rPr>
        <w:t>Include t</w:t>
      </w:r>
      <w:r w:rsidR="00AC78C5" w:rsidRPr="00FE76B9">
        <w:rPr>
          <w:b/>
        </w:rPr>
        <w:t>he models</w:t>
      </w:r>
      <w:r w:rsidRPr="00FE76B9">
        <w:rPr>
          <w:b/>
        </w:rPr>
        <w:t xml:space="preserve"> / </w:t>
      </w:r>
      <w:r w:rsidR="00AC78C5" w:rsidRPr="00FE76B9">
        <w:rPr>
          <w:b/>
        </w:rPr>
        <w:t xml:space="preserve">theories which </w:t>
      </w:r>
      <w:r w:rsidRPr="00FE76B9">
        <w:rPr>
          <w:b/>
        </w:rPr>
        <w:t>underpin the session</w:t>
      </w:r>
      <w:r>
        <w:t>. These need to be explicit in the abstract. Models / theories which are</w:t>
      </w:r>
      <w:r w:rsidR="00AC78C5" w:rsidRPr="00FE76B9">
        <w:t xml:space="preserve"> claimed </w:t>
      </w:r>
      <w:r>
        <w:t xml:space="preserve">to be explored </w:t>
      </w:r>
      <w:r w:rsidR="00AC78C5" w:rsidRPr="00FE76B9">
        <w:t xml:space="preserve">have not been explained, nor is it clear how these can be based on a discussion which has not taken place yet. </w:t>
      </w:r>
    </w:p>
    <w:p w14:paraId="1F66C953" w14:textId="77777777" w:rsidR="00FE76B9" w:rsidRPr="00FE76B9" w:rsidRDefault="00FE76B9" w:rsidP="00FE76B9">
      <w:pPr>
        <w:ind w:left="360"/>
      </w:pPr>
    </w:p>
    <w:p w14:paraId="454645DA" w14:textId="77777777" w:rsidR="00AC78C5" w:rsidRPr="00FE76B9" w:rsidRDefault="00AC78C5" w:rsidP="00AC78C5"/>
    <w:p w14:paraId="33F287B9" w14:textId="77777777" w:rsidR="00AC78C5" w:rsidRPr="00AC78C5" w:rsidRDefault="00AC78C5" w:rsidP="00AC78C5">
      <w:r w:rsidRPr="00FE76B9">
        <w:t xml:space="preserve">The focus </w:t>
      </w:r>
      <w:r w:rsidRPr="00AC78C5">
        <w:t xml:space="preserve">and structure of this workshop should be made clearer for it to be accepted. </w:t>
      </w:r>
    </w:p>
    <w:p w14:paraId="7A4DA1A4" w14:textId="77777777" w:rsidR="000A0BDF" w:rsidRPr="00AC78C5" w:rsidRDefault="00AC78C5" w:rsidP="00AC78C5">
      <w:ins w:id="2" w:author="Marta Firestone" w:date="2015-06-03T15:44:00Z">
        <w:r w:rsidRPr="00AC78C5">
          <w:t xml:space="preserve"> </w:t>
        </w:r>
      </w:ins>
    </w:p>
    <w:sectPr w:rsidR="000A0BDF" w:rsidRPr="00AC78C5" w:rsidSect="00DA4AC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C6A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F12A2"/>
    <w:multiLevelType w:val="hybridMultilevel"/>
    <w:tmpl w:val="185E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C27"/>
    <w:multiLevelType w:val="hybridMultilevel"/>
    <w:tmpl w:val="AB26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7690D"/>
    <w:multiLevelType w:val="multilevel"/>
    <w:tmpl w:val="11E2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D3294"/>
    <w:multiLevelType w:val="hybridMultilevel"/>
    <w:tmpl w:val="5C2C6914"/>
    <w:lvl w:ilvl="0" w:tplc="22987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0EFC"/>
    <w:multiLevelType w:val="hybridMultilevel"/>
    <w:tmpl w:val="0EA646AC"/>
    <w:lvl w:ilvl="0" w:tplc="843670E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50F40"/>
    <w:multiLevelType w:val="hybridMultilevel"/>
    <w:tmpl w:val="8918D594"/>
    <w:lvl w:ilvl="0" w:tplc="080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373B5A"/>
    <w:multiLevelType w:val="hybridMultilevel"/>
    <w:tmpl w:val="5420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738D0"/>
    <w:multiLevelType w:val="hybridMultilevel"/>
    <w:tmpl w:val="A510F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90BE8"/>
    <w:multiLevelType w:val="hybridMultilevel"/>
    <w:tmpl w:val="FCE47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B7C80"/>
    <w:multiLevelType w:val="hybridMultilevel"/>
    <w:tmpl w:val="217E5F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F81B45"/>
    <w:multiLevelType w:val="hybridMultilevel"/>
    <w:tmpl w:val="9C64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073E6"/>
    <w:multiLevelType w:val="hybridMultilevel"/>
    <w:tmpl w:val="F93AAFF0"/>
    <w:lvl w:ilvl="0" w:tplc="080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3">
    <w:nsid w:val="742B555D"/>
    <w:multiLevelType w:val="hybridMultilevel"/>
    <w:tmpl w:val="A81A6690"/>
    <w:lvl w:ilvl="0" w:tplc="9C6A1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D3FA6"/>
    <w:multiLevelType w:val="hybridMultilevel"/>
    <w:tmpl w:val="235C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63"/>
    <w:rsid w:val="00003F63"/>
    <w:rsid w:val="00010ED1"/>
    <w:rsid w:val="00012EE6"/>
    <w:rsid w:val="00020C6B"/>
    <w:rsid w:val="000349A5"/>
    <w:rsid w:val="000366EE"/>
    <w:rsid w:val="00044706"/>
    <w:rsid w:val="00051600"/>
    <w:rsid w:val="00054815"/>
    <w:rsid w:val="00061D06"/>
    <w:rsid w:val="0006638C"/>
    <w:rsid w:val="000701B2"/>
    <w:rsid w:val="00071A8B"/>
    <w:rsid w:val="00075702"/>
    <w:rsid w:val="0008380F"/>
    <w:rsid w:val="000A0BDF"/>
    <w:rsid w:val="000A1A91"/>
    <w:rsid w:val="000A1DB8"/>
    <w:rsid w:val="000B4F83"/>
    <w:rsid w:val="00105457"/>
    <w:rsid w:val="00154D6A"/>
    <w:rsid w:val="0015585C"/>
    <w:rsid w:val="00177E9C"/>
    <w:rsid w:val="00185DE9"/>
    <w:rsid w:val="00191FC1"/>
    <w:rsid w:val="001A188A"/>
    <w:rsid w:val="001A25D8"/>
    <w:rsid w:val="001B454A"/>
    <w:rsid w:val="001C4919"/>
    <w:rsid w:val="001D1F54"/>
    <w:rsid w:val="001D3483"/>
    <w:rsid w:val="001E363E"/>
    <w:rsid w:val="001F1136"/>
    <w:rsid w:val="0020754B"/>
    <w:rsid w:val="002150AA"/>
    <w:rsid w:val="00217FE8"/>
    <w:rsid w:val="002278F1"/>
    <w:rsid w:val="00241B9D"/>
    <w:rsid w:val="00267974"/>
    <w:rsid w:val="00270AA3"/>
    <w:rsid w:val="002760AA"/>
    <w:rsid w:val="002801BE"/>
    <w:rsid w:val="002833C2"/>
    <w:rsid w:val="00286578"/>
    <w:rsid w:val="0029178C"/>
    <w:rsid w:val="002C20A8"/>
    <w:rsid w:val="002D479C"/>
    <w:rsid w:val="002E7300"/>
    <w:rsid w:val="002E774B"/>
    <w:rsid w:val="00305E61"/>
    <w:rsid w:val="003242B0"/>
    <w:rsid w:val="00374A13"/>
    <w:rsid w:val="0038440B"/>
    <w:rsid w:val="00392A24"/>
    <w:rsid w:val="003942C5"/>
    <w:rsid w:val="003A155A"/>
    <w:rsid w:val="003C1229"/>
    <w:rsid w:val="003C70A3"/>
    <w:rsid w:val="003D054B"/>
    <w:rsid w:val="003D6615"/>
    <w:rsid w:val="003D7A21"/>
    <w:rsid w:val="003E039C"/>
    <w:rsid w:val="003F148E"/>
    <w:rsid w:val="0043030E"/>
    <w:rsid w:val="0043525D"/>
    <w:rsid w:val="00447ADC"/>
    <w:rsid w:val="00451304"/>
    <w:rsid w:val="004578D3"/>
    <w:rsid w:val="00476DE1"/>
    <w:rsid w:val="004851D9"/>
    <w:rsid w:val="00491FDF"/>
    <w:rsid w:val="004C762E"/>
    <w:rsid w:val="004D78CF"/>
    <w:rsid w:val="005059AA"/>
    <w:rsid w:val="00512314"/>
    <w:rsid w:val="00525F77"/>
    <w:rsid w:val="00551F7E"/>
    <w:rsid w:val="00556ACA"/>
    <w:rsid w:val="0057295F"/>
    <w:rsid w:val="005A5E07"/>
    <w:rsid w:val="005C5782"/>
    <w:rsid w:val="005F7934"/>
    <w:rsid w:val="00600BE1"/>
    <w:rsid w:val="00603318"/>
    <w:rsid w:val="006151CD"/>
    <w:rsid w:val="00615E28"/>
    <w:rsid w:val="006259A0"/>
    <w:rsid w:val="006402AC"/>
    <w:rsid w:val="0064431F"/>
    <w:rsid w:val="00651879"/>
    <w:rsid w:val="00691AE4"/>
    <w:rsid w:val="006A46CB"/>
    <w:rsid w:val="006A7B3B"/>
    <w:rsid w:val="006B03B2"/>
    <w:rsid w:val="006E027A"/>
    <w:rsid w:val="00703782"/>
    <w:rsid w:val="00703889"/>
    <w:rsid w:val="0070464F"/>
    <w:rsid w:val="00717FFE"/>
    <w:rsid w:val="00721566"/>
    <w:rsid w:val="00725366"/>
    <w:rsid w:val="0072667D"/>
    <w:rsid w:val="00731A24"/>
    <w:rsid w:val="00732792"/>
    <w:rsid w:val="007444CE"/>
    <w:rsid w:val="00757E03"/>
    <w:rsid w:val="007678CA"/>
    <w:rsid w:val="007707F6"/>
    <w:rsid w:val="00770B67"/>
    <w:rsid w:val="00790A2D"/>
    <w:rsid w:val="007A5F9D"/>
    <w:rsid w:val="007B1A8F"/>
    <w:rsid w:val="007B36C0"/>
    <w:rsid w:val="007C1DAB"/>
    <w:rsid w:val="007C2007"/>
    <w:rsid w:val="007D6AAC"/>
    <w:rsid w:val="00801B22"/>
    <w:rsid w:val="0081105E"/>
    <w:rsid w:val="0081775E"/>
    <w:rsid w:val="008235FF"/>
    <w:rsid w:val="008254C4"/>
    <w:rsid w:val="00843E10"/>
    <w:rsid w:val="00850830"/>
    <w:rsid w:val="0086063A"/>
    <w:rsid w:val="00883A16"/>
    <w:rsid w:val="008B7DE0"/>
    <w:rsid w:val="008D2300"/>
    <w:rsid w:val="008E3304"/>
    <w:rsid w:val="00921762"/>
    <w:rsid w:val="009249BB"/>
    <w:rsid w:val="00944219"/>
    <w:rsid w:val="009473D5"/>
    <w:rsid w:val="00977BC0"/>
    <w:rsid w:val="00980C7A"/>
    <w:rsid w:val="009939CF"/>
    <w:rsid w:val="00993BA9"/>
    <w:rsid w:val="009A62A4"/>
    <w:rsid w:val="009C5B5A"/>
    <w:rsid w:val="009D1577"/>
    <w:rsid w:val="009E13D2"/>
    <w:rsid w:val="009E434D"/>
    <w:rsid w:val="009F7B62"/>
    <w:rsid w:val="00A00208"/>
    <w:rsid w:val="00A15D59"/>
    <w:rsid w:val="00A16435"/>
    <w:rsid w:val="00A25852"/>
    <w:rsid w:val="00A30B3D"/>
    <w:rsid w:val="00A33C0D"/>
    <w:rsid w:val="00A52202"/>
    <w:rsid w:val="00A7144C"/>
    <w:rsid w:val="00A94F71"/>
    <w:rsid w:val="00AA2258"/>
    <w:rsid w:val="00AC5C49"/>
    <w:rsid w:val="00AC78C5"/>
    <w:rsid w:val="00AD744A"/>
    <w:rsid w:val="00AE1A54"/>
    <w:rsid w:val="00B14A4E"/>
    <w:rsid w:val="00B15B02"/>
    <w:rsid w:val="00B369DB"/>
    <w:rsid w:val="00B40AB0"/>
    <w:rsid w:val="00B532CA"/>
    <w:rsid w:val="00B57026"/>
    <w:rsid w:val="00B974E0"/>
    <w:rsid w:val="00BA110B"/>
    <w:rsid w:val="00BC28E8"/>
    <w:rsid w:val="00BC2BB1"/>
    <w:rsid w:val="00BC5264"/>
    <w:rsid w:val="00BD5491"/>
    <w:rsid w:val="00BE21C9"/>
    <w:rsid w:val="00BE2341"/>
    <w:rsid w:val="00C23176"/>
    <w:rsid w:val="00C644E0"/>
    <w:rsid w:val="00C671E1"/>
    <w:rsid w:val="00C840E4"/>
    <w:rsid w:val="00C92000"/>
    <w:rsid w:val="00CA217B"/>
    <w:rsid w:val="00CC3B94"/>
    <w:rsid w:val="00CC7744"/>
    <w:rsid w:val="00D12B96"/>
    <w:rsid w:val="00D14243"/>
    <w:rsid w:val="00D14997"/>
    <w:rsid w:val="00D5175E"/>
    <w:rsid w:val="00D55739"/>
    <w:rsid w:val="00D661EF"/>
    <w:rsid w:val="00D7130F"/>
    <w:rsid w:val="00D730CB"/>
    <w:rsid w:val="00D9328D"/>
    <w:rsid w:val="00D93E9D"/>
    <w:rsid w:val="00DA4AC7"/>
    <w:rsid w:val="00DA51FC"/>
    <w:rsid w:val="00DB1579"/>
    <w:rsid w:val="00DB2985"/>
    <w:rsid w:val="00DE342C"/>
    <w:rsid w:val="00E076FC"/>
    <w:rsid w:val="00E43E4D"/>
    <w:rsid w:val="00E5005A"/>
    <w:rsid w:val="00E70A3C"/>
    <w:rsid w:val="00EC7D83"/>
    <w:rsid w:val="00ED13B6"/>
    <w:rsid w:val="00ED6657"/>
    <w:rsid w:val="00EE0877"/>
    <w:rsid w:val="00EE3624"/>
    <w:rsid w:val="00EE6184"/>
    <w:rsid w:val="00EF1D81"/>
    <w:rsid w:val="00EF6358"/>
    <w:rsid w:val="00EF6518"/>
    <w:rsid w:val="00F109A8"/>
    <w:rsid w:val="00F136D8"/>
    <w:rsid w:val="00F13E5D"/>
    <w:rsid w:val="00F2491F"/>
    <w:rsid w:val="00F27404"/>
    <w:rsid w:val="00F30A54"/>
    <w:rsid w:val="00F409D9"/>
    <w:rsid w:val="00F62EDC"/>
    <w:rsid w:val="00F931C3"/>
    <w:rsid w:val="00FB339F"/>
    <w:rsid w:val="00FC73CC"/>
    <w:rsid w:val="00FD15EB"/>
    <w:rsid w:val="00FD3940"/>
    <w:rsid w:val="00FD5327"/>
    <w:rsid w:val="00FE6B83"/>
    <w:rsid w:val="00FE76B9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C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63"/>
    <w:rPr>
      <w:rFonts w:ascii="Arial" w:eastAsia="Times New Roman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70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0A1A91"/>
    <w:rPr>
      <w:rFonts w:cs="Arial"/>
    </w:rPr>
  </w:style>
  <w:style w:type="character" w:styleId="Hyperlink">
    <w:name w:val="Hyperlink"/>
    <w:rsid w:val="00003F63"/>
    <w:rPr>
      <w:color w:val="0000FF"/>
      <w:u w:val="single"/>
    </w:rPr>
  </w:style>
  <w:style w:type="paragraph" w:styleId="Header">
    <w:name w:val="header"/>
    <w:basedOn w:val="Normal"/>
    <w:link w:val="HeaderChar"/>
    <w:rsid w:val="00003F63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customStyle="1" w:styleId="HeaderChar">
    <w:name w:val="Header Char"/>
    <w:link w:val="Header"/>
    <w:rsid w:val="00003F63"/>
    <w:rPr>
      <w:rFonts w:eastAsia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003F63"/>
    <w:pPr>
      <w:autoSpaceDE w:val="0"/>
      <w:autoSpaceDN w:val="0"/>
      <w:adjustRightInd w:val="0"/>
      <w:spacing w:line="241" w:lineRule="atLeast"/>
    </w:pPr>
    <w:rPr>
      <w:rFonts w:ascii="Univers 47 CondensedLight" w:eastAsia="Calibri" w:hAnsi="Univers 47 CondensedLight"/>
      <w:lang w:eastAsia="en-US"/>
    </w:rPr>
  </w:style>
  <w:style w:type="character" w:customStyle="1" w:styleId="A0">
    <w:name w:val="A0"/>
    <w:uiPriority w:val="99"/>
    <w:rsid w:val="00003F63"/>
    <w:rPr>
      <w:rFonts w:cs="Univers 47 CondensedLight"/>
      <w:b/>
      <w:bCs/>
      <w:color w:val="000000"/>
      <w:sz w:val="96"/>
      <w:szCs w:val="96"/>
    </w:rPr>
  </w:style>
  <w:style w:type="character" w:styleId="Strong">
    <w:name w:val="Strong"/>
    <w:uiPriority w:val="22"/>
    <w:qFormat/>
    <w:rsid w:val="0004470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4470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44706"/>
    <w:rPr>
      <w:rFonts w:ascii="Consolas" w:eastAsia="Calibri" w:hAnsi="Consolas"/>
      <w:sz w:val="21"/>
      <w:szCs w:val="21"/>
    </w:rPr>
  </w:style>
  <w:style w:type="paragraph" w:customStyle="1" w:styleId="LightGrid-Accent31">
    <w:name w:val="Light Grid - Accent 31"/>
    <w:basedOn w:val="Normal"/>
    <w:uiPriority w:val="34"/>
    <w:qFormat/>
    <w:rsid w:val="00A94F71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7570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388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0388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DE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03B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74A13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7B3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36C0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36C0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63"/>
    <w:rPr>
      <w:rFonts w:ascii="Arial" w:eastAsia="Times New Roman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70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0A1A91"/>
    <w:rPr>
      <w:rFonts w:cs="Arial"/>
    </w:rPr>
  </w:style>
  <w:style w:type="character" w:styleId="Hyperlink">
    <w:name w:val="Hyperlink"/>
    <w:rsid w:val="00003F63"/>
    <w:rPr>
      <w:color w:val="0000FF"/>
      <w:u w:val="single"/>
    </w:rPr>
  </w:style>
  <w:style w:type="paragraph" w:styleId="Header">
    <w:name w:val="header"/>
    <w:basedOn w:val="Normal"/>
    <w:link w:val="HeaderChar"/>
    <w:rsid w:val="00003F63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customStyle="1" w:styleId="HeaderChar">
    <w:name w:val="Header Char"/>
    <w:link w:val="Header"/>
    <w:rsid w:val="00003F63"/>
    <w:rPr>
      <w:rFonts w:eastAsia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003F63"/>
    <w:pPr>
      <w:autoSpaceDE w:val="0"/>
      <w:autoSpaceDN w:val="0"/>
      <w:adjustRightInd w:val="0"/>
      <w:spacing w:line="241" w:lineRule="atLeast"/>
    </w:pPr>
    <w:rPr>
      <w:rFonts w:ascii="Univers 47 CondensedLight" w:eastAsia="Calibri" w:hAnsi="Univers 47 CondensedLight"/>
      <w:lang w:eastAsia="en-US"/>
    </w:rPr>
  </w:style>
  <w:style w:type="character" w:customStyle="1" w:styleId="A0">
    <w:name w:val="A0"/>
    <w:uiPriority w:val="99"/>
    <w:rsid w:val="00003F63"/>
    <w:rPr>
      <w:rFonts w:cs="Univers 47 CondensedLight"/>
      <w:b/>
      <w:bCs/>
      <w:color w:val="000000"/>
      <w:sz w:val="96"/>
      <w:szCs w:val="96"/>
    </w:rPr>
  </w:style>
  <w:style w:type="character" w:styleId="Strong">
    <w:name w:val="Strong"/>
    <w:uiPriority w:val="22"/>
    <w:qFormat/>
    <w:rsid w:val="0004470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4470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44706"/>
    <w:rPr>
      <w:rFonts w:ascii="Consolas" w:eastAsia="Calibri" w:hAnsi="Consolas"/>
      <w:sz w:val="21"/>
      <w:szCs w:val="21"/>
    </w:rPr>
  </w:style>
  <w:style w:type="paragraph" w:customStyle="1" w:styleId="LightGrid-Accent31">
    <w:name w:val="Light Grid - Accent 31"/>
    <w:basedOn w:val="Normal"/>
    <w:uiPriority w:val="34"/>
    <w:qFormat/>
    <w:rsid w:val="00A94F71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7570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388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0388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DE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03B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74A13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7B3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36C0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36C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68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3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9992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l@uwl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til@uw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1BB6-8372-45C8-A1E3-ADA974A4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7034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University</Company>
  <LinksUpToDate>false</LinksUpToDate>
  <CharactersWithSpaces>8252</CharactersWithSpaces>
  <SharedDoc>false</SharedDoc>
  <HLinks>
    <vt:vector size="12" baseType="variant">
      <vt:variant>
        <vt:i4>1966186</vt:i4>
      </vt:variant>
      <vt:variant>
        <vt:i4>3</vt:i4>
      </vt:variant>
      <vt:variant>
        <vt:i4>0</vt:i4>
      </vt:variant>
      <vt:variant>
        <vt:i4>5</vt:i4>
      </vt:variant>
      <vt:variant>
        <vt:lpwstr>mailto:instil@uwl.ac.uk</vt:lpwstr>
      </vt:variant>
      <vt:variant>
        <vt:lpwstr/>
      </vt:variant>
      <vt:variant>
        <vt:i4>1966186</vt:i4>
      </vt:variant>
      <vt:variant>
        <vt:i4>0</vt:i4>
      </vt:variant>
      <vt:variant>
        <vt:i4>0</vt:i4>
      </vt:variant>
      <vt:variant>
        <vt:i4>5</vt:i4>
      </vt:variant>
      <vt:variant>
        <vt:lpwstr>mailto:instil@uwl.ac.uk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TVU LONDON</dc:creator>
  <cp:keywords/>
  <cp:lastModifiedBy>UWL</cp:lastModifiedBy>
  <cp:revision>2</cp:revision>
  <cp:lastPrinted>2015-06-09T13:46:00Z</cp:lastPrinted>
  <dcterms:created xsi:type="dcterms:W3CDTF">2015-06-09T14:23:00Z</dcterms:created>
  <dcterms:modified xsi:type="dcterms:W3CDTF">2015-06-09T14:23:00Z</dcterms:modified>
</cp:coreProperties>
</file>