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E5" w:rsidRPr="00B14CA7" w:rsidRDefault="006A3BE5" w:rsidP="00E72275">
      <w:pPr>
        <w:tabs>
          <w:tab w:val="left" w:pos="3420"/>
        </w:tabs>
        <w:rPr>
          <w:rFonts w:ascii="Verdana" w:hAnsi="Verdana" w:cs="Verdana"/>
          <w:b/>
          <w:bCs/>
          <w:sz w:val="24"/>
          <w:szCs w:val="24"/>
          <w:u w:val="single"/>
        </w:rPr>
      </w:pPr>
      <w:bookmarkStart w:id="0" w:name="_GoBack"/>
      <w:bookmarkEnd w:id="0"/>
      <w:r w:rsidRPr="00B14CA7">
        <w:rPr>
          <w:rFonts w:ascii="Verdana" w:hAnsi="Verdana" w:cs="Verdana"/>
          <w:b/>
          <w:bCs/>
          <w:sz w:val="24"/>
          <w:szCs w:val="24"/>
          <w:u w:val="single"/>
        </w:rPr>
        <w:t>Termination for fetal anomaly – are w</w:t>
      </w:r>
      <w:r>
        <w:rPr>
          <w:rFonts w:ascii="Verdana" w:hAnsi="Verdana" w:cs="Verdana"/>
          <w:b/>
          <w:bCs/>
          <w:sz w:val="24"/>
          <w:szCs w:val="24"/>
          <w:u w:val="single"/>
        </w:rPr>
        <w:t>omen in England given a choice of method?</w:t>
      </w:r>
    </w:p>
    <w:p w:rsidR="006A3BE5" w:rsidRPr="00897992" w:rsidRDefault="006A3BE5" w:rsidP="00B3548B">
      <w:pPr>
        <w:spacing w:after="0" w:afterAutospacing="0"/>
        <w:rPr>
          <w:rFonts w:ascii="Verdana" w:hAnsi="Verdana" w:cs="Verdana"/>
          <w:sz w:val="24"/>
          <w:szCs w:val="24"/>
        </w:rPr>
      </w:pPr>
      <w:r w:rsidRPr="00897992">
        <w:rPr>
          <w:rFonts w:ascii="Verdana" w:hAnsi="Verdana" w:cs="Verdana"/>
          <w:sz w:val="24"/>
          <w:szCs w:val="24"/>
        </w:rPr>
        <w:t>J.Fisher</w:t>
      </w:r>
      <w:r w:rsidRPr="00897992">
        <w:rPr>
          <w:rFonts w:ascii="Verdana" w:hAnsi="Verdana" w:cs="Verdana"/>
          <w:sz w:val="24"/>
          <w:szCs w:val="24"/>
          <w:vertAlign w:val="superscript"/>
        </w:rPr>
        <w:t>1</w:t>
      </w:r>
      <w:r w:rsidRPr="00897992">
        <w:rPr>
          <w:rFonts w:ascii="Verdana" w:hAnsi="Verdana" w:cs="Verdana"/>
          <w:sz w:val="24"/>
          <w:szCs w:val="24"/>
        </w:rPr>
        <w:t>, P.</w:t>
      </w:r>
      <w:r>
        <w:rPr>
          <w:rFonts w:ascii="Verdana" w:hAnsi="Verdana" w:cs="Verdana"/>
          <w:sz w:val="24"/>
          <w:szCs w:val="24"/>
        </w:rPr>
        <w:t>A.</w:t>
      </w:r>
      <w:r w:rsidRPr="00897992">
        <w:rPr>
          <w:rFonts w:ascii="Verdana" w:hAnsi="Verdana" w:cs="Verdana"/>
          <w:sz w:val="24"/>
          <w:szCs w:val="24"/>
        </w:rPr>
        <w:t>Lohr</w:t>
      </w:r>
      <w:r>
        <w:rPr>
          <w:rFonts w:ascii="Verdana" w:hAnsi="Verdana" w:cs="Verdana"/>
          <w:sz w:val="24"/>
          <w:szCs w:val="24"/>
          <w:vertAlign w:val="superscript"/>
        </w:rPr>
        <w:t>2</w:t>
      </w:r>
      <w:r w:rsidRPr="00897992">
        <w:rPr>
          <w:rFonts w:ascii="Verdana" w:hAnsi="Verdana" w:cs="Verdana"/>
          <w:sz w:val="24"/>
          <w:szCs w:val="24"/>
        </w:rPr>
        <w:t>, C</w:t>
      </w:r>
      <w:r>
        <w:rPr>
          <w:rFonts w:ascii="Verdana" w:hAnsi="Verdana" w:cs="Verdana"/>
          <w:sz w:val="24"/>
          <w:szCs w:val="24"/>
        </w:rPr>
        <w:t>.</w:t>
      </w:r>
      <w:r w:rsidRPr="00897992">
        <w:rPr>
          <w:rFonts w:ascii="Verdana" w:hAnsi="Verdana" w:cs="Verdana"/>
          <w:sz w:val="24"/>
          <w:szCs w:val="24"/>
        </w:rPr>
        <w:t>Lafarge</w:t>
      </w:r>
      <w:r>
        <w:rPr>
          <w:rFonts w:ascii="Verdana" w:hAnsi="Verdana" w:cs="Verdana"/>
          <w:sz w:val="24"/>
          <w:szCs w:val="24"/>
          <w:vertAlign w:val="superscript"/>
        </w:rPr>
        <w:t>3</w:t>
      </w:r>
      <w:r>
        <w:rPr>
          <w:rFonts w:ascii="Verdana" w:hAnsi="Verdana" w:cs="Verdana"/>
          <w:sz w:val="24"/>
          <w:szCs w:val="24"/>
        </w:rPr>
        <w:t xml:space="preserve">, </w:t>
      </w:r>
      <w:r w:rsidRPr="00897992">
        <w:rPr>
          <w:rFonts w:ascii="Verdana" w:hAnsi="Verdana" w:cs="Verdana"/>
          <w:sz w:val="24"/>
          <w:szCs w:val="24"/>
        </w:rPr>
        <w:t>S.C.Robson</w:t>
      </w:r>
      <w:r w:rsidRPr="00095019">
        <w:rPr>
          <w:rFonts w:ascii="Verdana" w:hAnsi="Verdana" w:cs="Verdana"/>
          <w:sz w:val="24"/>
          <w:szCs w:val="24"/>
          <w:vertAlign w:val="superscript"/>
        </w:rPr>
        <w:t>4</w:t>
      </w:r>
    </w:p>
    <w:p w:rsidR="00E72275" w:rsidRDefault="00E72275" w:rsidP="00B3548B">
      <w:pPr>
        <w:spacing w:after="0" w:afterAutospacing="0"/>
        <w:rPr>
          <w:rFonts w:ascii="Verdana" w:hAnsi="Verdana" w:cs="Verdana"/>
          <w:sz w:val="18"/>
          <w:szCs w:val="18"/>
        </w:rPr>
      </w:pPr>
    </w:p>
    <w:p w:rsidR="006A3BE5" w:rsidRPr="008B2E21" w:rsidRDefault="006A3BE5" w:rsidP="00B3548B">
      <w:pPr>
        <w:spacing w:after="0" w:afterAutospacing="0"/>
        <w:rPr>
          <w:rFonts w:ascii="Verdana" w:hAnsi="Verdana" w:cs="Verdana"/>
          <w:sz w:val="18"/>
          <w:szCs w:val="18"/>
        </w:rPr>
      </w:pPr>
      <w:r w:rsidRPr="008B2E21">
        <w:rPr>
          <w:rFonts w:ascii="Verdana" w:hAnsi="Verdana" w:cs="Verdana"/>
          <w:sz w:val="18"/>
          <w:szCs w:val="18"/>
        </w:rPr>
        <w:t>1. Antenatal Results and Choices, London</w:t>
      </w:r>
      <w:r>
        <w:rPr>
          <w:rFonts w:ascii="Verdana" w:hAnsi="Verdana" w:cs="Verdana"/>
          <w:sz w:val="18"/>
          <w:szCs w:val="18"/>
        </w:rPr>
        <w:t>, UK</w:t>
      </w:r>
    </w:p>
    <w:p w:rsidR="006A3BE5" w:rsidRDefault="006A3BE5" w:rsidP="00B3548B">
      <w:pPr>
        <w:spacing w:after="0" w:afterAutospacing="0"/>
        <w:rPr>
          <w:rFonts w:ascii="Verdana" w:hAnsi="Verdana" w:cs="Verdana"/>
          <w:sz w:val="18"/>
          <w:szCs w:val="18"/>
        </w:rPr>
      </w:pPr>
      <w:r>
        <w:rPr>
          <w:rFonts w:ascii="Verdana" w:hAnsi="Verdana" w:cs="Verdana"/>
          <w:sz w:val="18"/>
          <w:szCs w:val="18"/>
        </w:rPr>
        <w:t>2. British Pregnancy Advisory Service, Stratford upon Avon, UK</w:t>
      </w:r>
    </w:p>
    <w:p w:rsidR="006A3BE5" w:rsidRDefault="006A3BE5" w:rsidP="00B3548B">
      <w:pPr>
        <w:spacing w:after="0" w:afterAutospacing="0"/>
        <w:rPr>
          <w:rFonts w:ascii="Verdana" w:hAnsi="Verdana" w:cs="Verdana"/>
          <w:sz w:val="18"/>
          <w:szCs w:val="18"/>
        </w:rPr>
      </w:pPr>
      <w:r>
        <w:rPr>
          <w:rFonts w:ascii="Verdana" w:hAnsi="Verdana" w:cs="Verdana"/>
          <w:sz w:val="18"/>
          <w:szCs w:val="18"/>
        </w:rPr>
        <w:t>3</w:t>
      </w:r>
      <w:r w:rsidRPr="008B2E21">
        <w:rPr>
          <w:rFonts w:ascii="Verdana" w:hAnsi="Verdana" w:cs="Verdana"/>
          <w:sz w:val="18"/>
          <w:szCs w:val="18"/>
        </w:rPr>
        <w:t xml:space="preserve">. </w:t>
      </w:r>
      <w:r>
        <w:rPr>
          <w:rFonts w:ascii="Verdana" w:hAnsi="Verdana" w:cs="Verdana"/>
          <w:sz w:val="18"/>
          <w:szCs w:val="18"/>
        </w:rPr>
        <w:t xml:space="preserve">University of West London, London, UK </w:t>
      </w:r>
    </w:p>
    <w:p w:rsidR="006A3BE5" w:rsidRDefault="006A3BE5" w:rsidP="00B3548B">
      <w:pPr>
        <w:spacing w:after="0" w:afterAutospacing="0"/>
        <w:rPr>
          <w:rFonts w:ascii="Verdana" w:hAnsi="Verdana" w:cs="Verdana"/>
          <w:sz w:val="18"/>
          <w:szCs w:val="18"/>
        </w:rPr>
      </w:pPr>
      <w:r>
        <w:rPr>
          <w:rFonts w:ascii="Verdana" w:hAnsi="Verdana" w:cs="Verdana"/>
          <w:sz w:val="18"/>
          <w:szCs w:val="18"/>
        </w:rPr>
        <w:t xml:space="preserve">4. Institute of Cellular Medicine, University of Newcastle, Newcastle, UK </w:t>
      </w:r>
    </w:p>
    <w:p w:rsidR="00B3548B" w:rsidRPr="008B2E21" w:rsidRDefault="00B3548B" w:rsidP="00B3548B">
      <w:pPr>
        <w:spacing w:after="0" w:afterAutospacing="0"/>
        <w:rPr>
          <w:rFonts w:ascii="Verdana" w:hAnsi="Verdana" w:cs="Verdana"/>
          <w:sz w:val="18"/>
          <w:szCs w:val="18"/>
        </w:rPr>
      </w:pPr>
    </w:p>
    <w:p w:rsidR="000C3551" w:rsidRPr="0055108D" w:rsidRDefault="000C3551" w:rsidP="000C3551">
      <w:pPr>
        <w:rPr>
          <w:rFonts w:ascii="Arial" w:hAnsi="Arial" w:cs="Arial"/>
          <w:b/>
          <w:u w:val="single"/>
        </w:rPr>
      </w:pPr>
      <w:r w:rsidRPr="0055108D">
        <w:rPr>
          <w:rFonts w:ascii="Arial" w:hAnsi="Arial" w:cs="Arial"/>
          <w:b/>
        </w:rPr>
        <w:t xml:space="preserve">Running title: </w:t>
      </w:r>
      <w:r w:rsidRPr="0055108D">
        <w:rPr>
          <w:rFonts w:ascii="Arial" w:hAnsi="Arial" w:cs="Arial"/>
          <w:b/>
          <w:u w:val="single"/>
        </w:rPr>
        <w:t>Termination for fetal anomaly and choice of method</w:t>
      </w:r>
    </w:p>
    <w:p w:rsidR="00E72275" w:rsidRPr="00E72275" w:rsidRDefault="00E72275" w:rsidP="00E72275">
      <w:pPr>
        <w:spacing w:after="0" w:afterAutospacing="0"/>
        <w:rPr>
          <w:rFonts w:ascii="Verdana" w:hAnsi="Verdana" w:cs="Verdana"/>
          <w:b/>
          <w:sz w:val="20"/>
          <w:szCs w:val="20"/>
        </w:rPr>
      </w:pPr>
      <w:r w:rsidRPr="00E72275">
        <w:rPr>
          <w:rFonts w:ascii="Verdana" w:hAnsi="Verdana" w:cs="Verdana"/>
          <w:b/>
          <w:sz w:val="20"/>
          <w:szCs w:val="20"/>
        </w:rPr>
        <w:t>Keywords: prenatal diagnosis, antenatal screening, termination for fetal anomaly</w:t>
      </w:r>
      <w:r>
        <w:rPr>
          <w:rFonts w:ascii="Verdana" w:hAnsi="Verdana" w:cs="Verdana"/>
          <w:b/>
          <w:sz w:val="20"/>
          <w:szCs w:val="20"/>
        </w:rPr>
        <w:t>, women’s preference</w:t>
      </w:r>
      <w:r w:rsidR="00AC0C1C">
        <w:rPr>
          <w:rFonts w:ascii="Verdana" w:hAnsi="Verdana" w:cs="Verdana"/>
          <w:b/>
          <w:sz w:val="20"/>
          <w:szCs w:val="20"/>
        </w:rPr>
        <w:t>s</w:t>
      </w:r>
      <w:r>
        <w:rPr>
          <w:rFonts w:ascii="Verdana" w:hAnsi="Verdana" w:cs="Verdana"/>
          <w:b/>
          <w:sz w:val="20"/>
          <w:szCs w:val="20"/>
        </w:rPr>
        <w:t>, informed choice</w:t>
      </w:r>
    </w:p>
    <w:p w:rsidR="00E72275" w:rsidRDefault="00E72275" w:rsidP="00E72275">
      <w:pPr>
        <w:spacing w:after="0" w:afterAutospacing="0"/>
        <w:rPr>
          <w:rFonts w:ascii="Verdana" w:hAnsi="Verdana" w:cs="Verdana"/>
          <w:b/>
          <w:sz w:val="20"/>
          <w:szCs w:val="20"/>
          <w:u w:val="single"/>
        </w:rPr>
      </w:pPr>
    </w:p>
    <w:p w:rsidR="00B3548B" w:rsidRPr="0055108D" w:rsidRDefault="00B3548B" w:rsidP="00E72275">
      <w:pPr>
        <w:spacing w:after="0" w:afterAutospacing="0"/>
        <w:rPr>
          <w:rFonts w:ascii="Verdana" w:hAnsi="Verdana" w:cs="Verdana"/>
          <w:b/>
          <w:sz w:val="20"/>
          <w:szCs w:val="20"/>
          <w:u w:val="single"/>
        </w:rPr>
      </w:pPr>
      <w:r w:rsidRPr="0055108D">
        <w:rPr>
          <w:rFonts w:ascii="Verdana" w:hAnsi="Verdana" w:cs="Verdana"/>
          <w:b/>
          <w:sz w:val="20"/>
          <w:szCs w:val="20"/>
          <w:u w:val="single"/>
        </w:rPr>
        <w:t>Author details</w:t>
      </w:r>
    </w:p>
    <w:p w:rsidR="00B3548B" w:rsidRPr="0055108D" w:rsidRDefault="00B3548B" w:rsidP="00E72275">
      <w:pPr>
        <w:spacing w:after="0" w:afterAutospacing="0"/>
        <w:rPr>
          <w:rFonts w:ascii="Verdana" w:hAnsi="Verdana" w:cs="Verdana"/>
          <w:b/>
          <w:sz w:val="20"/>
          <w:szCs w:val="20"/>
        </w:rPr>
      </w:pPr>
      <w:r w:rsidRPr="0055108D">
        <w:rPr>
          <w:rFonts w:ascii="Verdana" w:hAnsi="Verdana" w:cs="Verdana"/>
          <w:b/>
          <w:sz w:val="20"/>
          <w:szCs w:val="20"/>
        </w:rPr>
        <w:t>Corresponding author:</w:t>
      </w:r>
    </w:p>
    <w:p w:rsidR="00B3548B" w:rsidRDefault="00B3548B" w:rsidP="00B3548B">
      <w:pPr>
        <w:spacing w:after="0" w:afterAutospacing="0"/>
        <w:rPr>
          <w:rFonts w:ascii="Verdana" w:hAnsi="Verdana" w:cs="Verdana"/>
          <w:sz w:val="24"/>
          <w:szCs w:val="24"/>
        </w:rPr>
      </w:pPr>
    </w:p>
    <w:p w:rsidR="00B3548B" w:rsidRPr="0055108D" w:rsidRDefault="00B3548B" w:rsidP="00B3548B">
      <w:pPr>
        <w:spacing w:after="0" w:afterAutospacing="0"/>
        <w:rPr>
          <w:rFonts w:ascii="Verdana" w:hAnsi="Verdana" w:cs="Verdana"/>
          <w:b/>
          <w:sz w:val="20"/>
          <w:szCs w:val="20"/>
        </w:rPr>
      </w:pPr>
      <w:r w:rsidRPr="0055108D">
        <w:rPr>
          <w:rFonts w:ascii="Verdana" w:hAnsi="Verdana" w:cs="Verdana"/>
          <w:b/>
          <w:sz w:val="20"/>
          <w:szCs w:val="20"/>
        </w:rPr>
        <w:t>Jane Fisher</w:t>
      </w:r>
    </w:p>
    <w:p w:rsidR="00B3548B" w:rsidRPr="0055108D" w:rsidRDefault="00B3548B" w:rsidP="00B3548B">
      <w:pPr>
        <w:spacing w:after="0" w:afterAutospacing="0"/>
        <w:rPr>
          <w:rFonts w:ascii="Verdana" w:hAnsi="Verdana" w:cs="Verdana"/>
          <w:sz w:val="20"/>
          <w:szCs w:val="20"/>
        </w:rPr>
      </w:pPr>
      <w:r w:rsidRPr="0055108D">
        <w:rPr>
          <w:rFonts w:ascii="Verdana" w:hAnsi="Verdana" w:cs="Verdana"/>
          <w:sz w:val="20"/>
          <w:szCs w:val="20"/>
        </w:rPr>
        <w:t>Director</w:t>
      </w:r>
    </w:p>
    <w:p w:rsidR="00B3548B" w:rsidRPr="0055108D" w:rsidRDefault="00B3548B" w:rsidP="00B3548B">
      <w:pPr>
        <w:spacing w:after="0" w:afterAutospacing="0"/>
        <w:rPr>
          <w:rFonts w:ascii="Verdana" w:hAnsi="Verdana" w:cs="Verdana"/>
          <w:sz w:val="20"/>
          <w:szCs w:val="20"/>
        </w:rPr>
      </w:pPr>
      <w:r w:rsidRPr="0055108D">
        <w:rPr>
          <w:rFonts w:ascii="Verdana" w:hAnsi="Verdana" w:cs="Verdana"/>
          <w:sz w:val="20"/>
          <w:szCs w:val="20"/>
        </w:rPr>
        <w:t>ARC</w:t>
      </w:r>
    </w:p>
    <w:p w:rsidR="00B3548B" w:rsidRPr="0055108D" w:rsidRDefault="00B3548B" w:rsidP="00B3548B">
      <w:pPr>
        <w:spacing w:after="0" w:afterAutospacing="0"/>
        <w:rPr>
          <w:rFonts w:ascii="Verdana" w:hAnsi="Verdana" w:cs="Verdana"/>
          <w:sz w:val="20"/>
          <w:szCs w:val="20"/>
        </w:rPr>
      </w:pPr>
      <w:r w:rsidRPr="0055108D">
        <w:rPr>
          <w:rFonts w:ascii="Verdana" w:hAnsi="Verdana" w:cs="Verdana"/>
          <w:sz w:val="20"/>
          <w:szCs w:val="20"/>
        </w:rPr>
        <w:t xml:space="preserve">345 City Road </w:t>
      </w:r>
    </w:p>
    <w:p w:rsidR="00B3548B" w:rsidRPr="0055108D" w:rsidRDefault="00B3548B" w:rsidP="00B3548B">
      <w:pPr>
        <w:spacing w:after="0" w:afterAutospacing="0"/>
        <w:rPr>
          <w:rFonts w:ascii="Verdana" w:hAnsi="Verdana" w:cs="Verdana"/>
          <w:sz w:val="20"/>
          <w:szCs w:val="20"/>
        </w:rPr>
      </w:pPr>
      <w:r w:rsidRPr="0055108D">
        <w:rPr>
          <w:rFonts w:ascii="Verdana" w:hAnsi="Verdana" w:cs="Verdana"/>
          <w:sz w:val="20"/>
          <w:szCs w:val="20"/>
        </w:rPr>
        <w:t>London</w:t>
      </w:r>
      <w:r w:rsidR="00DC3B12">
        <w:rPr>
          <w:rFonts w:ascii="Verdana" w:hAnsi="Verdana" w:cs="Verdana"/>
          <w:sz w:val="20"/>
          <w:szCs w:val="20"/>
        </w:rPr>
        <w:t xml:space="preserve"> </w:t>
      </w:r>
      <w:r w:rsidRPr="0055108D">
        <w:rPr>
          <w:rFonts w:ascii="Verdana" w:hAnsi="Verdana" w:cs="Verdana"/>
          <w:sz w:val="20"/>
          <w:szCs w:val="20"/>
        </w:rPr>
        <w:t>EC1V 1LR</w:t>
      </w:r>
    </w:p>
    <w:p w:rsidR="00AC0C1C" w:rsidRDefault="00AC0C1C" w:rsidP="00B3548B">
      <w:pPr>
        <w:spacing w:after="0" w:afterAutospacing="0"/>
        <w:rPr>
          <w:rFonts w:ascii="Verdana" w:hAnsi="Verdana" w:cs="Verdana"/>
          <w:sz w:val="20"/>
          <w:szCs w:val="20"/>
        </w:rPr>
      </w:pPr>
    </w:p>
    <w:p w:rsidR="00B3548B" w:rsidRPr="0055108D" w:rsidRDefault="0055108D" w:rsidP="00B3548B">
      <w:pPr>
        <w:spacing w:after="0" w:afterAutospacing="0"/>
        <w:rPr>
          <w:rFonts w:ascii="Verdana" w:hAnsi="Verdana" w:cs="Verdana"/>
          <w:sz w:val="20"/>
          <w:szCs w:val="20"/>
        </w:rPr>
      </w:pPr>
      <w:r w:rsidRPr="0055108D">
        <w:rPr>
          <w:rFonts w:ascii="Verdana" w:hAnsi="Verdana" w:cs="Verdana"/>
          <w:sz w:val="20"/>
          <w:szCs w:val="20"/>
        </w:rPr>
        <w:t>020 7713 7356</w:t>
      </w:r>
    </w:p>
    <w:p w:rsidR="00B3548B" w:rsidRPr="0055108D" w:rsidRDefault="00B3548B" w:rsidP="00B3548B">
      <w:pPr>
        <w:spacing w:after="0" w:afterAutospacing="0"/>
        <w:rPr>
          <w:rFonts w:ascii="Verdana" w:hAnsi="Verdana" w:cs="Verdana"/>
          <w:sz w:val="20"/>
          <w:szCs w:val="20"/>
        </w:rPr>
      </w:pPr>
      <w:r w:rsidRPr="0055108D">
        <w:rPr>
          <w:rFonts w:ascii="Verdana" w:hAnsi="Verdana" w:cs="Verdana"/>
          <w:sz w:val="20"/>
          <w:szCs w:val="20"/>
        </w:rPr>
        <w:t>jane@arc-uk.org</w:t>
      </w:r>
    </w:p>
    <w:p w:rsidR="00B3548B" w:rsidRPr="0055108D" w:rsidRDefault="00B3548B" w:rsidP="00B3548B">
      <w:pPr>
        <w:spacing w:after="0" w:afterAutospacing="0"/>
        <w:rPr>
          <w:rFonts w:ascii="Verdana" w:hAnsi="Verdana" w:cs="Verdana"/>
          <w:sz w:val="20"/>
          <w:szCs w:val="20"/>
        </w:rPr>
      </w:pPr>
    </w:p>
    <w:p w:rsidR="00B3548B" w:rsidRPr="0055108D" w:rsidRDefault="00B3548B" w:rsidP="00B3548B">
      <w:pPr>
        <w:spacing w:after="0" w:afterAutospacing="0"/>
        <w:rPr>
          <w:rFonts w:ascii="Verdana" w:hAnsi="Verdana" w:cs="Verdana"/>
          <w:b/>
          <w:sz w:val="20"/>
          <w:szCs w:val="20"/>
        </w:rPr>
      </w:pPr>
      <w:r w:rsidRPr="0055108D">
        <w:rPr>
          <w:rFonts w:ascii="Verdana" w:hAnsi="Verdana" w:cs="Verdana"/>
          <w:b/>
          <w:sz w:val="20"/>
          <w:szCs w:val="20"/>
        </w:rPr>
        <w:t>Other authors:</w:t>
      </w:r>
    </w:p>
    <w:p w:rsidR="00B3548B" w:rsidRPr="0055108D" w:rsidRDefault="00B3548B" w:rsidP="00B3548B">
      <w:pPr>
        <w:spacing w:after="0" w:afterAutospacing="0"/>
        <w:rPr>
          <w:rFonts w:ascii="Verdana" w:hAnsi="Verdana" w:cs="Verdana"/>
          <w:b/>
          <w:sz w:val="20"/>
          <w:szCs w:val="20"/>
        </w:rPr>
      </w:pPr>
    </w:p>
    <w:p w:rsidR="00B3548B" w:rsidRPr="0055108D" w:rsidRDefault="00B3548B" w:rsidP="00B3548B">
      <w:pPr>
        <w:spacing w:after="0" w:afterAutospacing="0"/>
        <w:rPr>
          <w:rFonts w:ascii="Verdana" w:hAnsi="Verdana" w:cs="Verdana"/>
          <w:b/>
          <w:sz w:val="20"/>
          <w:szCs w:val="20"/>
        </w:rPr>
      </w:pPr>
      <w:r w:rsidRPr="0055108D">
        <w:rPr>
          <w:rFonts w:ascii="Verdana" w:hAnsi="Verdana" w:cs="Verdana"/>
          <w:b/>
          <w:sz w:val="20"/>
          <w:szCs w:val="20"/>
        </w:rPr>
        <w:t xml:space="preserve">Dr Patricia </w:t>
      </w:r>
      <w:r w:rsidR="00EB7F35">
        <w:rPr>
          <w:rFonts w:ascii="Verdana" w:hAnsi="Verdana" w:cs="Verdana"/>
          <w:b/>
          <w:sz w:val="20"/>
          <w:szCs w:val="20"/>
        </w:rPr>
        <w:t xml:space="preserve">A. </w:t>
      </w:r>
      <w:r w:rsidRPr="0055108D">
        <w:rPr>
          <w:rFonts w:ascii="Verdana" w:hAnsi="Verdana" w:cs="Verdana"/>
          <w:b/>
          <w:sz w:val="20"/>
          <w:szCs w:val="20"/>
        </w:rPr>
        <w:t>Lohr</w:t>
      </w:r>
    </w:p>
    <w:p w:rsidR="00B3548B" w:rsidRPr="0055108D" w:rsidRDefault="00EB7F35" w:rsidP="00B3548B">
      <w:pPr>
        <w:spacing w:after="0" w:afterAutospacing="0"/>
        <w:rPr>
          <w:rFonts w:ascii="Verdana" w:hAnsi="Verdana" w:cs="Verdana"/>
          <w:sz w:val="20"/>
          <w:szCs w:val="20"/>
        </w:rPr>
      </w:pPr>
      <w:r>
        <w:rPr>
          <w:rFonts w:ascii="Verdana" w:hAnsi="Verdana" w:cs="Verdana"/>
          <w:sz w:val="20"/>
          <w:szCs w:val="20"/>
        </w:rPr>
        <w:t>Medical Director</w:t>
      </w:r>
    </w:p>
    <w:p w:rsidR="00B3548B" w:rsidRPr="0055108D" w:rsidRDefault="00EB7F35" w:rsidP="00B3548B">
      <w:pPr>
        <w:spacing w:after="0" w:afterAutospacing="0"/>
        <w:rPr>
          <w:rFonts w:ascii="Verdana" w:hAnsi="Verdana" w:cs="Verdana"/>
          <w:sz w:val="20"/>
          <w:szCs w:val="20"/>
        </w:rPr>
      </w:pPr>
      <w:r>
        <w:rPr>
          <w:rFonts w:ascii="Verdana" w:hAnsi="Verdana" w:cs="Verdana"/>
          <w:sz w:val="20"/>
          <w:szCs w:val="20"/>
        </w:rPr>
        <w:t>British Pregnancy Advisory Service (bpas)</w:t>
      </w:r>
    </w:p>
    <w:p w:rsidR="00B3548B" w:rsidRPr="0055108D" w:rsidRDefault="00B3548B" w:rsidP="00B3548B">
      <w:pPr>
        <w:spacing w:after="0" w:afterAutospacing="0"/>
        <w:rPr>
          <w:rFonts w:ascii="Verdana" w:hAnsi="Verdana" w:cs="Verdana"/>
          <w:sz w:val="20"/>
          <w:szCs w:val="20"/>
        </w:rPr>
      </w:pPr>
      <w:r w:rsidRPr="0055108D">
        <w:rPr>
          <w:rFonts w:ascii="Verdana" w:hAnsi="Verdana" w:cs="Verdana"/>
          <w:sz w:val="20"/>
          <w:szCs w:val="20"/>
        </w:rPr>
        <w:t>20 Timothy</w:t>
      </w:r>
      <w:r w:rsidR="00EB7F35">
        <w:rPr>
          <w:rFonts w:ascii="Verdana" w:hAnsi="Verdana" w:cs="Verdana"/>
          <w:sz w:val="20"/>
          <w:szCs w:val="20"/>
        </w:rPr>
        <w:t>’</w:t>
      </w:r>
      <w:r w:rsidRPr="0055108D">
        <w:rPr>
          <w:rFonts w:ascii="Verdana" w:hAnsi="Verdana" w:cs="Verdana"/>
          <w:sz w:val="20"/>
          <w:szCs w:val="20"/>
        </w:rPr>
        <w:t>s Bridge Road</w:t>
      </w:r>
      <w:r w:rsidRPr="0055108D">
        <w:rPr>
          <w:rFonts w:ascii="Verdana" w:hAnsi="Verdana" w:cs="Verdana"/>
          <w:sz w:val="20"/>
          <w:szCs w:val="20"/>
        </w:rPr>
        <w:br/>
        <w:t>Stratford Enterprise Park</w:t>
      </w:r>
      <w:r w:rsidRPr="0055108D">
        <w:rPr>
          <w:rFonts w:ascii="Verdana" w:hAnsi="Verdana" w:cs="Verdana"/>
          <w:sz w:val="20"/>
          <w:szCs w:val="20"/>
        </w:rPr>
        <w:br/>
        <w:t>Stratford-upon-Avon</w:t>
      </w:r>
      <w:r w:rsidRPr="0055108D">
        <w:rPr>
          <w:rFonts w:ascii="Verdana" w:hAnsi="Verdana" w:cs="Verdana"/>
          <w:sz w:val="20"/>
          <w:szCs w:val="20"/>
        </w:rPr>
        <w:br/>
        <w:t>Warwickshire</w:t>
      </w:r>
      <w:r w:rsidR="00DC3B12">
        <w:rPr>
          <w:rFonts w:ascii="Verdana" w:hAnsi="Verdana" w:cs="Verdana"/>
          <w:sz w:val="20"/>
          <w:szCs w:val="20"/>
        </w:rPr>
        <w:t xml:space="preserve"> </w:t>
      </w:r>
      <w:r w:rsidRPr="0055108D">
        <w:rPr>
          <w:rFonts w:ascii="Verdana" w:hAnsi="Verdana" w:cs="Verdana"/>
          <w:sz w:val="20"/>
          <w:szCs w:val="20"/>
        </w:rPr>
        <w:t>CV37 9BF</w:t>
      </w:r>
    </w:p>
    <w:p w:rsidR="00B3548B" w:rsidRPr="0055108D" w:rsidRDefault="00B3548B" w:rsidP="00B3548B">
      <w:pPr>
        <w:spacing w:after="0" w:afterAutospacing="0"/>
        <w:rPr>
          <w:rFonts w:ascii="Verdana" w:hAnsi="Verdana" w:cs="Verdana"/>
          <w:sz w:val="20"/>
          <w:szCs w:val="20"/>
        </w:rPr>
      </w:pPr>
    </w:p>
    <w:p w:rsidR="00B3548B" w:rsidRPr="0055108D" w:rsidRDefault="00B3548B" w:rsidP="00B3548B">
      <w:pPr>
        <w:spacing w:after="0" w:afterAutospacing="0"/>
        <w:rPr>
          <w:rFonts w:ascii="Verdana" w:hAnsi="Verdana" w:cs="Verdana"/>
          <w:b/>
          <w:sz w:val="20"/>
          <w:szCs w:val="20"/>
        </w:rPr>
      </w:pPr>
      <w:r w:rsidRPr="0055108D">
        <w:rPr>
          <w:rFonts w:ascii="Verdana" w:hAnsi="Verdana" w:cs="Verdana"/>
          <w:b/>
          <w:sz w:val="20"/>
          <w:szCs w:val="20"/>
        </w:rPr>
        <w:t>Caroline Lafarge</w:t>
      </w:r>
    </w:p>
    <w:p w:rsidR="00B3548B" w:rsidRPr="0055108D" w:rsidRDefault="00B3548B" w:rsidP="00B3548B">
      <w:pPr>
        <w:spacing w:after="0" w:afterAutospacing="0"/>
        <w:rPr>
          <w:rFonts w:ascii="Verdana" w:hAnsi="Verdana" w:cs="Verdana"/>
          <w:sz w:val="20"/>
          <w:szCs w:val="20"/>
        </w:rPr>
      </w:pPr>
      <w:r w:rsidRPr="0055108D">
        <w:rPr>
          <w:rFonts w:ascii="Verdana" w:hAnsi="Verdana" w:cs="Verdana"/>
          <w:sz w:val="20"/>
          <w:szCs w:val="20"/>
        </w:rPr>
        <w:t>Research Assistant</w:t>
      </w:r>
    </w:p>
    <w:p w:rsidR="00476209" w:rsidRDefault="00D833BE" w:rsidP="00B3548B">
      <w:pPr>
        <w:spacing w:after="0" w:afterAutospacing="0"/>
        <w:rPr>
          <w:rFonts w:ascii="Verdana" w:hAnsi="Verdana" w:cs="Verdana"/>
          <w:sz w:val="20"/>
          <w:szCs w:val="20"/>
        </w:rPr>
      </w:pPr>
      <w:r>
        <w:rPr>
          <w:rFonts w:ascii="Verdana" w:hAnsi="Verdana" w:cs="Verdana"/>
          <w:sz w:val="20"/>
          <w:szCs w:val="20"/>
        </w:rPr>
        <w:t xml:space="preserve">School of Psychology, Social Work and Human Sciences </w:t>
      </w:r>
    </w:p>
    <w:p w:rsidR="00B3548B" w:rsidRPr="0055108D" w:rsidRDefault="00B3548B" w:rsidP="00B3548B">
      <w:pPr>
        <w:spacing w:after="0" w:afterAutospacing="0"/>
        <w:rPr>
          <w:rFonts w:ascii="Verdana" w:hAnsi="Verdana" w:cs="Verdana"/>
          <w:sz w:val="20"/>
          <w:szCs w:val="20"/>
        </w:rPr>
      </w:pPr>
      <w:r w:rsidRPr="0055108D">
        <w:rPr>
          <w:rFonts w:ascii="Verdana" w:hAnsi="Verdana" w:cs="Verdana"/>
          <w:sz w:val="20"/>
          <w:szCs w:val="20"/>
        </w:rPr>
        <w:t xml:space="preserve">University of West London </w:t>
      </w:r>
      <w:r w:rsidRPr="0055108D">
        <w:rPr>
          <w:rFonts w:ascii="Verdana" w:hAnsi="Verdana" w:cs="Verdana"/>
          <w:sz w:val="20"/>
          <w:szCs w:val="20"/>
        </w:rPr>
        <w:br/>
        <w:t xml:space="preserve">Paragon House </w:t>
      </w:r>
      <w:r w:rsidRPr="0055108D">
        <w:rPr>
          <w:rFonts w:ascii="Verdana" w:hAnsi="Verdana" w:cs="Verdana"/>
          <w:sz w:val="20"/>
          <w:szCs w:val="20"/>
        </w:rPr>
        <w:br/>
        <w:t xml:space="preserve">Boston Manor Road </w:t>
      </w:r>
      <w:r w:rsidRPr="0055108D">
        <w:rPr>
          <w:rFonts w:ascii="Verdana" w:hAnsi="Verdana" w:cs="Verdana"/>
          <w:sz w:val="20"/>
          <w:szCs w:val="20"/>
        </w:rPr>
        <w:br/>
        <w:t xml:space="preserve">Brentford </w:t>
      </w:r>
    </w:p>
    <w:p w:rsidR="00B3548B" w:rsidRPr="0055108D" w:rsidRDefault="00B3548B" w:rsidP="00B3548B">
      <w:pPr>
        <w:spacing w:after="0" w:afterAutospacing="0"/>
        <w:rPr>
          <w:rFonts w:ascii="Verdana" w:hAnsi="Verdana" w:cs="Verdana"/>
          <w:sz w:val="20"/>
          <w:szCs w:val="20"/>
        </w:rPr>
      </w:pPr>
      <w:r w:rsidRPr="0055108D">
        <w:rPr>
          <w:rFonts w:ascii="Verdana" w:hAnsi="Verdana" w:cs="Verdana"/>
          <w:sz w:val="20"/>
          <w:szCs w:val="20"/>
        </w:rPr>
        <w:t>Middlesex</w:t>
      </w:r>
      <w:r w:rsidR="00DC3B12">
        <w:rPr>
          <w:rFonts w:ascii="Verdana" w:hAnsi="Verdana" w:cs="Verdana"/>
          <w:sz w:val="20"/>
          <w:szCs w:val="20"/>
        </w:rPr>
        <w:t xml:space="preserve"> </w:t>
      </w:r>
      <w:r w:rsidRPr="0055108D">
        <w:rPr>
          <w:rFonts w:ascii="Verdana" w:hAnsi="Verdana" w:cs="Verdana"/>
          <w:sz w:val="20"/>
          <w:szCs w:val="20"/>
        </w:rPr>
        <w:t>TW8 9GA</w:t>
      </w:r>
    </w:p>
    <w:p w:rsidR="00B3548B" w:rsidRPr="0055108D" w:rsidRDefault="00B3548B" w:rsidP="00B3548B">
      <w:pPr>
        <w:spacing w:after="0" w:afterAutospacing="0"/>
        <w:rPr>
          <w:rFonts w:ascii="Verdana" w:hAnsi="Verdana" w:cs="Verdana"/>
          <w:b/>
          <w:sz w:val="20"/>
          <w:szCs w:val="20"/>
        </w:rPr>
      </w:pPr>
    </w:p>
    <w:p w:rsidR="00B3548B" w:rsidRPr="0055108D" w:rsidRDefault="00B3548B" w:rsidP="00B3548B">
      <w:pPr>
        <w:spacing w:after="0" w:afterAutospacing="0"/>
        <w:rPr>
          <w:rFonts w:ascii="Verdana" w:hAnsi="Verdana" w:cs="Verdana"/>
          <w:b/>
          <w:sz w:val="20"/>
          <w:szCs w:val="20"/>
        </w:rPr>
      </w:pPr>
      <w:r w:rsidRPr="0055108D">
        <w:rPr>
          <w:rFonts w:ascii="Verdana" w:hAnsi="Verdana" w:cs="Verdana"/>
          <w:b/>
          <w:sz w:val="20"/>
          <w:szCs w:val="20"/>
        </w:rPr>
        <w:t>Professor Stephen Robson</w:t>
      </w:r>
    </w:p>
    <w:p w:rsidR="00B3548B" w:rsidRPr="0055108D" w:rsidRDefault="00B3548B" w:rsidP="00B3548B">
      <w:pPr>
        <w:spacing w:after="0" w:afterAutospacing="0"/>
        <w:rPr>
          <w:rFonts w:ascii="Verdana" w:hAnsi="Verdana" w:cs="Arial"/>
          <w:sz w:val="20"/>
          <w:szCs w:val="20"/>
        </w:rPr>
      </w:pPr>
      <w:r w:rsidRPr="0055108D">
        <w:rPr>
          <w:rFonts w:ascii="Verdana" w:hAnsi="Verdana" w:cs="Arial"/>
          <w:sz w:val="20"/>
          <w:szCs w:val="20"/>
        </w:rPr>
        <w:t>Professor of Fetal Medicine</w:t>
      </w:r>
    </w:p>
    <w:p w:rsidR="00B3548B" w:rsidRPr="0055108D" w:rsidRDefault="00B3548B" w:rsidP="00B3548B">
      <w:pPr>
        <w:spacing w:after="0" w:afterAutospacing="0"/>
        <w:rPr>
          <w:rFonts w:ascii="Verdana" w:hAnsi="Verdana" w:cs="Arial"/>
          <w:sz w:val="20"/>
          <w:szCs w:val="20"/>
        </w:rPr>
      </w:pPr>
      <w:r w:rsidRPr="0055108D">
        <w:rPr>
          <w:rFonts w:ascii="Verdana" w:hAnsi="Verdana" w:cs="Arial"/>
          <w:sz w:val="20"/>
          <w:szCs w:val="20"/>
        </w:rPr>
        <w:t>Institute of cellular medicine</w:t>
      </w:r>
    </w:p>
    <w:p w:rsidR="00B3548B" w:rsidRPr="0055108D" w:rsidRDefault="00B3548B" w:rsidP="00B3548B">
      <w:pPr>
        <w:spacing w:after="0" w:afterAutospacing="0"/>
        <w:rPr>
          <w:rFonts w:ascii="Verdana" w:hAnsi="Verdana" w:cs="Arial"/>
          <w:sz w:val="20"/>
          <w:szCs w:val="20"/>
        </w:rPr>
      </w:pPr>
      <w:r w:rsidRPr="0055108D">
        <w:rPr>
          <w:rFonts w:ascii="Verdana" w:hAnsi="Verdana" w:cs="Arial"/>
          <w:sz w:val="20"/>
          <w:szCs w:val="20"/>
        </w:rPr>
        <w:t>Newcastle University</w:t>
      </w:r>
    </w:p>
    <w:p w:rsidR="00B3548B" w:rsidRPr="0055108D" w:rsidRDefault="00B3548B" w:rsidP="00B3548B">
      <w:pPr>
        <w:spacing w:after="0" w:afterAutospacing="0"/>
        <w:rPr>
          <w:rFonts w:ascii="Verdana" w:hAnsi="Verdana" w:cs="Arial"/>
          <w:sz w:val="20"/>
          <w:szCs w:val="20"/>
        </w:rPr>
      </w:pPr>
      <w:r w:rsidRPr="0055108D">
        <w:rPr>
          <w:rFonts w:ascii="Verdana" w:hAnsi="Verdana" w:cs="Arial"/>
          <w:sz w:val="20"/>
          <w:szCs w:val="20"/>
        </w:rPr>
        <w:t>Newcastle upon Tyne</w:t>
      </w:r>
      <w:r w:rsidRPr="0055108D">
        <w:rPr>
          <w:rFonts w:ascii="Verdana" w:hAnsi="Verdana" w:cs="Arial"/>
          <w:sz w:val="20"/>
          <w:szCs w:val="20"/>
        </w:rPr>
        <w:br/>
        <w:t>NE1 7RU</w:t>
      </w:r>
    </w:p>
    <w:p w:rsidR="00DC3B12" w:rsidRDefault="00DC3B12" w:rsidP="00C26825">
      <w:pPr>
        <w:spacing w:line="480" w:lineRule="auto"/>
        <w:rPr>
          <w:rFonts w:ascii="Verdana" w:hAnsi="Verdana" w:cs="Verdana"/>
          <w:b/>
          <w:sz w:val="24"/>
          <w:szCs w:val="24"/>
          <w:u w:val="single"/>
        </w:rPr>
      </w:pPr>
    </w:p>
    <w:p w:rsidR="000C3551" w:rsidRPr="0055108D" w:rsidRDefault="0055108D" w:rsidP="00C26825">
      <w:pPr>
        <w:spacing w:line="480" w:lineRule="auto"/>
        <w:rPr>
          <w:rFonts w:ascii="Verdana" w:hAnsi="Verdana" w:cs="Verdana"/>
          <w:b/>
          <w:sz w:val="24"/>
          <w:szCs w:val="24"/>
          <w:u w:val="single"/>
        </w:rPr>
      </w:pPr>
      <w:r w:rsidRPr="0055108D">
        <w:rPr>
          <w:rFonts w:ascii="Verdana" w:hAnsi="Verdana" w:cs="Verdana"/>
          <w:b/>
          <w:sz w:val="24"/>
          <w:szCs w:val="24"/>
          <w:u w:val="single"/>
        </w:rPr>
        <w:t>Summary</w:t>
      </w:r>
    </w:p>
    <w:p w:rsidR="006A3BE5" w:rsidRPr="00B45204" w:rsidRDefault="006A3BE5" w:rsidP="007A31E1">
      <w:pPr>
        <w:spacing w:after="0" w:afterAutospacing="0"/>
        <w:rPr>
          <w:rFonts w:ascii="Verdana" w:hAnsi="Verdana" w:cs="Verdana"/>
          <w:sz w:val="24"/>
          <w:szCs w:val="24"/>
        </w:rPr>
      </w:pPr>
      <w:r w:rsidRPr="00B45204">
        <w:rPr>
          <w:rFonts w:ascii="Verdana" w:hAnsi="Verdana" w:cs="Verdana"/>
          <w:sz w:val="24"/>
          <w:szCs w:val="24"/>
        </w:rPr>
        <w:t>Choice</w:t>
      </w:r>
      <w:r>
        <w:rPr>
          <w:rFonts w:ascii="Verdana" w:hAnsi="Verdana" w:cs="Verdana"/>
          <w:sz w:val="24"/>
          <w:szCs w:val="24"/>
        </w:rPr>
        <w:t xml:space="preserve"> of </w:t>
      </w:r>
      <w:r w:rsidRPr="00B45204">
        <w:rPr>
          <w:rFonts w:ascii="Verdana" w:hAnsi="Verdana" w:cs="Verdana"/>
          <w:sz w:val="24"/>
          <w:szCs w:val="24"/>
        </w:rPr>
        <w:t xml:space="preserve">a medical or surgical method of </w:t>
      </w:r>
      <w:r w:rsidR="00DC3B12">
        <w:rPr>
          <w:rFonts w:ascii="Verdana" w:hAnsi="Verdana" w:cs="Verdana"/>
          <w:sz w:val="24"/>
          <w:szCs w:val="24"/>
        </w:rPr>
        <w:t>termination for fetal anomaly (</w:t>
      </w:r>
      <w:r w:rsidRPr="00B45204">
        <w:rPr>
          <w:rFonts w:ascii="Verdana" w:hAnsi="Verdana" w:cs="Verdana"/>
          <w:sz w:val="24"/>
          <w:szCs w:val="24"/>
        </w:rPr>
        <w:t>TFA</w:t>
      </w:r>
      <w:r w:rsidR="00DC3B12">
        <w:rPr>
          <w:rFonts w:ascii="Verdana" w:hAnsi="Verdana" w:cs="Verdana"/>
          <w:sz w:val="24"/>
          <w:szCs w:val="24"/>
        </w:rPr>
        <w:t>)</w:t>
      </w:r>
      <w:r w:rsidRPr="00B45204">
        <w:rPr>
          <w:rFonts w:ascii="Verdana" w:hAnsi="Verdana" w:cs="Verdana"/>
          <w:sz w:val="24"/>
          <w:szCs w:val="24"/>
        </w:rPr>
        <w:t xml:space="preserve"> is advocated </w:t>
      </w:r>
      <w:r>
        <w:rPr>
          <w:rFonts w:ascii="Verdana" w:hAnsi="Verdana" w:cs="Verdana"/>
          <w:sz w:val="24"/>
          <w:szCs w:val="24"/>
        </w:rPr>
        <w:t xml:space="preserve">in national guidelines </w:t>
      </w:r>
      <w:r w:rsidRPr="00B45204">
        <w:rPr>
          <w:rFonts w:ascii="Verdana" w:hAnsi="Verdana" w:cs="Verdana"/>
          <w:sz w:val="24"/>
          <w:szCs w:val="24"/>
        </w:rPr>
        <w:t>based on a similar risk profile. We investigate</w:t>
      </w:r>
      <w:r w:rsidR="0055108D">
        <w:rPr>
          <w:rFonts w:ascii="Verdana" w:hAnsi="Verdana" w:cs="Verdana"/>
          <w:sz w:val="24"/>
          <w:szCs w:val="24"/>
        </w:rPr>
        <w:t>d</w:t>
      </w:r>
      <w:r w:rsidRPr="00B45204">
        <w:rPr>
          <w:rFonts w:ascii="Verdana" w:hAnsi="Verdana" w:cs="Verdana"/>
          <w:sz w:val="24"/>
          <w:szCs w:val="24"/>
        </w:rPr>
        <w:t xml:space="preserve"> whether women are offered choice of method by surveying members </w:t>
      </w:r>
      <w:r>
        <w:rPr>
          <w:rFonts w:ascii="Verdana" w:hAnsi="Verdana" w:cs="Verdana"/>
          <w:sz w:val="24"/>
          <w:szCs w:val="24"/>
        </w:rPr>
        <w:t xml:space="preserve">of a </w:t>
      </w:r>
      <w:r w:rsidR="007A31E1">
        <w:rPr>
          <w:rFonts w:ascii="Verdana" w:hAnsi="Verdana" w:cs="Verdana"/>
          <w:sz w:val="24"/>
          <w:szCs w:val="24"/>
        </w:rPr>
        <w:t xml:space="preserve">UK </w:t>
      </w:r>
      <w:r>
        <w:rPr>
          <w:rFonts w:ascii="Verdana" w:hAnsi="Verdana" w:cs="Verdana"/>
          <w:sz w:val="24"/>
          <w:szCs w:val="24"/>
        </w:rPr>
        <w:t>parent support organisation</w:t>
      </w:r>
      <w:r w:rsidR="007A31E1">
        <w:rPr>
          <w:rFonts w:ascii="Verdana" w:hAnsi="Verdana" w:cs="Verdana"/>
          <w:sz w:val="24"/>
          <w:szCs w:val="24"/>
        </w:rPr>
        <w:t>.</w:t>
      </w:r>
      <w:r w:rsidRPr="00B45204">
        <w:rPr>
          <w:rFonts w:ascii="Verdana" w:hAnsi="Verdana" w:cs="Verdana"/>
          <w:sz w:val="24"/>
          <w:szCs w:val="24"/>
        </w:rPr>
        <w:t xml:space="preserve"> </w:t>
      </w:r>
    </w:p>
    <w:p w:rsidR="006A3BE5" w:rsidRPr="00B45204" w:rsidRDefault="006A3BE5" w:rsidP="00DC3B12">
      <w:pPr>
        <w:spacing w:after="0" w:afterAutospacing="0"/>
        <w:rPr>
          <w:rFonts w:ascii="Verdana" w:hAnsi="Verdana" w:cs="Verdana"/>
          <w:sz w:val="24"/>
          <w:szCs w:val="24"/>
          <w:u w:val="single"/>
        </w:rPr>
      </w:pPr>
    </w:p>
    <w:p w:rsidR="006A3BE5" w:rsidRPr="00B45204" w:rsidRDefault="006A3BE5" w:rsidP="00DC3B12">
      <w:pPr>
        <w:rPr>
          <w:rFonts w:ascii="Verdana" w:hAnsi="Verdana" w:cs="Verdana"/>
          <w:sz w:val="24"/>
          <w:szCs w:val="24"/>
        </w:rPr>
      </w:pPr>
      <w:r>
        <w:rPr>
          <w:rFonts w:ascii="Verdana" w:hAnsi="Verdana" w:cs="Verdana"/>
          <w:sz w:val="24"/>
          <w:szCs w:val="24"/>
        </w:rPr>
        <w:t>An online</w:t>
      </w:r>
      <w:r w:rsidRPr="00B45204">
        <w:rPr>
          <w:rFonts w:ascii="Verdana" w:hAnsi="Verdana" w:cs="Verdana"/>
          <w:sz w:val="24"/>
          <w:szCs w:val="24"/>
        </w:rPr>
        <w:t xml:space="preserve"> questionnaire was designed to </w:t>
      </w:r>
      <w:r w:rsidR="007A31E1">
        <w:rPr>
          <w:rFonts w:ascii="Verdana" w:hAnsi="Verdana" w:cs="Verdana"/>
          <w:sz w:val="24"/>
          <w:szCs w:val="24"/>
        </w:rPr>
        <w:t xml:space="preserve">examine </w:t>
      </w:r>
      <w:r w:rsidRPr="00B45204">
        <w:rPr>
          <w:rFonts w:ascii="Verdana" w:hAnsi="Verdana" w:cs="Verdana"/>
          <w:sz w:val="24"/>
          <w:szCs w:val="24"/>
        </w:rPr>
        <w:t>respondents</w:t>
      </w:r>
      <w:r>
        <w:rPr>
          <w:rFonts w:ascii="Verdana" w:hAnsi="Verdana" w:cs="Verdana"/>
          <w:sz w:val="24"/>
          <w:szCs w:val="24"/>
        </w:rPr>
        <w:t>’</w:t>
      </w:r>
      <w:r w:rsidRPr="00B45204">
        <w:rPr>
          <w:rFonts w:ascii="Verdana" w:hAnsi="Verdana" w:cs="Verdana"/>
          <w:sz w:val="24"/>
          <w:szCs w:val="24"/>
        </w:rPr>
        <w:t xml:space="preserve"> experience of TFA</w:t>
      </w:r>
      <w:r w:rsidR="00DC3B12">
        <w:rPr>
          <w:rFonts w:ascii="Verdana" w:hAnsi="Verdana" w:cs="Verdana"/>
          <w:sz w:val="24"/>
          <w:szCs w:val="24"/>
        </w:rPr>
        <w:t>.</w:t>
      </w:r>
      <w:r w:rsidRPr="00B45204">
        <w:rPr>
          <w:rFonts w:ascii="Verdana" w:hAnsi="Verdana" w:cs="Verdana"/>
          <w:sz w:val="24"/>
          <w:szCs w:val="24"/>
        </w:rPr>
        <w:t xml:space="preserve"> </w:t>
      </w:r>
      <w:r w:rsidR="007A31E1" w:rsidRPr="00B45204">
        <w:rPr>
          <w:rFonts w:ascii="Verdana" w:hAnsi="Verdana" w:cs="Verdana"/>
          <w:sz w:val="24"/>
          <w:szCs w:val="24"/>
        </w:rPr>
        <w:t>351 responses were included in the final analysis</w:t>
      </w:r>
      <w:r w:rsidR="007A31E1">
        <w:rPr>
          <w:rFonts w:ascii="Verdana" w:hAnsi="Verdana" w:cs="Verdana"/>
          <w:sz w:val="24"/>
          <w:szCs w:val="24"/>
        </w:rPr>
        <w:t>.</w:t>
      </w:r>
      <w:r w:rsidR="007A31E1" w:rsidRPr="00B45204">
        <w:rPr>
          <w:rFonts w:ascii="Verdana" w:hAnsi="Verdana" w:cs="Verdana"/>
          <w:sz w:val="24"/>
          <w:szCs w:val="24"/>
        </w:rPr>
        <w:t xml:space="preserve"> </w:t>
      </w:r>
      <w:r w:rsidRPr="00B45204">
        <w:rPr>
          <w:rFonts w:ascii="Verdana" w:hAnsi="Verdana" w:cs="Verdana"/>
          <w:sz w:val="24"/>
          <w:szCs w:val="24"/>
        </w:rPr>
        <w:t>T</w:t>
      </w:r>
      <w:r>
        <w:rPr>
          <w:rFonts w:ascii="Verdana" w:hAnsi="Verdana" w:cs="Verdana"/>
          <w:sz w:val="24"/>
          <w:szCs w:val="24"/>
        </w:rPr>
        <w:t>FA</w:t>
      </w:r>
      <w:r w:rsidRPr="00B45204">
        <w:rPr>
          <w:rFonts w:ascii="Verdana" w:hAnsi="Verdana" w:cs="Verdana"/>
          <w:sz w:val="24"/>
          <w:szCs w:val="24"/>
        </w:rPr>
        <w:t>s after 24 weeks gestation and selective reductions were excluded.</w:t>
      </w:r>
    </w:p>
    <w:p w:rsidR="006A3BE5" w:rsidRDefault="006A3BE5" w:rsidP="00DC3B12">
      <w:pPr>
        <w:spacing w:after="0" w:afterAutospacing="0"/>
        <w:rPr>
          <w:rFonts w:ascii="Verdana" w:hAnsi="Verdana" w:cs="Verdana"/>
          <w:sz w:val="24"/>
          <w:szCs w:val="24"/>
        </w:rPr>
      </w:pPr>
      <w:r w:rsidRPr="00B45204">
        <w:rPr>
          <w:rFonts w:ascii="Verdana" w:hAnsi="Verdana" w:cs="Verdana"/>
          <w:sz w:val="24"/>
          <w:szCs w:val="24"/>
        </w:rPr>
        <w:t>Mean gestational age at TFA was 17 weeks</w:t>
      </w:r>
      <w:r>
        <w:rPr>
          <w:rFonts w:ascii="Verdana" w:hAnsi="Verdana" w:cs="Verdana"/>
          <w:sz w:val="24"/>
          <w:szCs w:val="24"/>
        </w:rPr>
        <w:t>.</w:t>
      </w:r>
      <w:r w:rsidR="00C67126">
        <w:rPr>
          <w:rFonts w:ascii="Verdana" w:hAnsi="Verdana" w:cs="Verdana"/>
          <w:sz w:val="24"/>
          <w:szCs w:val="24"/>
        </w:rPr>
        <w:t xml:space="preserve"> </w:t>
      </w:r>
      <w:r w:rsidRPr="00B45204">
        <w:rPr>
          <w:rFonts w:ascii="Verdana" w:hAnsi="Verdana" w:cs="Verdana"/>
          <w:sz w:val="24"/>
          <w:szCs w:val="24"/>
        </w:rPr>
        <w:t>14% (n=50) were offered a choice</w:t>
      </w:r>
      <w:r>
        <w:rPr>
          <w:rFonts w:ascii="Verdana" w:hAnsi="Verdana" w:cs="Verdana"/>
          <w:sz w:val="24"/>
          <w:szCs w:val="24"/>
        </w:rPr>
        <w:t xml:space="preserve"> of method</w:t>
      </w:r>
      <w:r w:rsidR="00DC3B12">
        <w:rPr>
          <w:rFonts w:ascii="Verdana" w:hAnsi="Verdana" w:cs="Verdana"/>
          <w:sz w:val="24"/>
          <w:szCs w:val="24"/>
        </w:rPr>
        <w:t>, falling</w:t>
      </w:r>
      <w:r>
        <w:rPr>
          <w:rFonts w:ascii="Verdana" w:hAnsi="Verdana" w:cs="Verdana"/>
          <w:sz w:val="24"/>
          <w:szCs w:val="24"/>
        </w:rPr>
        <w:t xml:space="preserve"> to 8% (n=19) after </w:t>
      </w:r>
      <w:r w:rsidRPr="00B45204">
        <w:rPr>
          <w:rFonts w:ascii="Verdana" w:hAnsi="Verdana" w:cs="Verdana"/>
          <w:sz w:val="24"/>
          <w:szCs w:val="24"/>
        </w:rPr>
        <w:t>14 weeks gestation. Overall, 78% (n=275) underwent medical T</w:t>
      </w:r>
      <w:r>
        <w:rPr>
          <w:rFonts w:ascii="Verdana" w:hAnsi="Verdana" w:cs="Verdana"/>
          <w:sz w:val="24"/>
          <w:szCs w:val="24"/>
        </w:rPr>
        <w:t>FA</w:t>
      </w:r>
      <w:r w:rsidRPr="00B45204">
        <w:rPr>
          <w:rFonts w:ascii="Verdana" w:hAnsi="Verdana" w:cs="Verdana"/>
          <w:sz w:val="24"/>
          <w:szCs w:val="24"/>
        </w:rPr>
        <w:t xml:space="preserve"> with</w:t>
      </w:r>
      <w:r w:rsidR="007A31E1">
        <w:rPr>
          <w:rFonts w:ascii="Verdana" w:hAnsi="Verdana" w:cs="Verdana"/>
          <w:sz w:val="24"/>
          <w:szCs w:val="24"/>
        </w:rPr>
        <w:t xml:space="preserve"> </w:t>
      </w:r>
      <w:r w:rsidRPr="00B45204">
        <w:rPr>
          <w:rFonts w:ascii="Verdana" w:hAnsi="Verdana" w:cs="Verdana"/>
          <w:sz w:val="24"/>
          <w:szCs w:val="24"/>
        </w:rPr>
        <w:t xml:space="preserve">88% stating </w:t>
      </w:r>
      <w:r>
        <w:rPr>
          <w:rFonts w:ascii="Verdana" w:hAnsi="Verdana" w:cs="Verdana"/>
          <w:sz w:val="24"/>
          <w:szCs w:val="24"/>
        </w:rPr>
        <w:t xml:space="preserve">they chose it because </w:t>
      </w:r>
      <w:r w:rsidRPr="00B45204">
        <w:rPr>
          <w:rFonts w:ascii="Verdana" w:hAnsi="Verdana" w:cs="Verdana"/>
          <w:sz w:val="24"/>
          <w:szCs w:val="24"/>
        </w:rPr>
        <w:t xml:space="preserve">it was the only method offered. 60% (n=30) </w:t>
      </w:r>
      <w:r>
        <w:rPr>
          <w:rFonts w:ascii="Verdana" w:hAnsi="Verdana" w:cs="Verdana"/>
          <w:sz w:val="24"/>
          <w:szCs w:val="24"/>
        </w:rPr>
        <w:t xml:space="preserve">of </w:t>
      </w:r>
      <w:r w:rsidRPr="00B45204">
        <w:rPr>
          <w:rFonts w:ascii="Verdana" w:hAnsi="Verdana" w:cs="Verdana"/>
          <w:sz w:val="24"/>
          <w:szCs w:val="24"/>
        </w:rPr>
        <w:t xml:space="preserve">those offered a choice had a surgical TFA.  </w:t>
      </w:r>
    </w:p>
    <w:p w:rsidR="00DC3B12" w:rsidRDefault="00DC3B12" w:rsidP="00DC3B12">
      <w:pPr>
        <w:spacing w:after="0" w:afterAutospacing="0"/>
        <w:rPr>
          <w:rFonts w:ascii="Verdana" w:hAnsi="Verdana" w:cs="Verdana"/>
          <w:sz w:val="24"/>
          <w:szCs w:val="24"/>
          <w:u w:val="single"/>
        </w:rPr>
      </w:pPr>
    </w:p>
    <w:p w:rsidR="006A3BE5" w:rsidRPr="00B45204" w:rsidRDefault="006A3BE5" w:rsidP="00DC3B12">
      <w:pPr>
        <w:spacing w:after="0" w:afterAutospacing="0"/>
        <w:rPr>
          <w:rFonts w:ascii="Verdana" w:hAnsi="Verdana" w:cs="Verdana"/>
          <w:sz w:val="24"/>
          <w:szCs w:val="24"/>
        </w:rPr>
      </w:pPr>
      <w:r>
        <w:rPr>
          <w:rFonts w:ascii="Verdana" w:hAnsi="Verdana" w:cs="Verdana"/>
          <w:sz w:val="24"/>
          <w:szCs w:val="24"/>
        </w:rPr>
        <w:t>O</w:t>
      </w:r>
      <w:r w:rsidRPr="00B45204">
        <w:rPr>
          <w:rFonts w:ascii="Verdana" w:hAnsi="Verdana" w:cs="Verdana"/>
          <w:sz w:val="24"/>
          <w:szCs w:val="24"/>
        </w:rPr>
        <w:t xml:space="preserve">ur survey suggests women </w:t>
      </w:r>
      <w:r>
        <w:rPr>
          <w:rFonts w:ascii="Verdana" w:hAnsi="Verdana" w:cs="Verdana"/>
          <w:sz w:val="24"/>
          <w:szCs w:val="24"/>
        </w:rPr>
        <w:t>having</w:t>
      </w:r>
      <w:r w:rsidRPr="00B45204">
        <w:rPr>
          <w:rFonts w:ascii="Verdana" w:hAnsi="Verdana" w:cs="Verdana"/>
          <w:sz w:val="24"/>
          <w:szCs w:val="24"/>
        </w:rPr>
        <w:t xml:space="preserve"> TFA are not offered a choice of method</w:t>
      </w:r>
      <w:r>
        <w:rPr>
          <w:rFonts w:ascii="Verdana" w:hAnsi="Verdana" w:cs="Verdana"/>
          <w:sz w:val="24"/>
          <w:szCs w:val="24"/>
        </w:rPr>
        <w:t xml:space="preserve">. </w:t>
      </w:r>
      <w:r w:rsidRPr="00B45204">
        <w:rPr>
          <w:rFonts w:ascii="Verdana" w:hAnsi="Verdana" w:cs="Verdana"/>
          <w:sz w:val="24"/>
          <w:szCs w:val="24"/>
        </w:rPr>
        <w:t xml:space="preserve"> Service delivery should be improved to meet national guidance and women</w:t>
      </w:r>
      <w:r>
        <w:rPr>
          <w:rFonts w:ascii="Verdana" w:hAnsi="Verdana" w:cs="Verdana"/>
          <w:sz w:val="24"/>
          <w:szCs w:val="24"/>
        </w:rPr>
        <w:t>’</w:t>
      </w:r>
      <w:r w:rsidRPr="00B45204">
        <w:rPr>
          <w:rFonts w:ascii="Verdana" w:hAnsi="Verdana" w:cs="Verdana"/>
          <w:sz w:val="24"/>
          <w:szCs w:val="24"/>
        </w:rPr>
        <w:t xml:space="preserve">s needs.     </w:t>
      </w:r>
    </w:p>
    <w:p w:rsidR="006A3BE5" w:rsidRDefault="006A3BE5" w:rsidP="00DC3B12">
      <w:pPr>
        <w:rPr>
          <w:rFonts w:ascii="Verdana" w:hAnsi="Verdana" w:cs="Verdana"/>
          <w:sz w:val="24"/>
          <w:szCs w:val="24"/>
        </w:rPr>
      </w:pPr>
    </w:p>
    <w:p w:rsidR="00DC3B12" w:rsidRDefault="00DC3B12" w:rsidP="00C26825">
      <w:pPr>
        <w:tabs>
          <w:tab w:val="left" w:pos="3420"/>
        </w:tabs>
        <w:spacing w:line="480" w:lineRule="auto"/>
        <w:rPr>
          <w:rFonts w:ascii="Verdana" w:hAnsi="Verdana" w:cs="Verdana"/>
          <w:b/>
          <w:bCs/>
          <w:sz w:val="24"/>
          <w:szCs w:val="24"/>
        </w:rPr>
      </w:pPr>
    </w:p>
    <w:p w:rsidR="00DC3B12" w:rsidRDefault="00DC3B12" w:rsidP="00C26825">
      <w:pPr>
        <w:tabs>
          <w:tab w:val="left" w:pos="3420"/>
        </w:tabs>
        <w:spacing w:line="480" w:lineRule="auto"/>
        <w:rPr>
          <w:rFonts w:ascii="Verdana" w:hAnsi="Verdana" w:cs="Verdana"/>
          <w:b/>
          <w:bCs/>
          <w:sz w:val="24"/>
          <w:szCs w:val="24"/>
        </w:rPr>
      </w:pPr>
    </w:p>
    <w:p w:rsidR="00DC3B12" w:rsidRDefault="00DC3B12" w:rsidP="00C26825">
      <w:pPr>
        <w:tabs>
          <w:tab w:val="left" w:pos="3420"/>
        </w:tabs>
        <w:spacing w:line="480" w:lineRule="auto"/>
        <w:rPr>
          <w:rFonts w:ascii="Verdana" w:hAnsi="Verdana" w:cs="Verdana"/>
          <w:b/>
          <w:bCs/>
          <w:sz w:val="24"/>
          <w:szCs w:val="24"/>
        </w:rPr>
      </w:pPr>
    </w:p>
    <w:p w:rsidR="00DC3B12" w:rsidRDefault="00DC3B12" w:rsidP="00C26825">
      <w:pPr>
        <w:tabs>
          <w:tab w:val="left" w:pos="3420"/>
        </w:tabs>
        <w:spacing w:line="480" w:lineRule="auto"/>
        <w:rPr>
          <w:rFonts w:ascii="Verdana" w:hAnsi="Verdana" w:cs="Verdana"/>
          <w:b/>
          <w:bCs/>
          <w:sz w:val="24"/>
          <w:szCs w:val="24"/>
        </w:rPr>
      </w:pPr>
    </w:p>
    <w:p w:rsidR="00315113" w:rsidRDefault="00315113" w:rsidP="00C26825">
      <w:pPr>
        <w:tabs>
          <w:tab w:val="left" w:pos="3420"/>
        </w:tabs>
        <w:spacing w:line="480" w:lineRule="auto"/>
        <w:rPr>
          <w:rFonts w:ascii="Verdana" w:hAnsi="Verdana" w:cs="Verdana"/>
          <w:b/>
          <w:bCs/>
          <w:sz w:val="24"/>
          <w:szCs w:val="24"/>
        </w:rPr>
      </w:pPr>
    </w:p>
    <w:p w:rsidR="00315113" w:rsidRDefault="00315113" w:rsidP="00C26825">
      <w:pPr>
        <w:tabs>
          <w:tab w:val="left" w:pos="3420"/>
        </w:tabs>
        <w:spacing w:line="480" w:lineRule="auto"/>
        <w:rPr>
          <w:rFonts w:ascii="Verdana" w:hAnsi="Verdana" w:cs="Verdana"/>
          <w:b/>
          <w:bCs/>
          <w:sz w:val="24"/>
          <w:szCs w:val="24"/>
        </w:rPr>
      </w:pPr>
    </w:p>
    <w:p w:rsidR="00315113" w:rsidRDefault="00315113" w:rsidP="00C26825">
      <w:pPr>
        <w:tabs>
          <w:tab w:val="left" w:pos="3420"/>
        </w:tabs>
        <w:spacing w:line="480" w:lineRule="auto"/>
        <w:rPr>
          <w:rFonts w:ascii="Verdana" w:hAnsi="Verdana" w:cs="Verdana"/>
          <w:b/>
          <w:bCs/>
          <w:sz w:val="24"/>
          <w:szCs w:val="24"/>
        </w:rPr>
      </w:pPr>
    </w:p>
    <w:p w:rsidR="006A3BE5" w:rsidRPr="00DD6B5F" w:rsidRDefault="006A3BE5" w:rsidP="00C26825">
      <w:pPr>
        <w:tabs>
          <w:tab w:val="left" w:pos="3420"/>
        </w:tabs>
        <w:spacing w:line="480" w:lineRule="auto"/>
        <w:rPr>
          <w:rFonts w:ascii="Verdana" w:hAnsi="Verdana" w:cs="Verdana"/>
          <w:b/>
          <w:bCs/>
          <w:sz w:val="24"/>
          <w:szCs w:val="24"/>
        </w:rPr>
      </w:pPr>
      <w:r w:rsidRPr="00DD6B5F">
        <w:rPr>
          <w:rFonts w:ascii="Verdana" w:hAnsi="Verdana" w:cs="Verdana"/>
          <w:b/>
          <w:bCs/>
          <w:sz w:val="24"/>
          <w:szCs w:val="24"/>
        </w:rPr>
        <w:t>Introduction</w:t>
      </w:r>
    </w:p>
    <w:p w:rsidR="006A3BE5" w:rsidRDefault="006A3BE5" w:rsidP="00C67126">
      <w:pPr>
        <w:spacing w:line="480" w:lineRule="auto"/>
        <w:rPr>
          <w:rFonts w:ascii="Verdana" w:hAnsi="Verdana" w:cs="Verdana"/>
          <w:sz w:val="24"/>
          <w:szCs w:val="24"/>
        </w:rPr>
      </w:pPr>
      <w:r w:rsidRPr="00CD0490">
        <w:rPr>
          <w:rFonts w:ascii="Verdana" w:hAnsi="Verdana" w:cs="Verdana"/>
          <w:sz w:val="24"/>
          <w:szCs w:val="24"/>
        </w:rPr>
        <w:t xml:space="preserve">Most developed countries offer women a range of prenatal screening and diagnostic tests for chromosomal and </w:t>
      </w:r>
      <w:r>
        <w:rPr>
          <w:rFonts w:ascii="Verdana" w:hAnsi="Verdana" w:cs="Verdana"/>
          <w:sz w:val="24"/>
          <w:szCs w:val="24"/>
        </w:rPr>
        <w:t>other major</w:t>
      </w:r>
      <w:r w:rsidRPr="00CD0490">
        <w:rPr>
          <w:rFonts w:ascii="Verdana" w:hAnsi="Verdana" w:cs="Verdana"/>
          <w:sz w:val="24"/>
          <w:szCs w:val="24"/>
        </w:rPr>
        <w:t xml:space="preserve"> fetal anomalies. </w:t>
      </w:r>
      <w:r>
        <w:rPr>
          <w:rFonts w:ascii="Verdana" w:hAnsi="Verdana" w:cs="Verdana"/>
          <w:sz w:val="24"/>
          <w:szCs w:val="24"/>
        </w:rPr>
        <w:t>There has been a move in recent years to expand access to screening and testing, particularly within the first trimester. For example, the United Kingdom (UK) National Screening Committee now recommends that all women are offered combined screening for Down’s syndrome between 11 and 14</w:t>
      </w:r>
      <w:r w:rsidRPr="0080055A">
        <w:rPr>
          <w:rFonts w:ascii="Verdana" w:hAnsi="Verdana" w:cs="Verdana"/>
          <w:sz w:val="24"/>
          <w:szCs w:val="24"/>
          <w:vertAlign w:val="superscript"/>
        </w:rPr>
        <w:t>+1</w:t>
      </w:r>
      <w:r>
        <w:rPr>
          <w:rFonts w:ascii="Verdana" w:hAnsi="Verdana" w:cs="Verdana"/>
          <w:sz w:val="24"/>
          <w:szCs w:val="24"/>
        </w:rPr>
        <w:t xml:space="preserve"> weeks of </w:t>
      </w:r>
      <w:r w:rsidRPr="00C52209">
        <w:rPr>
          <w:rFonts w:ascii="Verdana" w:hAnsi="Verdana" w:cs="Verdana"/>
          <w:sz w:val="24"/>
          <w:szCs w:val="24"/>
        </w:rPr>
        <w:t>pregnancy</w:t>
      </w:r>
      <w:r w:rsidR="009E068C">
        <w:rPr>
          <w:rFonts w:ascii="Verdana" w:hAnsi="Verdana" w:cs="Verdana"/>
          <w:sz w:val="24"/>
          <w:szCs w:val="24"/>
        </w:rPr>
        <w:t xml:space="preserve"> (N</w:t>
      </w:r>
      <w:r w:rsidR="0066003F">
        <w:rPr>
          <w:rFonts w:ascii="Verdana" w:hAnsi="Verdana" w:cs="Verdana"/>
          <w:sz w:val="24"/>
          <w:szCs w:val="24"/>
        </w:rPr>
        <w:t xml:space="preserve">ational </w:t>
      </w:r>
      <w:r w:rsidR="009E068C">
        <w:rPr>
          <w:rFonts w:ascii="Verdana" w:hAnsi="Verdana" w:cs="Verdana"/>
          <w:sz w:val="24"/>
          <w:szCs w:val="24"/>
        </w:rPr>
        <w:t>H</w:t>
      </w:r>
      <w:r w:rsidR="0066003F">
        <w:rPr>
          <w:rFonts w:ascii="Verdana" w:hAnsi="Verdana" w:cs="Verdana"/>
          <w:sz w:val="24"/>
          <w:szCs w:val="24"/>
        </w:rPr>
        <w:t xml:space="preserve">ealth </w:t>
      </w:r>
      <w:r w:rsidR="009E068C">
        <w:rPr>
          <w:rFonts w:ascii="Verdana" w:hAnsi="Verdana" w:cs="Verdana"/>
          <w:sz w:val="24"/>
          <w:szCs w:val="24"/>
        </w:rPr>
        <w:t>S</w:t>
      </w:r>
      <w:r w:rsidR="0066003F">
        <w:rPr>
          <w:rFonts w:ascii="Verdana" w:hAnsi="Verdana" w:cs="Verdana"/>
          <w:sz w:val="24"/>
          <w:szCs w:val="24"/>
        </w:rPr>
        <w:t>ervice</w:t>
      </w:r>
      <w:r w:rsidR="009E068C">
        <w:rPr>
          <w:rFonts w:ascii="Verdana" w:hAnsi="Verdana" w:cs="Verdana"/>
          <w:sz w:val="24"/>
          <w:szCs w:val="24"/>
        </w:rPr>
        <w:t xml:space="preserve"> F</w:t>
      </w:r>
      <w:r w:rsidR="00315113">
        <w:rPr>
          <w:rFonts w:ascii="Verdana" w:hAnsi="Verdana" w:cs="Verdana"/>
          <w:sz w:val="24"/>
          <w:szCs w:val="24"/>
        </w:rPr>
        <w:t xml:space="preserve">etal Anomaly Screening </w:t>
      </w:r>
      <w:r w:rsidR="009E068C">
        <w:rPr>
          <w:rFonts w:ascii="Verdana" w:hAnsi="Verdana" w:cs="Verdana"/>
          <w:sz w:val="24"/>
          <w:szCs w:val="24"/>
        </w:rPr>
        <w:t>P</w:t>
      </w:r>
      <w:r w:rsidR="00315113">
        <w:rPr>
          <w:rFonts w:ascii="Verdana" w:hAnsi="Verdana" w:cs="Verdana"/>
          <w:sz w:val="24"/>
          <w:szCs w:val="24"/>
        </w:rPr>
        <w:t>rogramme, Model of Best Practice 2011-14</w:t>
      </w:r>
      <w:r w:rsidR="009E068C">
        <w:rPr>
          <w:rFonts w:ascii="Verdana" w:hAnsi="Verdana" w:cs="Verdana"/>
          <w:sz w:val="24"/>
          <w:szCs w:val="24"/>
        </w:rPr>
        <w:t>)</w:t>
      </w:r>
      <w:r w:rsidR="00AB5981">
        <w:rPr>
          <w:rFonts w:ascii="Verdana" w:hAnsi="Verdana" w:cs="Verdana"/>
          <w:sz w:val="24"/>
          <w:szCs w:val="24"/>
        </w:rPr>
        <w:t>.</w:t>
      </w:r>
      <w:r>
        <w:rPr>
          <w:rFonts w:ascii="Verdana" w:hAnsi="Verdana" w:cs="Verdana"/>
          <w:sz w:val="24"/>
          <w:szCs w:val="24"/>
        </w:rPr>
        <w:t xml:space="preserve"> Prenatal testing at an even earlier gestational age is set to increase with the development of accurate non-invasive techniques for detecting aneuploidy using cell free fetal DNA</w:t>
      </w:r>
      <w:r w:rsidR="009E068C">
        <w:rPr>
          <w:rFonts w:ascii="Verdana" w:hAnsi="Verdana" w:cs="Verdana"/>
          <w:sz w:val="24"/>
          <w:szCs w:val="24"/>
        </w:rPr>
        <w:t xml:space="preserve"> (Chitty</w:t>
      </w:r>
      <w:r w:rsidR="0066003F">
        <w:rPr>
          <w:rFonts w:ascii="Verdana" w:hAnsi="Verdana" w:cs="Verdana"/>
          <w:sz w:val="24"/>
          <w:szCs w:val="24"/>
        </w:rPr>
        <w:t xml:space="preserve"> </w:t>
      </w:r>
      <w:r w:rsidR="009E068C">
        <w:rPr>
          <w:rFonts w:ascii="Verdana" w:hAnsi="Verdana" w:cs="Verdana"/>
          <w:sz w:val="24"/>
          <w:szCs w:val="24"/>
        </w:rPr>
        <w:t>et al</w:t>
      </w:r>
      <w:r w:rsidR="0066003F">
        <w:rPr>
          <w:rFonts w:ascii="Verdana" w:hAnsi="Verdana" w:cs="Verdana"/>
          <w:sz w:val="24"/>
          <w:szCs w:val="24"/>
        </w:rPr>
        <w:t>,</w:t>
      </w:r>
      <w:r w:rsidR="009E068C">
        <w:rPr>
          <w:rFonts w:ascii="Verdana" w:hAnsi="Verdana" w:cs="Verdana"/>
          <w:sz w:val="24"/>
          <w:szCs w:val="24"/>
        </w:rPr>
        <w:t xml:space="preserve"> 2012).</w:t>
      </w:r>
    </w:p>
    <w:p w:rsidR="006A3BE5" w:rsidRDefault="006A3BE5" w:rsidP="00C67126">
      <w:pPr>
        <w:spacing w:line="480" w:lineRule="auto"/>
        <w:rPr>
          <w:rFonts w:ascii="Verdana" w:hAnsi="Verdana" w:cs="Verdana"/>
          <w:sz w:val="24"/>
          <w:szCs w:val="24"/>
        </w:rPr>
      </w:pPr>
      <w:r>
        <w:rPr>
          <w:rFonts w:ascii="Verdana" w:hAnsi="Verdana" w:cs="Verdana"/>
          <w:sz w:val="24"/>
          <w:szCs w:val="24"/>
        </w:rPr>
        <w:t xml:space="preserve">Despite technological advances, there </w:t>
      </w:r>
      <w:r w:rsidRPr="00CD0490">
        <w:rPr>
          <w:rFonts w:ascii="Verdana" w:hAnsi="Verdana" w:cs="Verdana"/>
          <w:sz w:val="24"/>
          <w:szCs w:val="24"/>
        </w:rPr>
        <w:t xml:space="preserve">are no or </w:t>
      </w:r>
      <w:r>
        <w:rPr>
          <w:rFonts w:ascii="Verdana" w:hAnsi="Verdana" w:cs="Verdana"/>
          <w:sz w:val="24"/>
          <w:szCs w:val="24"/>
        </w:rPr>
        <w:t>few</w:t>
      </w:r>
      <w:r w:rsidRPr="00CD0490">
        <w:rPr>
          <w:rFonts w:ascii="Verdana" w:hAnsi="Verdana" w:cs="Verdana"/>
          <w:sz w:val="24"/>
          <w:szCs w:val="24"/>
        </w:rPr>
        <w:t xml:space="preserve"> treatments available for most </w:t>
      </w:r>
      <w:r>
        <w:rPr>
          <w:rFonts w:ascii="Verdana" w:hAnsi="Verdana" w:cs="Verdana"/>
          <w:sz w:val="24"/>
          <w:szCs w:val="24"/>
        </w:rPr>
        <w:t>major</w:t>
      </w:r>
      <w:r w:rsidR="009E068C">
        <w:rPr>
          <w:rFonts w:ascii="Verdana" w:hAnsi="Verdana" w:cs="Verdana"/>
          <w:sz w:val="24"/>
          <w:szCs w:val="24"/>
        </w:rPr>
        <w:t xml:space="preserve"> </w:t>
      </w:r>
      <w:r>
        <w:rPr>
          <w:rFonts w:ascii="Verdana" w:hAnsi="Verdana" w:cs="Verdana"/>
          <w:sz w:val="24"/>
          <w:szCs w:val="24"/>
        </w:rPr>
        <w:t xml:space="preserve">anomalies that are detected prenatally. Thus, when a diagnosis of an anomaly is made, </w:t>
      </w:r>
      <w:r w:rsidRPr="00CD0490">
        <w:rPr>
          <w:rFonts w:ascii="Verdana" w:hAnsi="Verdana" w:cs="Verdana"/>
          <w:sz w:val="24"/>
          <w:szCs w:val="24"/>
        </w:rPr>
        <w:t xml:space="preserve">the option of termination of pregnancy </w:t>
      </w:r>
      <w:r>
        <w:rPr>
          <w:rFonts w:ascii="Verdana" w:hAnsi="Verdana" w:cs="Verdana"/>
          <w:sz w:val="24"/>
          <w:szCs w:val="24"/>
        </w:rPr>
        <w:t>is</w:t>
      </w:r>
      <w:r w:rsidRPr="00CD0490">
        <w:rPr>
          <w:rFonts w:ascii="Verdana" w:hAnsi="Verdana" w:cs="Verdana"/>
          <w:sz w:val="24"/>
          <w:szCs w:val="24"/>
        </w:rPr>
        <w:t xml:space="preserve"> usually discussed.</w:t>
      </w:r>
      <w:r>
        <w:rPr>
          <w:rFonts w:ascii="Verdana" w:hAnsi="Verdana" w:cs="Verdana"/>
          <w:sz w:val="24"/>
          <w:szCs w:val="24"/>
        </w:rPr>
        <w:t xml:space="preserve"> In Europe, the majority of women presented with a prenatal diagnosis of trisomy or major structural defects will opt for </w:t>
      </w:r>
      <w:r w:rsidRPr="00016F8B">
        <w:rPr>
          <w:rFonts w:ascii="Verdana" w:hAnsi="Verdana" w:cs="Verdana"/>
          <w:sz w:val="24"/>
          <w:szCs w:val="24"/>
        </w:rPr>
        <w:t>termination</w:t>
      </w:r>
      <w:r w:rsidR="009E068C">
        <w:rPr>
          <w:rFonts w:ascii="Verdana" w:hAnsi="Verdana" w:cs="Verdana"/>
          <w:sz w:val="24"/>
          <w:szCs w:val="24"/>
        </w:rPr>
        <w:t xml:space="preserve"> (Boyd et al</w:t>
      </w:r>
      <w:r w:rsidR="0066003F">
        <w:rPr>
          <w:rFonts w:ascii="Verdana" w:hAnsi="Verdana" w:cs="Verdana"/>
          <w:sz w:val="24"/>
          <w:szCs w:val="24"/>
        </w:rPr>
        <w:t>,</w:t>
      </w:r>
      <w:r w:rsidR="009E068C">
        <w:rPr>
          <w:rFonts w:ascii="Verdana" w:hAnsi="Verdana" w:cs="Verdana"/>
          <w:sz w:val="24"/>
          <w:szCs w:val="24"/>
        </w:rPr>
        <w:t xml:space="preserve"> 2008).</w:t>
      </w:r>
      <w:r>
        <w:rPr>
          <w:rFonts w:ascii="Verdana" w:hAnsi="Verdana" w:cs="Verdana"/>
          <w:sz w:val="24"/>
          <w:szCs w:val="24"/>
        </w:rPr>
        <w:t xml:space="preserve"> One of the drivers for earlier diagnosis is </w:t>
      </w:r>
      <w:r w:rsidR="0031582D">
        <w:rPr>
          <w:rFonts w:ascii="Verdana" w:hAnsi="Verdana" w:cs="Verdana"/>
          <w:sz w:val="24"/>
          <w:szCs w:val="24"/>
        </w:rPr>
        <w:t>to</w:t>
      </w:r>
      <w:r>
        <w:rPr>
          <w:rFonts w:ascii="Verdana" w:hAnsi="Verdana" w:cs="Verdana"/>
          <w:sz w:val="24"/>
          <w:szCs w:val="24"/>
        </w:rPr>
        <w:t xml:space="preserve"> enable</w:t>
      </w:r>
      <w:r w:rsidR="00E054AA">
        <w:rPr>
          <w:rFonts w:ascii="Verdana" w:hAnsi="Verdana" w:cs="Verdana"/>
          <w:sz w:val="24"/>
          <w:szCs w:val="24"/>
        </w:rPr>
        <w:t xml:space="preserve"> </w:t>
      </w:r>
      <w:r w:rsidR="0031582D">
        <w:rPr>
          <w:rFonts w:ascii="Verdana" w:hAnsi="Verdana" w:cs="Verdana"/>
          <w:sz w:val="24"/>
          <w:szCs w:val="24"/>
        </w:rPr>
        <w:t>women who choose to end their pregnancy to do so at an earlier stage.</w:t>
      </w:r>
      <w:r w:rsidR="009E068C">
        <w:rPr>
          <w:rFonts w:ascii="Verdana" w:hAnsi="Verdana" w:cs="Verdana"/>
          <w:sz w:val="24"/>
          <w:szCs w:val="24"/>
        </w:rPr>
        <w:t xml:space="preserve"> (Nicolaides</w:t>
      </w:r>
      <w:r w:rsidR="0066003F">
        <w:rPr>
          <w:rFonts w:ascii="Verdana" w:hAnsi="Verdana" w:cs="Verdana"/>
          <w:sz w:val="24"/>
          <w:szCs w:val="24"/>
        </w:rPr>
        <w:t xml:space="preserve">, </w:t>
      </w:r>
      <w:r w:rsidR="009E068C">
        <w:rPr>
          <w:rFonts w:ascii="Verdana" w:hAnsi="Verdana" w:cs="Verdana"/>
          <w:sz w:val="24"/>
          <w:szCs w:val="24"/>
        </w:rPr>
        <w:t>2011)</w:t>
      </w:r>
      <w:r w:rsidRPr="00016F8B">
        <w:rPr>
          <w:rFonts w:ascii="Verdana" w:hAnsi="Verdana" w:cs="Verdana"/>
          <w:sz w:val="24"/>
          <w:szCs w:val="24"/>
        </w:rPr>
        <w:t>.</w:t>
      </w:r>
      <w:r w:rsidR="009E068C">
        <w:rPr>
          <w:rFonts w:ascii="Verdana" w:hAnsi="Verdana" w:cs="Verdana"/>
          <w:sz w:val="24"/>
          <w:szCs w:val="24"/>
        </w:rPr>
        <w:t xml:space="preserve"> </w:t>
      </w:r>
      <w:r w:rsidR="00365DDC">
        <w:rPr>
          <w:rFonts w:ascii="Verdana" w:hAnsi="Verdana" w:cs="Verdana"/>
          <w:sz w:val="24"/>
          <w:szCs w:val="24"/>
        </w:rPr>
        <w:t xml:space="preserve">This also allows women to avoid the increase of procedure-related complications at later gestations </w:t>
      </w:r>
      <w:r w:rsidR="00365DDC" w:rsidRPr="00365DDC">
        <w:rPr>
          <w:rFonts w:ascii="Verdana" w:hAnsi="Verdana" w:cs="Verdana"/>
          <w:sz w:val="24"/>
          <w:szCs w:val="24"/>
        </w:rPr>
        <w:t>(</w:t>
      </w:r>
      <w:r w:rsidR="00A4473A">
        <w:rPr>
          <w:rFonts w:ascii="Verdana" w:hAnsi="Verdana" w:cs="Verdana"/>
          <w:sz w:val="24"/>
          <w:szCs w:val="24"/>
        </w:rPr>
        <w:t>Cates et al 1981;</w:t>
      </w:r>
      <w:r w:rsidR="00E054AA">
        <w:rPr>
          <w:rFonts w:ascii="Verdana" w:hAnsi="Verdana" w:cs="Verdana"/>
          <w:sz w:val="24"/>
          <w:szCs w:val="24"/>
        </w:rPr>
        <w:t xml:space="preserve"> </w:t>
      </w:r>
      <w:r w:rsidR="00A4473A" w:rsidRPr="00C67126">
        <w:rPr>
          <w:rFonts w:ascii="Verdana" w:hAnsi="Verdana"/>
          <w:sz w:val="24"/>
          <w:szCs w:val="24"/>
        </w:rPr>
        <w:t>Bartlett et al 2004</w:t>
      </w:r>
      <w:r w:rsidR="00A4473A">
        <w:rPr>
          <w:rFonts w:ascii="Verdana" w:hAnsi="Verdana"/>
          <w:sz w:val="24"/>
          <w:szCs w:val="24"/>
        </w:rPr>
        <w:t>;</w:t>
      </w:r>
      <w:r w:rsidR="00E054AA">
        <w:rPr>
          <w:rFonts w:ascii="Verdana" w:hAnsi="Verdana"/>
          <w:sz w:val="24"/>
          <w:szCs w:val="24"/>
        </w:rPr>
        <w:t xml:space="preserve"> </w:t>
      </w:r>
      <w:r w:rsidR="00A4473A" w:rsidRPr="00365DDC">
        <w:rPr>
          <w:rFonts w:ascii="Verdana" w:hAnsi="Verdana" w:cs="Verdana"/>
          <w:sz w:val="24"/>
          <w:szCs w:val="24"/>
        </w:rPr>
        <w:t>DH, 2012</w:t>
      </w:r>
      <w:r w:rsidR="00365DDC" w:rsidRPr="00365DDC">
        <w:rPr>
          <w:rFonts w:ascii="Verdana" w:hAnsi="Verdana" w:cs="Verdana"/>
          <w:sz w:val="24"/>
          <w:szCs w:val="24"/>
        </w:rPr>
        <w:t>).</w:t>
      </w:r>
      <w:r w:rsidR="00365DDC">
        <w:rPr>
          <w:rFonts w:ascii="Verdana" w:hAnsi="Verdana" w:cs="Verdana"/>
          <w:sz w:val="24"/>
          <w:szCs w:val="24"/>
        </w:rPr>
        <w:t xml:space="preserve"> </w:t>
      </w:r>
      <w:r>
        <w:rPr>
          <w:rFonts w:ascii="Verdana" w:hAnsi="Verdana" w:cs="Verdana"/>
          <w:sz w:val="24"/>
          <w:szCs w:val="24"/>
        </w:rPr>
        <w:t xml:space="preserve">If more diagnoses </w:t>
      </w:r>
      <w:ins w:id="1" w:author="Jane" w:date="2014-06-13T11:39:00Z">
        <w:r w:rsidR="006F6A6A">
          <w:rPr>
            <w:rFonts w:ascii="Verdana" w:hAnsi="Verdana" w:cs="Verdana"/>
            <w:sz w:val="24"/>
            <w:szCs w:val="24"/>
          </w:rPr>
          <w:t xml:space="preserve">of major fetal anomalies </w:t>
        </w:r>
      </w:ins>
      <w:r>
        <w:rPr>
          <w:rFonts w:ascii="Verdana" w:hAnsi="Verdana" w:cs="Verdana"/>
          <w:sz w:val="24"/>
          <w:szCs w:val="24"/>
        </w:rPr>
        <w:t xml:space="preserve">are made through improvements in testing technologies, it follows that more women </w:t>
      </w:r>
      <w:del w:id="2" w:author="Jane" w:date="2014-06-13T11:39:00Z">
        <w:r w:rsidDel="006F6A6A">
          <w:rPr>
            <w:rFonts w:ascii="Verdana" w:hAnsi="Verdana" w:cs="Verdana"/>
            <w:sz w:val="24"/>
            <w:szCs w:val="24"/>
          </w:rPr>
          <w:delText>will</w:delText>
        </w:r>
      </w:del>
      <w:ins w:id="3" w:author="Jane" w:date="2014-06-13T11:39:00Z">
        <w:r w:rsidR="006F6A6A">
          <w:rPr>
            <w:rFonts w:ascii="Verdana" w:hAnsi="Verdana" w:cs="Verdana"/>
            <w:sz w:val="24"/>
            <w:szCs w:val="24"/>
          </w:rPr>
          <w:t>are likely to</w:t>
        </w:r>
      </w:ins>
      <w:r>
        <w:rPr>
          <w:rFonts w:ascii="Verdana" w:hAnsi="Verdana" w:cs="Verdana"/>
          <w:sz w:val="24"/>
          <w:szCs w:val="24"/>
        </w:rPr>
        <w:t xml:space="preserve"> need access to termination services. It is therefore incumbent on providers to ensure services are designed to meet women’s needs. </w:t>
      </w:r>
    </w:p>
    <w:p w:rsidR="006A3BE5" w:rsidRDefault="006A3BE5" w:rsidP="00C26825">
      <w:pPr>
        <w:spacing w:line="480" w:lineRule="auto"/>
        <w:rPr>
          <w:rFonts w:ascii="Verdana" w:hAnsi="Verdana" w:cs="Verdana"/>
          <w:sz w:val="24"/>
          <w:szCs w:val="24"/>
        </w:rPr>
      </w:pPr>
      <w:r>
        <w:rPr>
          <w:rFonts w:ascii="Verdana" w:hAnsi="Verdana" w:cs="Verdana"/>
          <w:sz w:val="24"/>
          <w:szCs w:val="24"/>
        </w:rPr>
        <w:t xml:space="preserve">In the UK, the Royal College of Obstetricians and Gynaecologists </w:t>
      </w:r>
      <w:r w:rsidR="006D2981">
        <w:rPr>
          <w:rFonts w:ascii="Verdana" w:hAnsi="Verdana" w:cs="Verdana"/>
          <w:sz w:val="24"/>
          <w:szCs w:val="24"/>
        </w:rPr>
        <w:t xml:space="preserve">(RCOG) </w:t>
      </w:r>
      <w:r w:rsidR="00A620DA">
        <w:rPr>
          <w:rFonts w:ascii="Verdana" w:hAnsi="Verdana" w:cs="Verdana"/>
          <w:sz w:val="24"/>
          <w:szCs w:val="24"/>
        </w:rPr>
        <w:t xml:space="preserve">recommends </w:t>
      </w:r>
      <w:r>
        <w:rPr>
          <w:rFonts w:ascii="Verdana" w:hAnsi="Verdana" w:cs="Verdana"/>
          <w:sz w:val="24"/>
          <w:szCs w:val="24"/>
        </w:rPr>
        <w:t xml:space="preserve">that in the context of termination for fetal anomaly (TFA) women should be offered a </w:t>
      </w:r>
      <w:r w:rsidRPr="00CD0490">
        <w:rPr>
          <w:rFonts w:ascii="Verdana" w:hAnsi="Verdana" w:cs="Verdana"/>
          <w:sz w:val="24"/>
          <w:szCs w:val="24"/>
        </w:rPr>
        <w:t>choice of method</w:t>
      </w:r>
      <w:r w:rsidR="009E068C">
        <w:rPr>
          <w:rFonts w:ascii="Verdana" w:hAnsi="Verdana" w:cs="Verdana"/>
          <w:sz w:val="24"/>
          <w:szCs w:val="24"/>
        </w:rPr>
        <w:t xml:space="preserve"> (</w:t>
      </w:r>
      <w:r w:rsidR="00AB5981">
        <w:rPr>
          <w:rFonts w:ascii="Verdana" w:hAnsi="Verdana" w:cs="Verdana"/>
          <w:sz w:val="24"/>
          <w:szCs w:val="24"/>
        </w:rPr>
        <w:t>RCOG,</w:t>
      </w:r>
      <w:r w:rsidR="00315113">
        <w:rPr>
          <w:rFonts w:ascii="Verdana" w:hAnsi="Verdana" w:cs="Verdana"/>
          <w:sz w:val="24"/>
          <w:szCs w:val="24"/>
        </w:rPr>
        <w:t xml:space="preserve"> 2010</w:t>
      </w:r>
      <w:r w:rsidR="009E068C">
        <w:rPr>
          <w:rFonts w:ascii="Verdana" w:hAnsi="Verdana" w:cs="Verdana"/>
          <w:sz w:val="24"/>
          <w:szCs w:val="24"/>
        </w:rPr>
        <w:t>)</w:t>
      </w:r>
      <w:r w:rsidR="00476209">
        <w:rPr>
          <w:rFonts w:ascii="Verdana" w:hAnsi="Verdana" w:cs="Verdana"/>
          <w:sz w:val="24"/>
          <w:szCs w:val="24"/>
        </w:rPr>
        <w:t>.</w:t>
      </w:r>
      <w:r w:rsidR="009E068C">
        <w:rPr>
          <w:rFonts w:ascii="Verdana" w:hAnsi="Verdana" w:cs="Verdana"/>
          <w:sz w:val="24"/>
          <w:szCs w:val="24"/>
        </w:rPr>
        <w:t xml:space="preserve"> </w:t>
      </w:r>
      <w:r w:rsidR="00A620DA">
        <w:rPr>
          <w:rFonts w:ascii="Verdana" w:hAnsi="Verdana" w:cs="Verdana"/>
          <w:sz w:val="24"/>
          <w:szCs w:val="24"/>
        </w:rPr>
        <w:t>Both m</w:t>
      </w:r>
      <w:r w:rsidRPr="00C52209">
        <w:rPr>
          <w:rFonts w:ascii="Verdana" w:hAnsi="Verdana" w:cs="Verdana"/>
          <w:sz w:val="24"/>
          <w:szCs w:val="24"/>
        </w:rPr>
        <w:t>edical and surgical methods</w:t>
      </w:r>
      <w:r>
        <w:rPr>
          <w:rFonts w:ascii="Verdana" w:hAnsi="Verdana" w:cs="Verdana"/>
          <w:sz w:val="24"/>
          <w:szCs w:val="24"/>
        </w:rPr>
        <w:t xml:space="preserve"> of termination</w:t>
      </w:r>
      <w:r w:rsidRPr="00C52209">
        <w:rPr>
          <w:rFonts w:ascii="Verdana" w:hAnsi="Verdana" w:cs="Verdana"/>
          <w:sz w:val="24"/>
          <w:szCs w:val="24"/>
        </w:rPr>
        <w:t xml:space="preserve"> have low</w:t>
      </w:r>
      <w:r w:rsidR="00EB7F35">
        <w:rPr>
          <w:rFonts w:ascii="Verdana" w:hAnsi="Verdana" w:cs="Verdana"/>
          <w:sz w:val="24"/>
          <w:szCs w:val="24"/>
        </w:rPr>
        <w:t xml:space="preserve"> </w:t>
      </w:r>
      <w:r w:rsidRPr="00C52209">
        <w:rPr>
          <w:rFonts w:ascii="Verdana" w:hAnsi="Verdana" w:cs="Verdana"/>
          <w:sz w:val="24"/>
          <w:szCs w:val="24"/>
        </w:rPr>
        <w:t>complication rates</w:t>
      </w:r>
      <w:r w:rsidR="00EA391A">
        <w:rPr>
          <w:rFonts w:ascii="Verdana" w:hAnsi="Verdana" w:cs="Verdana"/>
          <w:sz w:val="24"/>
          <w:szCs w:val="24"/>
        </w:rPr>
        <w:t xml:space="preserve"> (Bryant </w:t>
      </w:r>
      <w:r w:rsidR="0066003F">
        <w:rPr>
          <w:rFonts w:ascii="Verdana" w:hAnsi="Verdana" w:cs="Verdana"/>
          <w:sz w:val="24"/>
          <w:szCs w:val="24"/>
        </w:rPr>
        <w:t>e</w:t>
      </w:r>
      <w:r w:rsidR="00EA391A">
        <w:rPr>
          <w:rFonts w:ascii="Verdana" w:hAnsi="Verdana" w:cs="Verdana"/>
          <w:sz w:val="24"/>
          <w:szCs w:val="24"/>
        </w:rPr>
        <w:t>t al</w:t>
      </w:r>
      <w:r w:rsidR="0066003F">
        <w:rPr>
          <w:rFonts w:ascii="Verdana" w:hAnsi="Verdana" w:cs="Verdana"/>
          <w:sz w:val="24"/>
          <w:szCs w:val="24"/>
        </w:rPr>
        <w:t>,</w:t>
      </w:r>
      <w:r w:rsidR="00EA391A">
        <w:rPr>
          <w:rFonts w:ascii="Verdana" w:hAnsi="Verdana" w:cs="Verdana"/>
          <w:sz w:val="24"/>
          <w:szCs w:val="24"/>
        </w:rPr>
        <w:t xml:space="preserve"> 2011; Kelly et al</w:t>
      </w:r>
      <w:r w:rsidR="0066003F">
        <w:rPr>
          <w:rFonts w:ascii="Verdana" w:hAnsi="Verdana" w:cs="Verdana"/>
          <w:sz w:val="24"/>
          <w:szCs w:val="24"/>
        </w:rPr>
        <w:t>,</w:t>
      </w:r>
      <w:r w:rsidR="00EA391A">
        <w:rPr>
          <w:rFonts w:ascii="Verdana" w:hAnsi="Verdana" w:cs="Verdana"/>
          <w:sz w:val="24"/>
          <w:szCs w:val="24"/>
        </w:rPr>
        <w:t xml:space="preserve"> 2010). </w:t>
      </w:r>
      <w:r w:rsidR="00100A0D">
        <w:rPr>
          <w:rFonts w:ascii="Verdana" w:hAnsi="Verdana" w:cs="Verdana"/>
          <w:sz w:val="24"/>
          <w:szCs w:val="24"/>
        </w:rPr>
        <w:t>In the second trimester, there is evidence that shows surgical termination has a lower complication rate than medical (</w:t>
      </w:r>
      <w:r w:rsidR="00FB572D">
        <w:rPr>
          <w:rFonts w:ascii="Verdana" w:hAnsi="Verdana" w:cs="Verdana"/>
          <w:sz w:val="24"/>
          <w:szCs w:val="24"/>
        </w:rPr>
        <w:t xml:space="preserve">DH </w:t>
      </w:r>
      <w:r w:rsidR="00A4473A">
        <w:rPr>
          <w:rFonts w:ascii="Verdana" w:hAnsi="Verdana" w:cs="Verdana"/>
          <w:sz w:val="24"/>
          <w:szCs w:val="24"/>
        </w:rPr>
        <w:t>2012; Lohr et al, 2008; Lyus et al, 2013;</w:t>
      </w:r>
      <w:r w:rsidR="00100A0D">
        <w:rPr>
          <w:rFonts w:ascii="Verdana" w:hAnsi="Verdana" w:cs="Verdana"/>
          <w:sz w:val="24"/>
          <w:szCs w:val="24"/>
        </w:rPr>
        <w:t>).</w:t>
      </w:r>
      <w:r w:rsidR="006E38EE">
        <w:rPr>
          <w:rFonts w:ascii="Verdana" w:hAnsi="Verdana" w:cs="Verdana"/>
          <w:sz w:val="24"/>
          <w:szCs w:val="24"/>
        </w:rPr>
        <w:t xml:space="preserve"> </w:t>
      </w:r>
      <w:r w:rsidR="00100A0D">
        <w:rPr>
          <w:rFonts w:ascii="Verdana" w:hAnsi="Verdana" w:cs="Verdana"/>
          <w:sz w:val="24"/>
          <w:szCs w:val="24"/>
        </w:rPr>
        <w:t>N</w:t>
      </w:r>
      <w:r>
        <w:rPr>
          <w:rFonts w:ascii="Verdana" w:hAnsi="Verdana" w:cs="Verdana"/>
          <w:sz w:val="24"/>
          <w:szCs w:val="24"/>
        </w:rPr>
        <w:t>either method is associated with adverse psychological sequelae</w:t>
      </w:r>
      <w:r w:rsidR="00EA391A">
        <w:rPr>
          <w:rFonts w:ascii="Verdana" w:hAnsi="Verdana" w:cs="Verdana"/>
          <w:sz w:val="24"/>
          <w:szCs w:val="24"/>
        </w:rPr>
        <w:t xml:space="preserve"> (</w:t>
      </w:r>
      <w:r w:rsidR="00476209">
        <w:rPr>
          <w:rFonts w:ascii="Verdana" w:hAnsi="Verdana" w:cs="Verdana"/>
          <w:sz w:val="24"/>
          <w:szCs w:val="24"/>
        </w:rPr>
        <w:t xml:space="preserve">Burgoine, 2005; </w:t>
      </w:r>
      <w:r w:rsidR="008B0CBA">
        <w:rPr>
          <w:rFonts w:ascii="Verdana" w:hAnsi="Verdana" w:cs="Verdana"/>
          <w:sz w:val="24"/>
          <w:szCs w:val="24"/>
        </w:rPr>
        <w:t xml:space="preserve">Korenromp et al, 2005; </w:t>
      </w:r>
      <w:r w:rsidR="00EA391A">
        <w:rPr>
          <w:rFonts w:ascii="Verdana" w:hAnsi="Verdana" w:cs="Verdana"/>
          <w:sz w:val="24"/>
          <w:szCs w:val="24"/>
        </w:rPr>
        <w:t>Sta</w:t>
      </w:r>
      <w:r w:rsidR="00100A0D">
        <w:rPr>
          <w:rFonts w:ascii="Verdana" w:hAnsi="Verdana" w:cs="Verdana"/>
          <w:sz w:val="24"/>
          <w:szCs w:val="24"/>
        </w:rPr>
        <w:t>t</w:t>
      </w:r>
      <w:r w:rsidR="00EA391A">
        <w:rPr>
          <w:rFonts w:ascii="Verdana" w:hAnsi="Verdana" w:cs="Verdana"/>
          <w:sz w:val="24"/>
          <w:szCs w:val="24"/>
        </w:rPr>
        <w:t xml:space="preserve">ham, Solomou </w:t>
      </w:r>
      <w:r w:rsidR="00AB5981">
        <w:rPr>
          <w:rFonts w:ascii="Verdana" w:hAnsi="Verdana" w:cs="Verdana"/>
          <w:sz w:val="24"/>
          <w:szCs w:val="24"/>
        </w:rPr>
        <w:t>&amp;</w:t>
      </w:r>
      <w:r w:rsidR="008B0CBA" w:rsidRPr="008B0CBA">
        <w:rPr>
          <w:rFonts w:ascii="Verdana" w:hAnsi="Verdana" w:cs="Verdana"/>
          <w:sz w:val="24"/>
          <w:szCs w:val="24"/>
        </w:rPr>
        <w:t xml:space="preserve"> </w:t>
      </w:r>
      <w:r w:rsidR="008B0CBA">
        <w:rPr>
          <w:rFonts w:ascii="Verdana" w:hAnsi="Verdana" w:cs="Verdana"/>
          <w:sz w:val="24"/>
          <w:szCs w:val="24"/>
        </w:rPr>
        <w:t>Green, 2001)</w:t>
      </w:r>
      <w:r>
        <w:rPr>
          <w:rFonts w:ascii="Verdana" w:hAnsi="Verdana" w:cs="Verdana"/>
          <w:sz w:val="24"/>
          <w:szCs w:val="24"/>
        </w:rPr>
        <w:t xml:space="preserve"> nor </w:t>
      </w:r>
      <w:r w:rsidRPr="00C52209">
        <w:rPr>
          <w:rFonts w:ascii="Verdana" w:hAnsi="Verdana" w:cs="Verdana"/>
          <w:sz w:val="24"/>
          <w:szCs w:val="24"/>
        </w:rPr>
        <w:t xml:space="preserve">adverse outcomes in </w:t>
      </w:r>
      <w:r>
        <w:rPr>
          <w:rFonts w:ascii="Verdana" w:hAnsi="Verdana" w:cs="Verdana"/>
          <w:sz w:val="24"/>
          <w:szCs w:val="24"/>
        </w:rPr>
        <w:t xml:space="preserve">a subsequent </w:t>
      </w:r>
      <w:r w:rsidRPr="00C52209">
        <w:rPr>
          <w:rFonts w:ascii="Verdana" w:hAnsi="Verdana" w:cs="Verdana"/>
          <w:sz w:val="24"/>
          <w:szCs w:val="24"/>
        </w:rPr>
        <w:t>pregnancy</w:t>
      </w:r>
      <w:r w:rsidR="00EA391A">
        <w:rPr>
          <w:rFonts w:ascii="Verdana" w:hAnsi="Verdana" w:cs="Verdana"/>
          <w:sz w:val="24"/>
          <w:szCs w:val="24"/>
        </w:rPr>
        <w:t xml:space="preserve"> (Chasen et al</w:t>
      </w:r>
      <w:r w:rsidR="00442332">
        <w:rPr>
          <w:rFonts w:ascii="Verdana" w:hAnsi="Verdana" w:cs="Verdana"/>
          <w:sz w:val="24"/>
          <w:szCs w:val="24"/>
        </w:rPr>
        <w:t>,</w:t>
      </w:r>
      <w:r w:rsidR="00EA391A">
        <w:rPr>
          <w:rFonts w:ascii="Verdana" w:hAnsi="Verdana" w:cs="Verdana"/>
          <w:sz w:val="24"/>
          <w:szCs w:val="24"/>
        </w:rPr>
        <w:t xml:space="preserve"> 2002; </w:t>
      </w:r>
      <w:r w:rsidR="008B0CBA">
        <w:rPr>
          <w:rFonts w:ascii="Verdana" w:hAnsi="Verdana" w:cs="Verdana"/>
          <w:sz w:val="24"/>
          <w:szCs w:val="24"/>
        </w:rPr>
        <w:t xml:space="preserve">Jackson et al, 2007; </w:t>
      </w:r>
      <w:r w:rsidR="00EA391A">
        <w:rPr>
          <w:rFonts w:ascii="Verdana" w:hAnsi="Verdana" w:cs="Verdana"/>
          <w:sz w:val="24"/>
          <w:szCs w:val="24"/>
        </w:rPr>
        <w:t>Kalish</w:t>
      </w:r>
      <w:r w:rsidR="00442332">
        <w:rPr>
          <w:rFonts w:ascii="Verdana" w:hAnsi="Verdana" w:cs="Verdana"/>
          <w:sz w:val="24"/>
          <w:szCs w:val="24"/>
        </w:rPr>
        <w:t xml:space="preserve"> </w:t>
      </w:r>
      <w:r w:rsidR="00EA391A">
        <w:rPr>
          <w:rFonts w:ascii="Verdana" w:hAnsi="Verdana" w:cs="Verdana"/>
          <w:sz w:val="24"/>
          <w:szCs w:val="24"/>
        </w:rPr>
        <w:t>et al</w:t>
      </w:r>
      <w:r w:rsidR="00442332">
        <w:rPr>
          <w:rFonts w:ascii="Verdana" w:hAnsi="Verdana" w:cs="Verdana"/>
          <w:sz w:val="24"/>
          <w:szCs w:val="24"/>
        </w:rPr>
        <w:t>,</w:t>
      </w:r>
      <w:r w:rsidR="00EA391A">
        <w:rPr>
          <w:rFonts w:ascii="Verdana" w:hAnsi="Verdana" w:cs="Verdana"/>
          <w:sz w:val="24"/>
          <w:szCs w:val="24"/>
        </w:rPr>
        <w:t xml:space="preserve"> 2002; Virk, Zhang</w:t>
      </w:r>
      <w:r w:rsidR="00442332">
        <w:rPr>
          <w:rFonts w:ascii="Verdana" w:hAnsi="Verdana" w:cs="Verdana"/>
          <w:sz w:val="24"/>
          <w:szCs w:val="24"/>
        </w:rPr>
        <w:t xml:space="preserve"> and </w:t>
      </w:r>
      <w:r w:rsidR="00EA391A">
        <w:rPr>
          <w:rFonts w:ascii="Verdana" w:hAnsi="Verdana" w:cs="Verdana"/>
          <w:sz w:val="24"/>
          <w:szCs w:val="24"/>
        </w:rPr>
        <w:t>Olsen</w:t>
      </w:r>
      <w:r w:rsidR="00442332">
        <w:rPr>
          <w:rFonts w:ascii="Verdana" w:hAnsi="Verdana" w:cs="Verdana"/>
          <w:sz w:val="24"/>
          <w:szCs w:val="24"/>
        </w:rPr>
        <w:t>,</w:t>
      </w:r>
      <w:r w:rsidR="00EA391A">
        <w:rPr>
          <w:rFonts w:ascii="Verdana" w:hAnsi="Verdana" w:cs="Verdana"/>
          <w:sz w:val="24"/>
          <w:szCs w:val="24"/>
        </w:rPr>
        <w:t xml:space="preserve"> 2007)</w:t>
      </w:r>
      <w:r w:rsidR="00AB5981">
        <w:rPr>
          <w:rFonts w:ascii="Verdana" w:hAnsi="Verdana" w:cs="Verdana"/>
          <w:sz w:val="24"/>
          <w:szCs w:val="24"/>
        </w:rPr>
        <w:t>.</w:t>
      </w:r>
      <w:r w:rsidRPr="00C52209">
        <w:rPr>
          <w:rFonts w:ascii="Verdana" w:hAnsi="Verdana" w:cs="Verdana"/>
          <w:sz w:val="24"/>
          <w:szCs w:val="24"/>
        </w:rPr>
        <w:t xml:space="preserve"> In fact, r</w:t>
      </w:r>
      <w:r w:rsidRPr="0050250E">
        <w:rPr>
          <w:rFonts w:ascii="Verdana" w:hAnsi="Verdana" w:cs="Verdana"/>
          <w:sz w:val="24"/>
          <w:szCs w:val="24"/>
        </w:rPr>
        <w:t>ecent research</w:t>
      </w:r>
      <w:r w:rsidRPr="00CD0490">
        <w:rPr>
          <w:rFonts w:ascii="Verdana" w:hAnsi="Verdana" w:cs="Verdana"/>
          <w:sz w:val="24"/>
          <w:szCs w:val="24"/>
        </w:rPr>
        <w:t xml:space="preserve"> suggest</w:t>
      </w:r>
      <w:r>
        <w:rPr>
          <w:rFonts w:ascii="Verdana" w:hAnsi="Verdana" w:cs="Verdana"/>
          <w:sz w:val="24"/>
          <w:szCs w:val="24"/>
        </w:rPr>
        <w:t>s</w:t>
      </w:r>
      <w:r w:rsidRPr="00CD0490">
        <w:rPr>
          <w:rFonts w:ascii="Verdana" w:hAnsi="Verdana" w:cs="Verdana"/>
          <w:sz w:val="24"/>
          <w:szCs w:val="24"/>
        </w:rPr>
        <w:t xml:space="preserve"> that it </w:t>
      </w:r>
      <w:r w:rsidR="00100A0D">
        <w:rPr>
          <w:rFonts w:ascii="Verdana" w:hAnsi="Verdana" w:cs="Verdana"/>
          <w:sz w:val="24"/>
          <w:szCs w:val="24"/>
        </w:rPr>
        <w:t>can be</w:t>
      </w:r>
      <w:r w:rsidRPr="00CD0490">
        <w:rPr>
          <w:rFonts w:ascii="Verdana" w:hAnsi="Verdana" w:cs="Verdana"/>
          <w:sz w:val="24"/>
          <w:szCs w:val="24"/>
        </w:rPr>
        <w:t xml:space="preserve"> </w:t>
      </w:r>
      <w:r>
        <w:rPr>
          <w:rFonts w:ascii="Verdana" w:hAnsi="Verdana" w:cs="Verdana"/>
          <w:sz w:val="24"/>
          <w:szCs w:val="24"/>
        </w:rPr>
        <w:t>psychologically</w:t>
      </w:r>
      <w:r w:rsidR="00712A8F">
        <w:rPr>
          <w:rFonts w:ascii="Verdana" w:hAnsi="Verdana" w:cs="Verdana"/>
          <w:sz w:val="24"/>
          <w:szCs w:val="24"/>
        </w:rPr>
        <w:t xml:space="preserve"> </w:t>
      </w:r>
      <w:r>
        <w:rPr>
          <w:rFonts w:ascii="Verdana" w:hAnsi="Verdana" w:cs="Verdana"/>
          <w:sz w:val="24"/>
          <w:szCs w:val="24"/>
        </w:rPr>
        <w:t xml:space="preserve">beneficial </w:t>
      </w:r>
      <w:r w:rsidRPr="00CD0490">
        <w:rPr>
          <w:rFonts w:ascii="Verdana" w:hAnsi="Verdana" w:cs="Verdana"/>
          <w:sz w:val="24"/>
          <w:szCs w:val="24"/>
        </w:rPr>
        <w:t xml:space="preserve">for women to be enabled to have the procedure managed in a way that best fits their individual emotional coping </w:t>
      </w:r>
      <w:r w:rsidRPr="0050250E">
        <w:rPr>
          <w:rFonts w:ascii="Verdana" w:hAnsi="Verdana" w:cs="Verdana"/>
          <w:sz w:val="24"/>
          <w:szCs w:val="24"/>
        </w:rPr>
        <w:t>style</w:t>
      </w:r>
      <w:r w:rsidR="00EA391A">
        <w:rPr>
          <w:rFonts w:ascii="Verdana" w:hAnsi="Verdana" w:cs="Verdana"/>
          <w:sz w:val="24"/>
          <w:szCs w:val="24"/>
        </w:rPr>
        <w:t xml:space="preserve"> (Kerns et al</w:t>
      </w:r>
      <w:r w:rsidR="00442332">
        <w:rPr>
          <w:rFonts w:ascii="Verdana" w:hAnsi="Verdana" w:cs="Verdana"/>
          <w:sz w:val="24"/>
          <w:szCs w:val="24"/>
        </w:rPr>
        <w:t>,</w:t>
      </w:r>
      <w:r w:rsidR="00EA391A">
        <w:rPr>
          <w:rFonts w:ascii="Verdana" w:hAnsi="Verdana" w:cs="Verdana"/>
          <w:sz w:val="24"/>
          <w:szCs w:val="24"/>
        </w:rPr>
        <w:t xml:space="preserve"> 2012). </w:t>
      </w:r>
    </w:p>
    <w:p w:rsidR="006A3BE5" w:rsidRDefault="006A3BE5" w:rsidP="00C26825">
      <w:pPr>
        <w:spacing w:line="480" w:lineRule="auto"/>
        <w:rPr>
          <w:rFonts w:ascii="Verdana" w:hAnsi="Verdana" w:cs="Verdana"/>
          <w:sz w:val="24"/>
          <w:szCs w:val="24"/>
        </w:rPr>
      </w:pPr>
      <w:r>
        <w:rPr>
          <w:rFonts w:ascii="Verdana" w:hAnsi="Verdana" w:cs="Verdana"/>
          <w:sz w:val="24"/>
          <w:szCs w:val="24"/>
        </w:rPr>
        <w:t>With some complex anomalies, detailed examination of the fetus is required to confirm the diagnosis and inform counselling on the risk of recurrence</w:t>
      </w:r>
      <w:r w:rsidR="00EA391A">
        <w:rPr>
          <w:rFonts w:ascii="Verdana" w:hAnsi="Verdana" w:cs="Verdana"/>
          <w:sz w:val="24"/>
          <w:szCs w:val="24"/>
        </w:rPr>
        <w:t xml:space="preserve"> (Boyd et al</w:t>
      </w:r>
      <w:r w:rsidR="00442332">
        <w:rPr>
          <w:rFonts w:ascii="Verdana" w:hAnsi="Verdana" w:cs="Verdana"/>
          <w:sz w:val="24"/>
          <w:szCs w:val="24"/>
        </w:rPr>
        <w:t>,</w:t>
      </w:r>
      <w:r w:rsidR="00EA391A">
        <w:rPr>
          <w:rFonts w:ascii="Verdana" w:hAnsi="Verdana" w:cs="Verdana"/>
          <w:sz w:val="24"/>
          <w:szCs w:val="24"/>
        </w:rPr>
        <w:t xml:space="preserve"> 2004).</w:t>
      </w:r>
      <w:r>
        <w:rPr>
          <w:rFonts w:ascii="Verdana" w:hAnsi="Verdana" w:cs="Verdana"/>
          <w:sz w:val="24"/>
          <w:szCs w:val="24"/>
        </w:rPr>
        <w:t xml:space="preserve"> In such circumstances, medical induction is generally advised.  However, </w:t>
      </w:r>
      <w:r w:rsidRPr="00C52209">
        <w:rPr>
          <w:rFonts w:ascii="Verdana" w:hAnsi="Verdana" w:cs="Verdana"/>
          <w:sz w:val="24"/>
          <w:szCs w:val="24"/>
        </w:rPr>
        <w:t xml:space="preserve">karyotypic and some </w:t>
      </w:r>
      <w:r w:rsidR="008B0CBA">
        <w:rPr>
          <w:rFonts w:ascii="Verdana" w:hAnsi="Verdana" w:cs="Verdana"/>
          <w:sz w:val="24"/>
          <w:szCs w:val="24"/>
        </w:rPr>
        <w:t>structural</w:t>
      </w:r>
      <w:r w:rsidRPr="00C52209">
        <w:rPr>
          <w:rFonts w:ascii="Verdana" w:hAnsi="Verdana" w:cs="Verdana"/>
          <w:sz w:val="24"/>
          <w:szCs w:val="24"/>
        </w:rPr>
        <w:t xml:space="preserve"> anomalies can be confirmed with non-intact specimens</w:t>
      </w:r>
      <w:r>
        <w:rPr>
          <w:rFonts w:ascii="Verdana" w:hAnsi="Verdana" w:cs="Verdana"/>
          <w:sz w:val="24"/>
          <w:szCs w:val="24"/>
        </w:rPr>
        <w:t xml:space="preserve"> obtained from a dilatation and evacuation (D&amp;E), the most common method of surgical termination used in the second trimester</w:t>
      </w:r>
      <w:r w:rsidR="00EA391A">
        <w:rPr>
          <w:rFonts w:ascii="Verdana" w:hAnsi="Verdana" w:cs="Verdana"/>
          <w:sz w:val="24"/>
          <w:szCs w:val="24"/>
        </w:rPr>
        <w:t xml:space="preserve"> (Bernick et al</w:t>
      </w:r>
      <w:r w:rsidR="00442332">
        <w:rPr>
          <w:rFonts w:ascii="Verdana" w:hAnsi="Verdana" w:cs="Verdana"/>
          <w:sz w:val="24"/>
          <w:szCs w:val="24"/>
        </w:rPr>
        <w:t>,</w:t>
      </w:r>
      <w:r w:rsidR="00EA391A">
        <w:rPr>
          <w:rFonts w:ascii="Verdana" w:hAnsi="Verdana" w:cs="Verdana"/>
          <w:sz w:val="24"/>
          <w:szCs w:val="24"/>
        </w:rPr>
        <w:t xml:space="preserve"> 1990; Shulman et al</w:t>
      </w:r>
      <w:r w:rsidR="00442332">
        <w:rPr>
          <w:rFonts w:ascii="Verdana" w:hAnsi="Verdana" w:cs="Verdana"/>
          <w:sz w:val="24"/>
          <w:szCs w:val="24"/>
        </w:rPr>
        <w:t>,</w:t>
      </w:r>
      <w:r w:rsidR="00EA391A">
        <w:rPr>
          <w:rFonts w:ascii="Verdana" w:hAnsi="Verdana" w:cs="Verdana"/>
          <w:sz w:val="24"/>
          <w:szCs w:val="24"/>
        </w:rPr>
        <w:t xml:space="preserve"> 1990; Sun et al</w:t>
      </w:r>
      <w:r w:rsidR="00442332">
        <w:rPr>
          <w:rFonts w:ascii="Verdana" w:hAnsi="Verdana" w:cs="Verdana"/>
          <w:sz w:val="24"/>
          <w:szCs w:val="24"/>
        </w:rPr>
        <w:t>,</w:t>
      </w:r>
      <w:r w:rsidR="00EA391A">
        <w:rPr>
          <w:rFonts w:ascii="Verdana" w:hAnsi="Verdana" w:cs="Verdana"/>
          <w:sz w:val="24"/>
          <w:szCs w:val="24"/>
        </w:rPr>
        <w:t>1999).</w:t>
      </w:r>
    </w:p>
    <w:p w:rsidR="006A3BE5" w:rsidRDefault="006A3BE5" w:rsidP="00C26825">
      <w:pPr>
        <w:spacing w:line="480" w:lineRule="auto"/>
        <w:rPr>
          <w:rFonts w:ascii="Verdana" w:hAnsi="Verdana" w:cs="Verdana"/>
          <w:sz w:val="24"/>
          <w:szCs w:val="24"/>
        </w:rPr>
      </w:pPr>
      <w:r w:rsidRPr="00CD0490">
        <w:rPr>
          <w:rFonts w:ascii="Verdana" w:hAnsi="Verdana" w:cs="Verdana"/>
          <w:sz w:val="24"/>
          <w:szCs w:val="24"/>
        </w:rPr>
        <w:t xml:space="preserve">The UK-based support organisation Antenatal Results and Choices </w:t>
      </w:r>
      <w:r>
        <w:rPr>
          <w:rFonts w:ascii="Verdana" w:hAnsi="Verdana" w:cs="Verdana"/>
          <w:sz w:val="24"/>
          <w:szCs w:val="24"/>
        </w:rPr>
        <w:t xml:space="preserve">(ARC) </w:t>
      </w:r>
      <w:r w:rsidRPr="00CD0490">
        <w:rPr>
          <w:rFonts w:ascii="Verdana" w:hAnsi="Verdana" w:cs="Verdana"/>
          <w:sz w:val="24"/>
          <w:szCs w:val="24"/>
        </w:rPr>
        <w:t xml:space="preserve">was established </w:t>
      </w:r>
      <w:r>
        <w:rPr>
          <w:rFonts w:ascii="Verdana" w:hAnsi="Verdana" w:cs="Verdana"/>
          <w:sz w:val="24"/>
          <w:szCs w:val="24"/>
        </w:rPr>
        <w:t xml:space="preserve">as a charity </w:t>
      </w:r>
      <w:r w:rsidRPr="00CD0490">
        <w:rPr>
          <w:rFonts w:ascii="Verdana" w:hAnsi="Verdana" w:cs="Verdana"/>
          <w:sz w:val="24"/>
          <w:szCs w:val="24"/>
        </w:rPr>
        <w:t>in 1988 under the name SATFA (</w:t>
      </w:r>
      <w:r>
        <w:rPr>
          <w:rFonts w:ascii="Verdana" w:hAnsi="Verdana" w:cs="Verdana"/>
          <w:sz w:val="24"/>
          <w:szCs w:val="24"/>
        </w:rPr>
        <w:t>S</w:t>
      </w:r>
      <w:r w:rsidRPr="00CD0490">
        <w:rPr>
          <w:rFonts w:ascii="Verdana" w:hAnsi="Verdana" w:cs="Verdana"/>
          <w:sz w:val="24"/>
          <w:szCs w:val="24"/>
        </w:rPr>
        <w:t xml:space="preserve">upport after </w:t>
      </w:r>
      <w:r>
        <w:rPr>
          <w:rFonts w:ascii="Verdana" w:hAnsi="Verdana" w:cs="Verdana"/>
          <w:sz w:val="24"/>
          <w:szCs w:val="24"/>
        </w:rPr>
        <w:t>T</w:t>
      </w:r>
      <w:r w:rsidRPr="00CD0490">
        <w:rPr>
          <w:rFonts w:ascii="Verdana" w:hAnsi="Verdana" w:cs="Verdana"/>
          <w:sz w:val="24"/>
          <w:szCs w:val="24"/>
        </w:rPr>
        <w:t xml:space="preserve">ermination for </w:t>
      </w:r>
      <w:r>
        <w:rPr>
          <w:rFonts w:ascii="Verdana" w:hAnsi="Verdana" w:cs="Verdana"/>
          <w:sz w:val="24"/>
          <w:szCs w:val="24"/>
        </w:rPr>
        <w:t>Fe</w:t>
      </w:r>
      <w:r w:rsidRPr="00CD0490">
        <w:rPr>
          <w:rFonts w:ascii="Verdana" w:hAnsi="Verdana" w:cs="Verdana"/>
          <w:sz w:val="24"/>
          <w:szCs w:val="24"/>
        </w:rPr>
        <w:t xml:space="preserve">tal </w:t>
      </w:r>
      <w:r>
        <w:rPr>
          <w:rFonts w:ascii="Verdana" w:hAnsi="Verdana" w:cs="Verdana"/>
          <w:sz w:val="24"/>
          <w:szCs w:val="24"/>
        </w:rPr>
        <w:t>A</w:t>
      </w:r>
      <w:r w:rsidRPr="00CD0490">
        <w:rPr>
          <w:rFonts w:ascii="Verdana" w:hAnsi="Verdana" w:cs="Verdana"/>
          <w:sz w:val="24"/>
          <w:szCs w:val="24"/>
        </w:rPr>
        <w:t xml:space="preserve">bnormality) </w:t>
      </w:r>
      <w:r>
        <w:rPr>
          <w:rFonts w:ascii="Verdana" w:hAnsi="Verdana" w:cs="Verdana"/>
          <w:sz w:val="24"/>
          <w:szCs w:val="24"/>
        </w:rPr>
        <w:t>i</w:t>
      </w:r>
      <w:r w:rsidRPr="00CD0490">
        <w:rPr>
          <w:rFonts w:ascii="Verdana" w:hAnsi="Verdana" w:cs="Verdana"/>
          <w:sz w:val="24"/>
          <w:szCs w:val="24"/>
        </w:rPr>
        <w:t>n order to help address the</w:t>
      </w:r>
      <w:r>
        <w:rPr>
          <w:rFonts w:ascii="Verdana" w:hAnsi="Verdana" w:cs="Verdana"/>
          <w:sz w:val="24"/>
          <w:szCs w:val="24"/>
        </w:rPr>
        <w:t xml:space="preserve"> practical and</w:t>
      </w:r>
      <w:r w:rsidR="00EA391A">
        <w:rPr>
          <w:rFonts w:ascii="Verdana" w:hAnsi="Verdana" w:cs="Verdana"/>
          <w:sz w:val="24"/>
          <w:szCs w:val="24"/>
        </w:rPr>
        <w:t xml:space="preserve"> </w:t>
      </w:r>
      <w:r>
        <w:rPr>
          <w:rFonts w:ascii="Verdana" w:hAnsi="Verdana" w:cs="Verdana"/>
          <w:sz w:val="24"/>
          <w:szCs w:val="24"/>
        </w:rPr>
        <w:t xml:space="preserve">emotional </w:t>
      </w:r>
      <w:r w:rsidRPr="00CD0490">
        <w:rPr>
          <w:rFonts w:ascii="Verdana" w:hAnsi="Verdana" w:cs="Verdana"/>
          <w:sz w:val="24"/>
          <w:szCs w:val="24"/>
        </w:rPr>
        <w:t xml:space="preserve">support needs of parents </w:t>
      </w:r>
      <w:r>
        <w:rPr>
          <w:rFonts w:ascii="Verdana" w:hAnsi="Verdana" w:cs="Verdana"/>
          <w:sz w:val="24"/>
          <w:szCs w:val="24"/>
        </w:rPr>
        <w:t xml:space="preserve">undergoing TFA and </w:t>
      </w:r>
      <w:r w:rsidRPr="00CD0490">
        <w:rPr>
          <w:rFonts w:ascii="Verdana" w:hAnsi="Verdana" w:cs="Verdana"/>
          <w:sz w:val="24"/>
          <w:szCs w:val="24"/>
        </w:rPr>
        <w:t>to help health care</w:t>
      </w:r>
      <w:r w:rsidR="00EA391A">
        <w:rPr>
          <w:rFonts w:ascii="Verdana" w:hAnsi="Verdana" w:cs="Verdana"/>
          <w:sz w:val="24"/>
          <w:szCs w:val="24"/>
        </w:rPr>
        <w:t xml:space="preserve"> </w:t>
      </w:r>
      <w:r w:rsidRPr="00CD0490">
        <w:rPr>
          <w:rFonts w:ascii="Verdana" w:hAnsi="Verdana" w:cs="Verdana"/>
          <w:sz w:val="24"/>
          <w:szCs w:val="24"/>
        </w:rPr>
        <w:t>professionals deliver high quality care</w:t>
      </w:r>
      <w:r>
        <w:rPr>
          <w:rFonts w:ascii="Verdana" w:hAnsi="Verdana" w:cs="Verdana"/>
          <w:sz w:val="24"/>
          <w:szCs w:val="24"/>
        </w:rPr>
        <w:t xml:space="preserve"> in this challenging context</w:t>
      </w:r>
      <w:r w:rsidRPr="00CD0490">
        <w:rPr>
          <w:rFonts w:ascii="Verdana" w:hAnsi="Verdana" w:cs="Verdana"/>
          <w:sz w:val="24"/>
          <w:szCs w:val="24"/>
        </w:rPr>
        <w:t>.</w:t>
      </w:r>
      <w:r>
        <w:rPr>
          <w:rFonts w:ascii="Verdana" w:hAnsi="Verdana" w:cs="Verdana"/>
          <w:sz w:val="24"/>
          <w:szCs w:val="24"/>
        </w:rPr>
        <w:t xml:space="preserve"> The organisation runs a national helpline which is accessed by approximately 6000 clients annually. ARC noted that women using the helpline </w:t>
      </w:r>
      <w:r w:rsidR="00EB7F35">
        <w:rPr>
          <w:rFonts w:ascii="Verdana" w:hAnsi="Verdana" w:cs="Verdana"/>
          <w:sz w:val="24"/>
          <w:szCs w:val="24"/>
        </w:rPr>
        <w:t xml:space="preserve">reported </w:t>
      </w:r>
      <w:r>
        <w:rPr>
          <w:rFonts w:ascii="Verdana" w:hAnsi="Verdana" w:cs="Verdana"/>
          <w:sz w:val="24"/>
          <w:szCs w:val="24"/>
        </w:rPr>
        <w:t xml:space="preserve">restrictions on choice of method for TFA within their National Health Service (NHS) hospital, particularly when the diagnosis was made after 12 weeks of </w:t>
      </w:r>
      <w:r w:rsidR="00EB7F35">
        <w:rPr>
          <w:rFonts w:ascii="Verdana" w:hAnsi="Verdana" w:cs="Verdana"/>
          <w:sz w:val="24"/>
          <w:szCs w:val="24"/>
        </w:rPr>
        <w:t>gestation</w:t>
      </w:r>
      <w:r>
        <w:rPr>
          <w:rFonts w:ascii="Verdana" w:hAnsi="Verdana" w:cs="Verdana"/>
          <w:sz w:val="24"/>
          <w:szCs w:val="24"/>
        </w:rPr>
        <w:t>. In addition, many women contemplating TFA after diagnosis of an anomaly made beyond 14 weeks’ gestation were unaware that D&amp;E was an alternative and safe form of termination</w:t>
      </w:r>
      <w:r w:rsidR="0053741B">
        <w:rPr>
          <w:rFonts w:ascii="Verdana" w:hAnsi="Verdana" w:cs="Verdana"/>
          <w:sz w:val="24"/>
          <w:szCs w:val="24"/>
        </w:rPr>
        <w:t xml:space="preserve"> procedure</w:t>
      </w:r>
      <w:r>
        <w:rPr>
          <w:rFonts w:ascii="Verdana" w:hAnsi="Verdana" w:cs="Verdana"/>
          <w:sz w:val="24"/>
          <w:szCs w:val="24"/>
        </w:rPr>
        <w:t xml:space="preserve">. </w:t>
      </w:r>
    </w:p>
    <w:p w:rsidR="006A3BE5" w:rsidRDefault="006A3BE5" w:rsidP="00C26825">
      <w:pPr>
        <w:spacing w:line="480" w:lineRule="auto"/>
        <w:rPr>
          <w:rFonts w:ascii="Verdana" w:hAnsi="Verdana" w:cs="Verdana"/>
          <w:sz w:val="24"/>
          <w:szCs w:val="24"/>
        </w:rPr>
      </w:pPr>
      <w:r>
        <w:rPr>
          <w:rFonts w:ascii="Verdana" w:hAnsi="Verdana" w:cs="Verdana"/>
          <w:sz w:val="24"/>
          <w:szCs w:val="24"/>
        </w:rPr>
        <w:t xml:space="preserve">In order to explore this apparent disparity between service delivery, national recommendations and women’s needs, </w:t>
      </w:r>
      <w:r w:rsidRPr="00F72A16">
        <w:rPr>
          <w:rFonts w:ascii="Verdana" w:hAnsi="Verdana" w:cs="Verdana"/>
          <w:sz w:val="24"/>
          <w:szCs w:val="24"/>
        </w:rPr>
        <w:t xml:space="preserve">ARC </w:t>
      </w:r>
      <w:r>
        <w:rPr>
          <w:rFonts w:ascii="Verdana" w:hAnsi="Verdana" w:cs="Verdana"/>
          <w:sz w:val="24"/>
          <w:szCs w:val="24"/>
        </w:rPr>
        <w:t>secured a voluntary sector grant from</w:t>
      </w:r>
      <w:r w:rsidRPr="00F72A16">
        <w:rPr>
          <w:rFonts w:ascii="Verdana" w:hAnsi="Verdana" w:cs="Verdana"/>
          <w:sz w:val="24"/>
          <w:szCs w:val="24"/>
        </w:rPr>
        <w:t xml:space="preserve"> the Department of Health for England </w:t>
      </w:r>
      <w:r>
        <w:rPr>
          <w:rFonts w:ascii="Verdana" w:hAnsi="Verdana" w:cs="Verdana"/>
          <w:sz w:val="24"/>
          <w:szCs w:val="24"/>
        </w:rPr>
        <w:t>to convene an Expert Advisory Group on TFA, conduct research to better document patient experiences with TFA, and to make recommendations for improved care pathways for women deciding to end a pregnancy after a prenatal diagnosis of a</w:t>
      </w:r>
      <w:r w:rsidR="00D32D1C">
        <w:rPr>
          <w:rFonts w:ascii="Verdana" w:hAnsi="Verdana" w:cs="Verdana"/>
          <w:sz w:val="24"/>
          <w:szCs w:val="24"/>
        </w:rPr>
        <w:t xml:space="preserve"> fetal</w:t>
      </w:r>
      <w:r>
        <w:rPr>
          <w:rFonts w:ascii="Verdana" w:hAnsi="Verdana" w:cs="Verdana"/>
          <w:sz w:val="24"/>
          <w:szCs w:val="24"/>
        </w:rPr>
        <w:t xml:space="preserve"> anomaly. This paper reports the results of a</w:t>
      </w:r>
      <w:r w:rsidRPr="001A3D1D">
        <w:rPr>
          <w:rFonts w:ascii="Verdana" w:hAnsi="Verdana" w:cs="Verdana"/>
          <w:sz w:val="24"/>
          <w:szCs w:val="24"/>
        </w:rPr>
        <w:t xml:space="preserve">n anonymous, self-administered online questionnaire </w:t>
      </w:r>
      <w:r>
        <w:rPr>
          <w:rFonts w:ascii="Verdana" w:hAnsi="Verdana" w:cs="Verdana"/>
          <w:sz w:val="24"/>
          <w:szCs w:val="24"/>
        </w:rPr>
        <w:t xml:space="preserve">which </w:t>
      </w:r>
      <w:r w:rsidRPr="001A3D1D">
        <w:rPr>
          <w:rFonts w:ascii="Verdana" w:hAnsi="Verdana" w:cs="Verdana"/>
          <w:sz w:val="24"/>
          <w:szCs w:val="24"/>
        </w:rPr>
        <w:t xml:space="preserve">was developed with help from </w:t>
      </w:r>
      <w:r>
        <w:rPr>
          <w:rFonts w:ascii="Verdana" w:hAnsi="Verdana" w:cs="Verdana"/>
          <w:sz w:val="24"/>
          <w:szCs w:val="24"/>
        </w:rPr>
        <w:t>the</w:t>
      </w:r>
      <w:r w:rsidR="000C3551">
        <w:rPr>
          <w:rFonts w:ascii="Verdana" w:hAnsi="Verdana" w:cs="Verdana"/>
          <w:sz w:val="24"/>
          <w:szCs w:val="24"/>
        </w:rPr>
        <w:t xml:space="preserve"> </w:t>
      </w:r>
      <w:r>
        <w:rPr>
          <w:rFonts w:ascii="Verdana" w:hAnsi="Verdana" w:cs="Verdana"/>
          <w:sz w:val="24"/>
          <w:szCs w:val="24"/>
        </w:rPr>
        <w:t>E</w:t>
      </w:r>
      <w:r w:rsidRPr="001A3D1D">
        <w:rPr>
          <w:rFonts w:ascii="Verdana" w:hAnsi="Verdana" w:cs="Verdana"/>
          <w:sz w:val="24"/>
          <w:szCs w:val="24"/>
        </w:rPr>
        <w:t xml:space="preserve">xpert </w:t>
      </w:r>
      <w:r>
        <w:rPr>
          <w:rFonts w:ascii="Verdana" w:hAnsi="Verdana" w:cs="Verdana"/>
          <w:sz w:val="24"/>
          <w:szCs w:val="24"/>
        </w:rPr>
        <w:t>A</w:t>
      </w:r>
      <w:r w:rsidRPr="001A3D1D">
        <w:rPr>
          <w:rFonts w:ascii="Verdana" w:hAnsi="Verdana" w:cs="Verdana"/>
          <w:sz w:val="24"/>
          <w:szCs w:val="24"/>
        </w:rPr>
        <w:t xml:space="preserve">dvisory </w:t>
      </w:r>
      <w:r>
        <w:rPr>
          <w:rFonts w:ascii="Verdana" w:hAnsi="Verdana" w:cs="Verdana"/>
          <w:sz w:val="24"/>
          <w:szCs w:val="24"/>
        </w:rPr>
        <w:t>G</w:t>
      </w:r>
      <w:r w:rsidRPr="001A3D1D">
        <w:rPr>
          <w:rFonts w:ascii="Verdana" w:hAnsi="Verdana" w:cs="Verdana"/>
          <w:sz w:val="24"/>
          <w:szCs w:val="24"/>
        </w:rPr>
        <w:t>roup</w:t>
      </w:r>
      <w:r>
        <w:rPr>
          <w:rFonts w:ascii="Verdana" w:hAnsi="Verdana" w:cs="Verdana"/>
          <w:sz w:val="24"/>
          <w:szCs w:val="24"/>
        </w:rPr>
        <w:t xml:space="preserve">. The aim of the questionnaire was to determine if women undergoing TFA in England were offered a choice of method and what factors influenced the offer of a choice. Information on women’s experiences of TFA was also collected.  </w:t>
      </w:r>
    </w:p>
    <w:p w:rsidR="006A3BE5" w:rsidRPr="00D2724E" w:rsidRDefault="006A3BE5" w:rsidP="00C26825">
      <w:pPr>
        <w:spacing w:line="480" w:lineRule="auto"/>
        <w:ind w:right="-1396"/>
        <w:rPr>
          <w:rFonts w:ascii="Verdana" w:hAnsi="Verdana" w:cs="Verdana"/>
          <w:b/>
          <w:bCs/>
          <w:sz w:val="24"/>
          <w:szCs w:val="24"/>
          <w:u w:val="single"/>
        </w:rPr>
      </w:pPr>
      <w:r w:rsidRPr="00D2724E">
        <w:rPr>
          <w:rFonts w:ascii="Verdana" w:hAnsi="Verdana" w:cs="Verdana"/>
          <w:b/>
          <w:bCs/>
          <w:sz w:val="24"/>
          <w:szCs w:val="24"/>
          <w:u w:val="single"/>
        </w:rPr>
        <w:t>Methods</w:t>
      </w:r>
    </w:p>
    <w:p w:rsidR="006A3BE5" w:rsidRPr="001A3D1D" w:rsidRDefault="006A3BE5" w:rsidP="00C26825">
      <w:pPr>
        <w:spacing w:line="480" w:lineRule="auto"/>
        <w:rPr>
          <w:rFonts w:ascii="Verdana" w:hAnsi="Verdana" w:cs="Verdana"/>
          <w:sz w:val="24"/>
          <w:szCs w:val="24"/>
        </w:rPr>
      </w:pPr>
      <w:r>
        <w:rPr>
          <w:rFonts w:ascii="Verdana" w:hAnsi="Verdana" w:cs="Verdana"/>
          <w:sz w:val="24"/>
          <w:szCs w:val="24"/>
        </w:rPr>
        <w:t>A</w:t>
      </w:r>
      <w:r w:rsidRPr="001A3D1D">
        <w:rPr>
          <w:rFonts w:ascii="Verdana" w:hAnsi="Verdana" w:cs="Verdana"/>
          <w:sz w:val="24"/>
          <w:szCs w:val="24"/>
        </w:rPr>
        <w:t xml:space="preserve">n </w:t>
      </w:r>
      <w:r>
        <w:rPr>
          <w:rFonts w:ascii="Verdana" w:hAnsi="Verdana" w:cs="Verdana"/>
          <w:sz w:val="24"/>
          <w:szCs w:val="24"/>
        </w:rPr>
        <w:t xml:space="preserve">18-item </w:t>
      </w:r>
      <w:r w:rsidRPr="001A3D1D">
        <w:rPr>
          <w:rFonts w:ascii="Verdana" w:hAnsi="Verdana" w:cs="Verdana"/>
          <w:sz w:val="24"/>
          <w:szCs w:val="24"/>
        </w:rPr>
        <w:t>anonymous, self-administered online questionnaire was created using SurveyMonkey (</w:t>
      </w:r>
      <w:r w:rsidRPr="001D0B3A">
        <w:rPr>
          <w:rFonts w:ascii="Verdana" w:hAnsi="Verdana" w:cs="Verdana"/>
          <w:sz w:val="24"/>
          <w:szCs w:val="24"/>
        </w:rPr>
        <w:t>www.surveymonkey.</w:t>
      </w:r>
      <w:r>
        <w:rPr>
          <w:rFonts w:ascii="Verdana" w:hAnsi="Verdana" w:cs="Verdana"/>
          <w:sz w:val="24"/>
          <w:szCs w:val="24"/>
        </w:rPr>
        <w:t>com</w:t>
      </w:r>
      <w:r w:rsidRPr="001A3D1D">
        <w:rPr>
          <w:rFonts w:ascii="Verdana" w:hAnsi="Verdana" w:cs="Verdana"/>
          <w:sz w:val="24"/>
          <w:szCs w:val="24"/>
        </w:rPr>
        <w:t xml:space="preserve">). The survey </w:t>
      </w:r>
      <w:r>
        <w:rPr>
          <w:rFonts w:ascii="Verdana" w:hAnsi="Verdana" w:cs="Verdana"/>
          <w:sz w:val="24"/>
          <w:szCs w:val="24"/>
        </w:rPr>
        <w:t>was designed</w:t>
      </w:r>
      <w:r w:rsidRPr="001A3D1D">
        <w:rPr>
          <w:rFonts w:ascii="Verdana" w:hAnsi="Verdana" w:cs="Verdana"/>
          <w:sz w:val="24"/>
          <w:szCs w:val="24"/>
        </w:rPr>
        <w:t xml:space="preserve"> to collect information on respondents’ experience of TFA</w:t>
      </w:r>
      <w:r>
        <w:rPr>
          <w:rFonts w:ascii="Verdana" w:hAnsi="Verdana" w:cs="Verdana"/>
          <w:sz w:val="24"/>
          <w:szCs w:val="24"/>
        </w:rPr>
        <w:t>, acceptability</w:t>
      </w:r>
      <w:r w:rsidR="00EB7F35">
        <w:rPr>
          <w:rFonts w:ascii="Verdana" w:hAnsi="Verdana" w:cs="Verdana"/>
          <w:sz w:val="24"/>
          <w:szCs w:val="24"/>
        </w:rPr>
        <w:t>,</w:t>
      </w:r>
      <w:r>
        <w:rPr>
          <w:rFonts w:ascii="Verdana" w:hAnsi="Verdana" w:cs="Verdana"/>
          <w:sz w:val="24"/>
          <w:szCs w:val="24"/>
        </w:rPr>
        <w:t xml:space="preserve"> and preferences</w:t>
      </w:r>
      <w:r w:rsidRPr="001A3D1D">
        <w:rPr>
          <w:rFonts w:ascii="Verdana" w:hAnsi="Verdana" w:cs="Verdana"/>
          <w:sz w:val="24"/>
          <w:szCs w:val="24"/>
        </w:rPr>
        <w:t xml:space="preserve"> using structured single and multiple choice questions and open-ended responses. A web link to the survey and explanatory text were emailed to 600 members of </w:t>
      </w:r>
      <w:r>
        <w:rPr>
          <w:rFonts w:ascii="Verdana" w:hAnsi="Verdana" w:cs="Verdana"/>
          <w:sz w:val="24"/>
          <w:szCs w:val="24"/>
        </w:rPr>
        <w:t>ARC</w:t>
      </w:r>
      <w:r w:rsidRPr="001A3D1D">
        <w:rPr>
          <w:rFonts w:ascii="Verdana" w:hAnsi="Verdana" w:cs="Verdana"/>
          <w:sz w:val="24"/>
          <w:szCs w:val="24"/>
        </w:rPr>
        <w:t xml:space="preserve">, all of whom were parents bereaved after </w:t>
      </w:r>
      <w:r>
        <w:rPr>
          <w:rFonts w:ascii="Verdana" w:hAnsi="Verdana" w:cs="Verdana"/>
          <w:sz w:val="24"/>
          <w:szCs w:val="24"/>
        </w:rPr>
        <w:t>TFA and resident in England. It was also</w:t>
      </w:r>
      <w:r w:rsidRPr="001A3D1D">
        <w:rPr>
          <w:rFonts w:ascii="Verdana" w:hAnsi="Verdana" w:cs="Verdana"/>
          <w:sz w:val="24"/>
          <w:szCs w:val="24"/>
        </w:rPr>
        <w:t xml:space="preserve"> publicised in </w:t>
      </w:r>
      <w:r>
        <w:rPr>
          <w:rFonts w:ascii="Verdana" w:hAnsi="Verdana" w:cs="Verdana"/>
          <w:sz w:val="24"/>
          <w:szCs w:val="24"/>
        </w:rPr>
        <w:t xml:space="preserve">the </w:t>
      </w:r>
      <w:r w:rsidRPr="001A3D1D">
        <w:rPr>
          <w:rFonts w:ascii="Verdana" w:hAnsi="Verdana" w:cs="Verdana"/>
          <w:sz w:val="24"/>
          <w:szCs w:val="24"/>
        </w:rPr>
        <w:t>news section on the ARC homepage (</w:t>
      </w:r>
      <w:r w:rsidRPr="001D0B3A">
        <w:rPr>
          <w:rFonts w:ascii="Verdana" w:hAnsi="Verdana" w:cs="Verdana"/>
          <w:sz w:val="24"/>
          <w:szCs w:val="24"/>
        </w:rPr>
        <w:t>www.arc-uk.org</w:t>
      </w:r>
      <w:r w:rsidRPr="001A3D1D">
        <w:rPr>
          <w:rFonts w:ascii="Verdana" w:hAnsi="Verdana" w:cs="Verdana"/>
          <w:sz w:val="24"/>
          <w:szCs w:val="24"/>
        </w:rPr>
        <w:t xml:space="preserve">) and in a </w:t>
      </w:r>
      <w:r w:rsidR="00B26998">
        <w:rPr>
          <w:rFonts w:ascii="Verdana" w:hAnsi="Verdana" w:cs="Verdana"/>
          <w:sz w:val="24"/>
          <w:szCs w:val="24"/>
        </w:rPr>
        <w:t xml:space="preserve">communication </w:t>
      </w:r>
      <w:r w:rsidRPr="001A3D1D">
        <w:rPr>
          <w:rFonts w:ascii="Verdana" w:hAnsi="Verdana" w:cs="Verdana"/>
          <w:sz w:val="24"/>
          <w:szCs w:val="24"/>
        </w:rPr>
        <w:t xml:space="preserve">from the administrator of ARC's password protected on-line support forum. </w:t>
      </w:r>
      <w:r>
        <w:rPr>
          <w:rFonts w:ascii="Verdana" w:hAnsi="Verdana" w:cs="Verdana"/>
          <w:sz w:val="24"/>
          <w:szCs w:val="24"/>
        </w:rPr>
        <w:t xml:space="preserve">Responses were invited regardless of time since the termination or gestational age at the time of termination. </w:t>
      </w:r>
    </w:p>
    <w:p w:rsidR="006A3BE5" w:rsidRPr="001A3D1D" w:rsidRDefault="006A3BE5" w:rsidP="00C26825">
      <w:pPr>
        <w:spacing w:line="480" w:lineRule="auto"/>
        <w:rPr>
          <w:rFonts w:ascii="Verdana" w:hAnsi="Verdana" w:cs="Verdana"/>
          <w:sz w:val="24"/>
          <w:szCs w:val="24"/>
        </w:rPr>
      </w:pPr>
      <w:r w:rsidRPr="001A3D1D">
        <w:rPr>
          <w:rFonts w:ascii="Verdana" w:hAnsi="Verdana" w:cs="Verdana"/>
          <w:sz w:val="24"/>
          <w:szCs w:val="24"/>
        </w:rPr>
        <w:t>A one-page summary describing the project and methods was emailed to the National Research Ethics Service (NRES) Queries line to ascertain whether ethical approval was required.  The NRES advised that ethical approval was not required for this project.</w:t>
      </w:r>
    </w:p>
    <w:p w:rsidR="006A3BE5" w:rsidRPr="001A3D1D" w:rsidRDefault="006A3BE5" w:rsidP="00C26825">
      <w:pPr>
        <w:spacing w:line="480" w:lineRule="auto"/>
        <w:rPr>
          <w:rFonts w:ascii="Verdana" w:hAnsi="Verdana" w:cs="Verdana"/>
          <w:sz w:val="24"/>
          <w:szCs w:val="24"/>
        </w:rPr>
      </w:pPr>
      <w:r w:rsidRPr="001A3D1D">
        <w:rPr>
          <w:rFonts w:ascii="Verdana" w:hAnsi="Verdana" w:cs="Verdana"/>
          <w:sz w:val="24"/>
          <w:szCs w:val="24"/>
        </w:rPr>
        <w:t xml:space="preserve">The survey was open for responses from 20 January to 7 March 2012. </w:t>
      </w:r>
      <w:r>
        <w:rPr>
          <w:rFonts w:ascii="Verdana" w:hAnsi="Verdana" w:cs="Verdana"/>
          <w:sz w:val="24"/>
          <w:szCs w:val="24"/>
        </w:rPr>
        <w:t>R</w:t>
      </w:r>
      <w:r w:rsidRPr="001A3D1D">
        <w:rPr>
          <w:rFonts w:ascii="Verdana" w:hAnsi="Verdana" w:cs="Verdana"/>
          <w:sz w:val="24"/>
          <w:szCs w:val="24"/>
        </w:rPr>
        <w:t>esponses were downloaded into Microsoft Excel, cleaned</w:t>
      </w:r>
      <w:r>
        <w:rPr>
          <w:rFonts w:ascii="Verdana" w:hAnsi="Verdana" w:cs="Verdana"/>
          <w:sz w:val="24"/>
          <w:szCs w:val="24"/>
        </w:rPr>
        <w:t xml:space="preserve">, </w:t>
      </w:r>
      <w:r w:rsidRPr="001A3D1D">
        <w:rPr>
          <w:rFonts w:ascii="Verdana" w:hAnsi="Verdana" w:cs="Verdana"/>
          <w:sz w:val="24"/>
          <w:szCs w:val="24"/>
        </w:rPr>
        <w:t>coded</w:t>
      </w:r>
      <w:r>
        <w:rPr>
          <w:rFonts w:ascii="Verdana" w:hAnsi="Verdana" w:cs="Verdana"/>
          <w:sz w:val="24"/>
          <w:szCs w:val="24"/>
        </w:rPr>
        <w:t>, and reviewed for consistency by two authors (PL and CL)</w:t>
      </w:r>
      <w:r w:rsidRPr="001A3D1D">
        <w:rPr>
          <w:rFonts w:ascii="Verdana" w:hAnsi="Verdana" w:cs="Verdana"/>
          <w:sz w:val="24"/>
          <w:szCs w:val="24"/>
        </w:rPr>
        <w:t xml:space="preserve">. </w:t>
      </w:r>
      <w:r>
        <w:rPr>
          <w:rFonts w:ascii="Verdana" w:hAnsi="Verdana" w:cs="Verdana"/>
          <w:sz w:val="24"/>
          <w:szCs w:val="24"/>
        </w:rPr>
        <w:t xml:space="preserve">Differences in interpretation of responses or coding were discussed by all four authors until an agreement was reached. </w:t>
      </w:r>
      <w:r w:rsidRPr="006C4272">
        <w:rPr>
          <w:rFonts w:ascii="Verdana" w:hAnsi="Verdana" w:cs="Verdana"/>
          <w:sz w:val="24"/>
          <w:szCs w:val="24"/>
        </w:rPr>
        <w:t>Where more than one T</w:t>
      </w:r>
      <w:r>
        <w:rPr>
          <w:rFonts w:ascii="Verdana" w:hAnsi="Verdana" w:cs="Verdana"/>
          <w:sz w:val="24"/>
          <w:szCs w:val="24"/>
        </w:rPr>
        <w:t>FA was reported by the respondent, the</w:t>
      </w:r>
      <w:r w:rsidRPr="006C4272">
        <w:rPr>
          <w:rFonts w:ascii="Verdana" w:hAnsi="Verdana" w:cs="Verdana"/>
          <w:sz w:val="24"/>
          <w:szCs w:val="24"/>
        </w:rPr>
        <w:t xml:space="preserve"> m</w:t>
      </w:r>
      <w:r>
        <w:rPr>
          <w:rFonts w:ascii="Verdana" w:hAnsi="Verdana" w:cs="Verdana"/>
          <w:sz w:val="24"/>
          <w:szCs w:val="24"/>
        </w:rPr>
        <w:t xml:space="preserve">ost recent one was used in the analysis. </w:t>
      </w:r>
      <w:r w:rsidRPr="006C4272">
        <w:rPr>
          <w:rFonts w:ascii="Verdana" w:hAnsi="Verdana" w:cs="Verdana"/>
          <w:sz w:val="24"/>
          <w:szCs w:val="24"/>
        </w:rPr>
        <w:t>Gestational age at diagnosis</w:t>
      </w:r>
      <w:r>
        <w:rPr>
          <w:rFonts w:ascii="Verdana" w:hAnsi="Verdana" w:cs="Verdana"/>
          <w:sz w:val="24"/>
          <w:szCs w:val="24"/>
        </w:rPr>
        <w:t xml:space="preserve"> and termination were</w:t>
      </w:r>
      <w:r w:rsidRPr="006C4272">
        <w:rPr>
          <w:rFonts w:ascii="Verdana" w:hAnsi="Verdana" w:cs="Verdana"/>
          <w:sz w:val="24"/>
          <w:szCs w:val="24"/>
        </w:rPr>
        <w:t xml:space="preserve"> rounded down to full week</w:t>
      </w:r>
      <w:r>
        <w:rPr>
          <w:rFonts w:ascii="Verdana" w:hAnsi="Verdana" w:cs="Verdana"/>
          <w:sz w:val="24"/>
          <w:szCs w:val="24"/>
        </w:rPr>
        <w:t xml:space="preserve"> (based on an ultrasound estimate of gestational age or, if not available, last menstrual period). Finally, w</w:t>
      </w:r>
      <w:r w:rsidRPr="006C4272">
        <w:rPr>
          <w:rFonts w:ascii="Verdana" w:hAnsi="Verdana" w:cs="Verdana"/>
          <w:sz w:val="24"/>
          <w:szCs w:val="24"/>
        </w:rPr>
        <w:t>here</w:t>
      </w:r>
      <w:r>
        <w:rPr>
          <w:rFonts w:ascii="Verdana" w:hAnsi="Verdana" w:cs="Verdana"/>
          <w:sz w:val="24"/>
          <w:szCs w:val="24"/>
        </w:rPr>
        <w:t xml:space="preserve"> an</w:t>
      </w:r>
      <w:r w:rsidRPr="006C4272">
        <w:rPr>
          <w:rFonts w:ascii="Verdana" w:hAnsi="Verdana" w:cs="Verdana"/>
          <w:sz w:val="24"/>
          <w:szCs w:val="24"/>
        </w:rPr>
        <w:t xml:space="preserve"> initial attempt at </w:t>
      </w:r>
      <w:r>
        <w:rPr>
          <w:rFonts w:ascii="Verdana" w:hAnsi="Verdana" w:cs="Verdana"/>
          <w:sz w:val="24"/>
          <w:szCs w:val="24"/>
        </w:rPr>
        <w:t xml:space="preserve">TFA failed and completion was performed by an alternative method (e.g. a woman undergoing a medical procedure needed </w:t>
      </w:r>
      <w:r w:rsidR="00B26998">
        <w:rPr>
          <w:rFonts w:ascii="Verdana" w:hAnsi="Verdana" w:cs="Verdana"/>
          <w:sz w:val="24"/>
          <w:szCs w:val="24"/>
        </w:rPr>
        <w:t xml:space="preserve">a surgical procedure </w:t>
      </w:r>
      <w:r>
        <w:rPr>
          <w:rFonts w:ascii="Verdana" w:hAnsi="Verdana" w:cs="Verdana"/>
          <w:sz w:val="24"/>
          <w:szCs w:val="24"/>
        </w:rPr>
        <w:t>to remove retained placenta), the intended method was used for analysis</w:t>
      </w:r>
      <w:r w:rsidRPr="006C4272">
        <w:rPr>
          <w:rFonts w:ascii="Verdana" w:hAnsi="Verdana" w:cs="Verdana"/>
          <w:sz w:val="24"/>
          <w:szCs w:val="24"/>
        </w:rPr>
        <w:t>.</w:t>
      </w:r>
      <w:r>
        <w:rPr>
          <w:rFonts w:ascii="Verdana" w:hAnsi="Verdana" w:cs="Verdana"/>
          <w:sz w:val="24"/>
          <w:szCs w:val="24"/>
        </w:rPr>
        <w:t xml:space="preserve"> Descriptive statistics were generated and group comparisons conducted by Chi squared tests </w:t>
      </w:r>
      <w:r w:rsidRPr="008C3417">
        <w:rPr>
          <w:rFonts w:ascii="Verdana" w:hAnsi="Verdana" w:cs="Verdana"/>
          <w:sz w:val="24"/>
          <w:szCs w:val="24"/>
        </w:rPr>
        <w:t xml:space="preserve">using SPSS </w:t>
      </w:r>
      <w:r>
        <w:rPr>
          <w:rFonts w:ascii="Verdana" w:hAnsi="Verdana" w:cs="Verdana"/>
          <w:sz w:val="24"/>
          <w:szCs w:val="24"/>
        </w:rPr>
        <w:t>21</w:t>
      </w:r>
      <w:r w:rsidRPr="008C3417">
        <w:rPr>
          <w:rFonts w:ascii="Verdana" w:hAnsi="Verdana" w:cs="Verdana"/>
          <w:sz w:val="24"/>
          <w:szCs w:val="24"/>
        </w:rPr>
        <w:t xml:space="preserve"> (SPSS Inc, Chicago). </w:t>
      </w:r>
      <w:r>
        <w:rPr>
          <w:rFonts w:ascii="Verdana" w:hAnsi="Verdana" w:cs="Verdana"/>
          <w:sz w:val="24"/>
          <w:szCs w:val="24"/>
        </w:rPr>
        <w:t>D</w:t>
      </w:r>
      <w:r w:rsidRPr="008C3417">
        <w:rPr>
          <w:rFonts w:ascii="Verdana" w:hAnsi="Verdana" w:cs="Verdana"/>
          <w:color w:val="222222"/>
          <w:sz w:val="24"/>
          <w:szCs w:val="24"/>
        </w:rPr>
        <w:t xml:space="preserve">ifference was considered </w:t>
      </w:r>
      <w:r>
        <w:rPr>
          <w:rFonts w:ascii="Verdana" w:hAnsi="Verdana" w:cs="Verdana"/>
          <w:color w:val="222222"/>
          <w:sz w:val="24"/>
          <w:szCs w:val="24"/>
        </w:rPr>
        <w:t xml:space="preserve">statistically </w:t>
      </w:r>
      <w:r w:rsidRPr="008C3417">
        <w:rPr>
          <w:rFonts w:ascii="Verdana" w:hAnsi="Verdana" w:cs="Verdana"/>
          <w:color w:val="222222"/>
          <w:sz w:val="24"/>
          <w:szCs w:val="24"/>
        </w:rPr>
        <w:t xml:space="preserve">significant when </w:t>
      </w:r>
      <w:r>
        <w:rPr>
          <w:rFonts w:ascii="Verdana" w:hAnsi="Verdana" w:cs="Verdana"/>
          <w:color w:val="222222"/>
          <w:sz w:val="24"/>
          <w:szCs w:val="24"/>
        </w:rPr>
        <w:t xml:space="preserve">the </w:t>
      </w:r>
      <w:r w:rsidRPr="00833D4E">
        <w:rPr>
          <w:rFonts w:ascii="Verdana" w:hAnsi="Verdana" w:cs="Verdana"/>
          <w:color w:val="222222"/>
          <w:sz w:val="24"/>
          <w:szCs w:val="24"/>
        </w:rPr>
        <w:t>p-value was</w:t>
      </w:r>
      <w:r w:rsidRPr="008C3417">
        <w:rPr>
          <w:rFonts w:ascii="Verdana" w:hAnsi="Verdana" w:cs="Verdana"/>
          <w:color w:val="222222"/>
          <w:sz w:val="24"/>
          <w:szCs w:val="24"/>
        </w:rPr>
        <w:t>&lt;0.05.</w:t>
      </w:r>
      <w:r w:rsidR="00441C86">
        <w:rPr>
          <w:rFonts w:ascii="Verdana" w:hAnsi="Verdana" w:cs="Verdana"/>
          <w:color w:val="222222"/>
          <w:sz w:val="24"/>
          <w:szCs w:val="24"/>
        </w:rPr>
        <w:t xml:space="preserve"> </w:t>
      </w:r>
      <w:r>
        <w:rPr>
          <w:rFonts w:ascii="Verdana" w:hAnsi="Verdana" w:cs="Verdana"/>
          <w:sz w:val="24"/>
          <w:szCs w:val="24"/>
        </w:rPr>
        <w:t xml:space="preserve">Where required, </w:t>
      </w:r>
      <w:r w:rsidRPr="008C3417">
        <w:rPr>
          <w:rFonts w:ascii="Verdana" w:hAnsi="Verdana" w:cs="Verdana"/>
          <w:color w:val="222222"/>
          <w:sz w:val="24"/>
          <w:szCs w:val="24"/>
        </w:rPr>
        <w:t>95</w:t>
      </w:r>
      <w:r>
        <w:rPr>
          <w:rFonts w:ascii="Verdana" w:hAnsi="Verdana" w:cs="Verdana"/>
          <w:color w:val="222222"/>
          <w:sz w:val="24"/>
          <w:szCs w:val="24"/>
        </w:rPr>
        <w:t xml:space="preserve">% </w:t>
      </w:r>
      <w:r w:rsidRPr="008C3417">
        <w:rPr>
          <w:rFonts w:ascii="Verdana" w:hAnsi="Verdana" w:cs="Verdana"/>
          <w:sz w:val="24"/>
          <w:szCs w:val="24"/>
        </w:rPr>
        <w:t>confidence</w:t>
      </w:r>
      <w:r w:rsidR="000C3551">
        <w:rPr>
          <w:rFonts w:ascii="Verdana" w:hAnsi="Verdana" w:cs="Verdana"/>
          <w:sz w:val="24"/>
          <w:szCs w:val="24"/>
        </w:rPr>
        <w:t xml:space="preserve"> </w:t>
      </w:r>
      <w:r w:rsidRPr="008C3417">
        <w:rPr>
          <w:rFonts w:ascii="Verdana" w:hAnsi="Verdana" w:cs="Verdana"/>
          <w:sz w:val="24"/>
          <w:szCs w:val="24"/>
        </w:rPr>
        <w:t>intervals</w:t>
      </w:r>
      <w:r w:rsidR="000C3551">
        <w:rPr>
          <w:rFonts w:ascii="Verdana" w:hAnsi="Verdana" w:cs="Verdana"/>
          <w:sz w:val="24"/>
          <w:szCs w:val="24"/>
        </w:rPr>
        <w:t xml:space="preserve"> </w:t>
      </w:r>
      <w:r w:rsidRPr="008C3417">
        <w:rPr>
          <w:rFonts w:ascii="Verdana" w:hAnsi="Verdana" w:cs="Verdana"/>
          <w:sz w:val="24"/>
          <w:szCs w:val="24"/>
        </w:rPr>
        <w:t>were</w:t>
      </w:r>
      <w:r w:rsidR="000C3551">
        <w:rPr>
          <w:rFonts w:ascii="Verdana" w:hAnsi="Verdana" w:cs="Verdana"/>
          <w:sz w:val="24"/>
          <w:szCs w:val="24"/>
        </w:rPr>
        <w:t xml:space="preserve"> </w:t>
      </w:r>
      <w:r w:rsidRPr="008C3417">
        <w:rPr>
          <w:rFonts w:ascii="Verdana" w:hAnsi="Verdana" w:cs="Verdana"/>
          <w:sz w:val="24"/>
          <w:szCs w:val="24"/>
        </w:rPr>
        <w:t xml:space="preserve">calculated </w:t>
      </w:r>
      <w:r w:rsidRPr="00EB0F3A">
        <w:rPr>
          <w:rFonts w:ascii="Verdana" w:hAnsi="Verdana" w:cs="Verdana"/>
          <w:sz w:val="24"/>
          <w:szCs w:val="24"/>
        </w:rPr>
        <w:t>using Microsoft Excel 2010.</w:t>
      </w:r>
    </w:p>
    <w:p w:rsidR="006A3BE5" w:rsidRPr="00C33155" w:rsidRDefault="006A3BE5" w:rsidP="00C26825">
      <w:pPr>
        <w:spacing w:line="480" w:lineRule="auto"/>
        <w:rPr>
          <w:rFonts w:ascii="Verdana" w:hAnsi="Verdana" w:cs="Verdana"/>
          <w:b/>
          <w:bCs/>
          <w:sz w:val="24"/>
          <w:szCs w:val="24"/>
          <w:u w:val="single"/>
        </w:rPr>
      </w:pPr>
      <w:r w:rsidRPr="00C33155">
        <w:rPr>
          <w:rFonts w:ascii="Verdana" w:hAnsi="Verdana" w:cs="Verdana"/>
          <w:b/>
          <w:bCs/>
          <w:sz w:val="24"/>
          <w:szCs w:val="24"/>
          <w:u w:val="single"/>
        </w:rPr>
        <w:t>Results</w:t>
      </w:r>
    </w:p>
    <w:p w:rsidR="006A3BE5" w:rsidRDefault="006A3BE5" w:rsidP="00C26825">
      <w:pPr>
        <w:spacing w:line="480" w:lineRule="auto"/>
        <w:rPr>
          <w:rFonts w:ascii="Verdana" w:hAnsi="Verdana" w:cs="Verdana"/>
          <w:sz w:val="24"/>
          <w:szCs w:val="24"/>
        </w:rPr>
      </w:pPr>
      <w:r>
        <w:rPr>
          <w:rFonts w:ascii="Verdana" w:hAnsi="Verdana" w:cs="Verdana"/>
          <w:sz w:val="24"/>
          <w:szCs w:val="24"/>
        </w:rPr>
        <w:t xml:space="preserve">In total, </w:t>
      </w:r>
      <w:r w:rsidR="00AB5981">
        <w:rPr>
          <w:rFonts w:ascii="Verdana" w:hAnsi="Verdana" w:cs="Verdana"/>
          <w:sz w:val="24"/>
          <w:szCs w:val="24"/>
        </w:rPr>
        <w:t>t</w:t>
      </w:r>
      <w:r>
        <w:rPr>
          <w:rFonts w:ascii="Verdana" w:hAnsi="Verdana" w:cs="Verdana"/>
          <w:sz w:val="24"/>
          <w:szCs w:val="24"/>
        </w:rPr>
        <w:t xml:space="preserve">here were </w:t>
      </w:r>
      <w:r w:rsidRPr="001A3D1D">
        <w:rPr>
          <w:rFonts w:ascii="Verdana" w:hAnsi="Verdana" w:cs="Verdana"/>
          <w:sz w:val="24"/>
          <w:szCs w:val="24"/>
        </w:rPr>
        <w:t xml:space="preserve">430 </w:t>
      </w:r>
      <w:r>
        <w:rPr>
          <w:rFonts w:ascii="Verdana" w:hAnsi="Verdana" w:cs="Verdana"/>
          <w:sz w:val="24"/>
          <w:szCs w:val="24"/>
        </w:rPr>
        <w:t>survey responses of which</w:t>
      </w:r>
      <w:r w:rsidR="00180228">
        <w:rPr>
          <w:rFonts w:ascii="Verdana" w:hAnsi="Verdana" w:cs="Verdana"/>
          <w:sz w:val="24"/>
          <w:szCs w:val="24"/>
        </w:rPr>
        <w:t xml:space="preserve"> </w:t>
      </w:r>
      <w:r w:rsidRPr="001A3D1D">
        <w:rPr>
          <w:rFonts w:ascii="Verdana" w:hAnsi="Verdana" w:cs="Verdana"/>
          <w:sz w:val="24"/>
          <w:szCs w:val="24"/>
        </w:rPr>
        <w:t>379</w:t>
      </w:r>
      <w:r>
        <w:rPr>
          <w:rFonts w:ascii="Verdana" w:hAnsi="Verdana" w:cs="Verdana"/>
          <w:sz w:val="24"/>
          <w:szCs w:val="24"/>
        </w:rPr>
        <w:t xml:space="preserve"> (88%)</w:t>
      </w:r>
      <w:r w:rsidR="00712A8F">
        <w:rPr>
          <w:rFonts w:ascii="Verdana" w:hAnsi="Verdana" w:cs="Verdana"/>
          <w:sz w:val="24"/>
          <w:szCs w:val="24"/>
        </w:rPr>
        <w:t xml:space="preserve"> </w:t>
      </w:r>
      <w:r>
        <w:rPr>
          <w:rFonts w:ascii="Verdana" w:hAnsi="Verdana" w:cs="Verdana"/>
          <w:sz w:val="24"/>
          <w:szCs w:val="24"/>
        </w:rPr>
        <w:t xml:space="preserve">were complete. We excluded cases where the gestational age at TFA exceeded 24 weeks (24 cases) given that surgical management is generally not offered beyond this gestation. Four multiple pregnancy cases involving selective reduction of an affected fetus were also excluded because this is only effected medically. The total number of surveys used for analysis was therefore 351.  </w:t>
      </w:r>
    </w:p>
    <w:p w:rsidR="00180228" w:rsidRDefault="00180228" w:rsidP="00C26825">
      <w:pPr>
        <w:spacing w:line="480" w:lineRule="auto"/>
        <w:rPr>
          <w:rFonts w:ascii="Verdana" w:hAnsi="Verdana" w:cs="Verdana"/>
          <w:sz w:val="24"/>
          <w:szCs w:val="24"/>
          <w:shd w:val="clear" w:color="auto" w:fill="FFFF00"/>
        </w:rPr>
      </w:pPr>
      <w:r>
        <w:rPr>
          <w:rFonts w:ascii="Verdana" w:hAnsi="Verdana" w:cs="Verdana"/>
          <w:sz w:val="24"/>
          <w:szCs w:val="24"/>
        </w:rPr>
        <w:t>(Table I here)</w:t>
      </w:r>
    </w:p>
    <w:p w:rsidR="006A3BE5" w:rsidRDefault="006A3BE5" w:rsidP="00C26825">
      <w:pPr>
        <w:spacing w:line="480" w:lineRule="auto"/>
        <w:rPr>
          <w:rFonts w:ascii="Verdana" w:hAnsi="Verdana" w:cs="Verdana"/>
          <w:sz w:val="24"/>
          <w:szCs w:val="24"/>
        </w:rPr>
      </w:pPr>
      <w:r w:rsidRPr="00B45204">
        <w:rPr>
          <w:rFonts w:ascii="Verdana" w:hAnsi="Verdana" w:cs="Verdana"/>
          <w:sz w:val="24"/>
          <w:szCs w:val="24"/>
        </w:rPr>
        <w:t>A</w:t>
      </w:r>
      <w:r w:rsidRPr="00137538">
        <w:rPr>
          <w:rFonts w:ascii="Verdana" w:hAnsi="Verdana" w:cs="Verdana"/>
          <w:sz w:val="24"/>
          <w:szCs w:val="24"/>
        </w:rPr>
        <w:t>ll nine screening regions in Engl</w:t>
      </w:r>
      <w:r w:rsidRPr="00693CE0">
        <w:rPr>
          <w:rFonts w:ascii="Verdana" w:hAnsi="Verdana" w:cs="Verdana"/>
          <w:sz w:val="24"/>
          <w:szCs w:val="24"/>
        </w:rPr>
        <w:t xml:space="preserve">and were represented amongst </w:t>
      </w:r>
      <w:r>
        <w:rPr>
          <w:rFonts w:ascii="Verdana" w:hAnsi="Verdana" w:cs="Verdana"/>
          <w:sz w:val="24"/>
          <w:szCs w:val="24"/>
        </w:rPr>
        <w:t xml:space="preserve">the survey </w:t>
      </w:r>
      <w:r w:rsidRPr="00693CE0">
        <w:rPr>
          <w:rFonts w:ascii="Verdana" w:hAnsi="Verdana" w:cs="Verdana"/>
          <w:sz w:val="24"/>
          <w:szCs w:val="24"/>
        </w:rPr>
        <w:t>respondents</w:t>
      </w:r>
      <w:r>
        <w:rPr>
          <w:rFonts w:ascii="Verdana" w:hAnsi="Verdana" w:cs="Verdana"/>
          <w:sz w:val="24"/>
          <w:szCs w:val="24"/>
        </w:rPr>
        <w:t xml:space="preserve"> (Table </w:t>
      </w:r>
      <w:r w:rsidR="00180228">
        <w:rPr>
          <w:rFonts w:ascii="Verdana" w:hAnsi="Verdana" w:cs="Verdana"/>
          <w:sz w:val="24"/>
          <w:szCs w:val="24"/>
        </w:rPr>
        <w:t>I</w:t>
      </w:r>
      <w:r>
        <w:rPr>
          <w:rFonts w:ascii="Verdana" w:hAnsi="Verdana" w:cs="Verdana"/>
          <w:sz w:val="24"/>
          <w:szCs w:val="24"/>
        </w:rPr>
        <w:t>)</w:t>
      </w:r>
      <w:r w:rsidRPr="00693CE0">
        <w:rPr>
          <w:rFonts w:ascii="Verdana" w:hAnsi="Verdana" w:cs="Verdana"/>
          <w:sz w:val="24"/>
          <w:szCs w:val="24"/>
        </w:rPr>
        <w:t>, with the highest proportions being from London and the</w:t>
      </w:r>
      <w:r w:rsidRPr="000F2D7C">
        <w:rPr>
          <w:rFonts w:ascii="Verdana" w:hAnsi="Verdana" w:cs="Verdana"/>
          <w:sz w:val="24"/>
          <w:szCs w:val="24"/>
        </w:rPr>
        <w:t xml:space="preserve"> South East (18.8% and 25.6% respectively). This replicates the geographical spread of the ARC membership.</w:t>
      </w:r>
      <w:r>
        <w:rPr>
          <w:rFonts w:ascii="Verdana" w:hAnsi="Verdana" w:cs="Verdana"/>
          <w:sz w:val="24"/>
          <w:szCs w:val="24"/>
        </w:rPr>
        <w:t xml:space="preserve"> Most women underwent TFA in the same region as they received antenatal care. However, a small proportion of women in most regions did travel for their termination, mainly to London. </w:t>
      </w:r>
    </w:p>
    <w:p w:rsidR="006A3BE5" w:rsidRDefault="006A3BE5" w:rsidP="00C26825">
      <w:pPr>
        <w:spacing w:line="480" w:lineRule="auto"/>
        <w:rPr>
          <w:rFonts w:ascii="Verdana" w:hAnsi="Verdana" w:cs="Verdana"/>
          <w:sz w:val="24"/>
          <w:szCs w:val="24"/>
        </w:rPr>
      </w:pPr>
      <w:r>
        <w:rPr>
          <w:rFonts w:ascii="Verdana" w:hAnsi="Verdana" w:cs="Verdana"/>
          <w:sz w:val="24"/>
          <w:szCs w:val="24"/>
        </w:rPr>
        <w:t xml:space="preserve">The TFAs were performed between 1969 </w:t>
      </w:r>
      <w:r w:rsidR="00D32D1C">
        <w:rPr>
          <w:rFonts w:ascii="Verdana" w:hAnsi="Verdana" w:cs="Verdana"/>
          <w:sz w:val="24"/>
          <w:szCs w:val="24"/>
        </w:rPr>
        <w:t>and</w:t>
      </w:r>
      <w:r>
        <w:rPr>
          <w:rFonts w:ascii="Verdana" w:hAnsi="Verdana" w:cs="Verdana"/>
          <w:sz w:val="24"/>
          <w:szCs w:val="24"/>
        </w:rPr>
        <w:t xml:space="preserve"> 2012.</w:t>
      </w:r>
      <w:r w:rsidR="00AD75C5">
        <w:rPr>
          <w:rFonts w:ascii="Verdana" w:hAnsi="Verdana" w:cs="Verdana"/>
          <w:sz w:val="24"/>
          <w:szCs w:val="24"/>
        </w:rPr>
        <w:t xml:space="preserve"> </w:t>
      </w:r>
      <w:r>
        <w:rPr>
          <w:rFonts w:ascii="Verdana" w:hAnsi="Verdana" w:cs="Verdana"/>
          <w:sz w:val="24"/>
          <w:szCs w:val="24"/>
        </w:rPr>
        <w:t>Most (75.7%, n=265) were performed after 2006. The great majority of TFAs were undertaken within the NHS (</w:t>
      </w:r>
      <w:r w:rsidRPr="00942324">
        <w:rPr>
          <w:rFonts w:ascii="Verdana" w:hAnsi="Verdana" w:cs="Verdana"/>
          <w:sz w:val="24"/>
          <w:szCs w:val="24"/>
        </w:rPr>
        <w:t xml:space="preserve">99.3% of medical and 73.8% of surgical </w:t>
      </w:r>
      <w:r>
        <w:rPr>
          <w:rFonts w:ascii="Verdana" w:hAnsi="Verdana" w:cs="Verdana"/>
          <w:sz w:val="24"/>
          <w:szCs w:val="24"/>
        </w:rPr>
        <w:t xml:space="preserve">procedures). </w:t>
      </w:r>
      <w:r w:rsidRPr="00942324">
        <w:rPr>
          <w:rFonts w:ascii="Verdana" w:hAnsi="Verdana" w:cs="Verdana"/>
          <w:sz w:val="24"/>
          <w:szCs w:val="24"/>
        </w:rPr>
        <w:t xml:space="preserve">Only two women (0.7%) had their medical </w:t>
      </w:r>
      <w:r>
        <w:rPr>
          <w:rFonts w:ascii="Verdana" w:hAnsi="Verdana" w:cs="Verdana"/>
          <w:sz w:val="24"/>
          <w:szCs w:val="24"/>
        </w:rPr>
        <w:t xml:space="preserve">TFA </w:t>
      </w:r>
      <w:r w:rsidRPr="00942324">
        <w:rPr>
          <w:rFonts w:ascii="Verdana" w:hAnsi="Verdana" w:cs="Verdana"/>
          <w:sz w:val="24"/>
          <w:szCs w:val="24"/>
        </w:rPr>
        <w:t xml:space="preserve">in the independent sector, while 17 (26.2%) of surgical </w:t>
      </w:r>
      <w:r>
        <w:rPr>
          <w:rFonts w:ascii="Verdana" w:hAnsi="Verdana" w:cs="Verdana"/>
          <w:sz w:val="24"/>
          <w:szCs w:val="24"/>
        </w:rPr>
        <w:t>procedures</w:t>
      </w:r>
      <w:r w:rsidRPr="00942324">
        <w:rPr>
          <w:rFonts w:ascii="Verdana" w:hAnsi="Verdana" w:cs="Verdana"/>
          <w:sz w:val="24"/>
          <w:szCs w:val="24"/>
        </w:rPr>
        <w:t xml:space="preserve"> took place there</w:t>
      </w:r>
      <w:r>
        <w:rPr>
          <w:rFonts w:ascii="Verdana" w:hAnsi="Verdana" w:cs="Verdana"/>
          <w:sz w:val="24"/>
          <w:szCs w:val="24"/>
        </w:rPr>
        <w:t xml:space="preserve"> (p&lt;0.001)</w:t>
      </w:r>
      <w:r w:rsidRPr="00942324">
        <w:rPr>
          <w:rFonts w:ascii="Verdana" w:hAnsi="Verdana" w:cs="Verdana"/>
          <w:sz w:val="24"/>
          <w:szCs w:val="24"/>
        </w:rPr>
        <w:t xml:space="preserve">.    </w:t>
      </w:r>
    </w:p>
    <w:p w:rsidR="006A3BE5" w:rsidRDefault="006A3BE5" w:rsidP="00C26825">
      <w:pPr>
        <w:spacing w:line="480" w:lineRule="auto"/>
        <w:rPr>
          <w:rFonts w:ascii="Verdana" w:hAnsi="Verdana" w:cs="Verdana"/>
          <w:sz w:val="24"/>
          <w:szCs w:val="24"/>
        </w:rPr>
      </w:pPr>
      <w:r>
        <w:rPr>
          <w:rFonts w:ascii="Verdana" w:hAnsi="Verdana" w:cs="Verdana"/>
          <w:sz w:val="24"/>
          <w:szCs w:val="24"/>
        </w:rPr>
        <w:t xml:space="preserve">The mean gestational age at final diagnosis of the anomaly was 17 weeks (range 7-24 weeks). The mean gestational age at TFA was 17 weeks (range 8-24 weeks) with a mode of 13 weeks corresponding to gestational ages at first and second trimester screening. </w:t>
      </w:r>
    </w:p>
    <w:p w:rsidR="00E73EF0" w:rsidRDefault="00E73EF0" w:rsidP="00C26825">
      <w:pPr>
        <w:spacing w:line="480" w:lineRule="auto"/>
        <w:rPr>
          <w:rFonts w:ascii="Verdana" w:hAnsi="Verdana" w:cs="Verdana"/>
          <w:sz w:val="24"/>
          <w:szCs w:val="24"/>
        </w:rPr>
      </w:pPr>
      <w:r>
        <w:rPr>
          <w:rFonts w:ascii="Verdana" w:hAnsi="Verdana" w:cs="Verdana"/>
          <w:sz w:val="24"/>
          <w:szCs w:val="24"/>
        </w:rPr>
        <w:t>(Table II here)</w:t>
      </w:r>
    </w:p>
    <w:p w:rsidR="006A3BE5" w:rsidRDefault="006A3BE5" w:rsidP="00C26825">
      <w:pPr>
        <w:spacing w:line="480" w:lineRule="auto"/>
        <w:rPr>
          <w:rFonts w:ascii="Verdana" w:hAnsi="Verdana" w:cs="Verdana"/>
          <w:sz w:val="24"/>
          <w:szCs w:val="24"/>
        </w:rPr>
      </w:pPr>
      <w:r w:rsidRPr="0031748C">
        <w:rPr>
          <w:rFonts w:ascii="Verdana" w:hAnsi="Verdana" w:cs="Verdana"/>
          <w:sz w:val="24"/>
          <w:szCs w:val="24"/>
        </w:rPr>
        <w:t xml:space="preserve">Table </w:t>
      </w:r>
      <w:r w:rsidR="00E73EF0">
        <w:rPr>
          <w:rFonts w:ascii="Verdana" w:hAnsi="Verdana" w:cs="Verdana"/>
          <w:sz w:val="24"/>
          <w:szCs w:val="24"/>
        </w:rPr>
        <w:t xml:space="preserve">II </w:t>
      </w:r>
      <w:r>
        <w:rPr>
          <w:rFonts w:ascii="Verdana" w:hAnsi="Verdana" w:cs="Verdana"/>
          <w:sz w:val="24"/>
          <w:szCs w:val="24"/>
        </w:rPr>
        <w:t xml:space="preserve">shows the </w:t>
      </w:r>
      <w:r w:rsidRPr="00582D9F">
        <w:rPr>
          <w:rFonts w:ascii="Verdana" w:hAnsi="Verdana" w:cs="Verdana"/>
          <w:sz w:val="24"/>
          <w:szCs w:val="24"/>
        </w:rPr>
        <w:t xml:space="preserve">indications for termination </w:t>
      </w:r>
      <w:r>
        <w:rPr>
          <w:rFonts w:ascii="Verdana" w:hAnsi="Verdana" w:cs="Verdana"/>
          <w:sz w:val="24"/>
          <w:szCs w:val="24"/>
        </w:rPr>
        <w:t xml:space="preserve">reported by </w:t>
      </w:r>
      <w:r w:rsidRPr="00582D9F">
        <w:rPr>
          <w:rFonts w:ascii="Verdana" w:hAnsi="Verdana" w:cs="Verdana"/>
          <w:sz w:val="24"/>
          <w:szCs w:val="24"/>
        </w:rPr>
        <w:t>respondents</w:t>
      </w:r>
      <w:r>
        <w:rPr>
          <w:rFonts w:ascii="Verdana" w:hAnsi="Verdana" w:cs="Verdana"/>
          <w:sz w:val="24"/>
          <w:szCs w:val="24"/>
        </w:rPr>
        <w:t xml:space="preserve">. The number categorised as chromosomal anomalies identified through karyotype or QF-PCR was 195 (55.6%) of which 57 (29.2%) had a termination by 14 weeks gestation. </w:t>
      </w:r>
    </w:p>
    <w:p w:rsidR="006A3BE5" w:rsidRDefault="006A3BE5" w:rsidP="00C26825">
      <w:pPr>
        <w:spacing w:line="480" w:lineRule="auto"/>
        <w:rPr>
          <w:rFonts w:ascii="Verdana" w:hAnsi="Verdana" w:cs="Verdana"/>
          <w:sz w:val="24"/>
          <w:szCs w:val="24"/>
        </w:rPr>
      </w:pPr>
      <w:r>
        <w:rPr>
          <w:rFonts w:ascii="Verdana" w:hAnsi="Verdana" w:cs="Verdana"/>
          <w:sz w:val="24"/>
          <w:szCs w:val="24"/>
        </w:rPr>
        <w:t>In answer to the question: ‘which methods of termination were offered to you</w:t>
      </w:r>
      <w:r w:rsidR="00D32D1C">
        <w:rPr>
          <w:rFonts w:ascii="Verdana" w:hAnsi="Verdana" w:cs="Verdana"/>
          <w:sz w:val="24"/>
          <w:szCs w:val="24"/>
        </w:rPr>
        <w:t>?</w:t>
      </w:r>
      <w:r>
        <w:rPr>
          <w:rFonts w:ascii="Verdana" w:hAnsi="Verdana" w:cs="Verdana"/>
          <w:sz w:val="24"/>
          <w:szCs w:val="24"/>
        </w:rPr>
        <w:t xml:space="preserve">’, 261 (74.4%) responded that they were only offered a medical procedure, 50 (14.2%) were offered a medical or surgical procedure, and 26 (7.4%) were only offered a surgical procedure. Fourteen women (4%) could not recall which method was offered. </w:t>
      </w:r>
    </w:p>
    <w:p w:rsidR="006A3BE5" w:rsidRDefault="006A3BE5" w:rsidP="00C26825">
      <w:pPr>
        <w:spacing w:line="480" w:lineRule="auto"/>
        <w:rPr>
          <w:rFonts w:ascii="Verdana" w:hAnsi="Verdana" w:cs="Verdana"/>
          <w:sz w:val="24"/>
          <w:szCs w:val="24"/>
        </w:rPr>
      </w:pPr>
      <w:r>
        <w:rPr>
          <w:rFonts w:ascii="Verdana" w:hAnsi="Verdana" w:cs="Verdana"/>
          <w:sz w:val="24"/>
          <w:szCs w:val="24"/>
        </w:rPr>
        <w:t>T</w:t>
      </w:r>
      <w:r w:rsidRPr="005D04E8">
        <w:rPr>
          <w:rFonts w:ascii="Verdana" w:hAnsi="Verdana" w:cs="Verdana"/>
          <w:sz w:val="24"/>
          <w:szCs w:val="24"/>
        </w:rPr>
        <w:t>he majority of respondents (</w:t>
      </w:r>
      <w:r w:rsidR="00EB7F35" w:rsidRPr="005D04E8">
        <w:rPr>
          <w:rFonts w:ascii="Verdana" w:hAnsi="Verdana" w:cs="Verdana"/>
          <w:sz w:val="24"/>
          <w:szCs w:val="24"/>
        </w:rPr>
        <w:t>275</w:t>
      </w:r>
      <w:r w:rsidR="00EB7F35">
        <w:rPr>
          <w:rFonts w:ascii="Verdana" w:hAnsi="Verdana" w:cs="Verdana"/>
          <w:sz w:val="24"/>
          <w:szCs w:val="24"/>
        </w:rPr>
        <w:t xml:space="preserve">, </w:t>
      </w:r>
      <w:r w:rsidRPr="005D04E8">
        <w:rPr>
          <w:rFonts w:ascii="Verdana" w:hAnsi="Verdana" w:cs="Verdana"/>
          <w:sz w:val="24"/>
          <w:szCs w:val="24"/>
        </w:rPr>
        <w:t>78.3%) had a medical induction,</w:t>
      </w:r>
      <w:r>
        <w:rPr>
          <w:rFonts w:ascii="Verdana" w:hAnsi="Verdana" w:cs="Verdana"/>
          <w:sz w:val="24"/>
          <w:szCs w:val="24"/>
        </w:rPr>
        <w:t xml:space="preserve"> 67 (19.1%) had surgical management and 9 (2.6%) did not know which method applied to them. Of the 50 women offered both methods</w:t>
      </w:r>
      <w:r w:rsidR="00EB7F35">
        <w:rPr>
          <w:rFonts w:ascii="Verdana" w:hAnsi="Verdana" w:cs="Verdana"/>
          <w:sz w:val="24"/>
          <w:szCs w:val="24"/>
        </w:rPr>
        <w:t>,</w:t>
      </w:r>
      <w:r>
        <w:rPr>
          <w:rFonts w:ascii="Verdana" w:hAnsi="Verdana" w:cs="Verdana"/>
          <w:sz w:val="24"/>
          <w:szCs w:val="24"/>
        </w:rPr>
        <w:t xml:space="preserve"> 30 (60%) opted for a surgical termination. Of women who had a medical termination only 6.5% (n=18) were offered a choice, compared to 44.8% (n=30) who had </w:t>
      </w:r>
      <w:r w:rsidR="0062164F">
        <w:rPr>
          <w:rFonts w:ascii="Verdana" w:hAnsi="Verdana" w:cs="Verdana"/>
          <w:sz w:val="24"/>
          <w:szCs w:val="24"/>
        </w:rPr>
        <w:t xml:space="preserve">a </w:t>
      </w:r>
      <w:r>
        <w:rPr>
          <w:rFonts w:ascii="Verdana" w:hAnsi="Verdana" w:cs="Verdana"/>
          <w:sz w:val="24"/>
          <w:szCs w:val="24"/>
        </w:rPr>
        <w:t xml:space="preserve">surgical </w:t>
      </w:r>
      <w:r w:rsidR="0062164F">
        <w:rPr>
          <w:rFonts w:ascii="Verdana" w:hAnsi="Verdana" w:cs="Verdana"/>
          <w:sz w:val="24"/>
          <w:szCs w:val="24"/>
        </w:rPr>
        <w:t xml:space="preserve">procedure </w:t>
      </w:r>
      <w:r>
        <w:rPr>
          <w:rFonts w:ascii="Verdana" w:hAnsi="Verdana" w:cs="Verdana"/>
          <w:sz w:val="24"/>
          <w:szCs w:val="24"/>
        </w:rPr>
        <w:t>after being offered a choice of method</w:t>
      </w:r>
      <w:r w:rsidR="00442332">
        <w:rPr>
          <w:rFonts w:ascii="Verdana" w:hAnsi="Verdana" w:cs="Verdana"/>
          <w:sz w:val="24"/>
          <w:szCs w:val="24"/>
        </w:rPr>
        <w:t xml:space="preserve"> </w:t>
      </w:r>
      <w:r>
        <w:rPr>
          <w:rFonts w:ascii="Verdana" w:hAnsi="Verdana" w:cs="Verdana"/>
          <w:sz w:val="24"/>
          <w:szCs w:val="24"/>
        </w:rPr>
        <w:t xml:space="preserve">(p&lt;0.001). </w:t>
      </w:r>
    </w:p>
    <w:p w:rsidR="00E73EF0" w:rsidRDefault="00E73EF0" w:rsidP="00C26825">
      <w:pPr>
        <w:spacing w:line="480" w:lineRule="auto"/>
        <w:rPr>
          <w:rFonts w:ascii="Verdana" w:hAnsi="Verdana" w:cs="Verdana"/>
          <w:sz w:val="24"/>
          <w:szCs w:val="24"/>
        </w:rPr>
      </w:pPr>
      <w:r>
        <w:rPr>
          <w:rFonts w:ascii="Verdana" w:hAnsi="Verdana" w:cs="Verdana"/>
          <w:sz w:val="24"/>
          <w:szCs w:val="24"/>
        </w:rPr>
        <w:t>(Table III here)</w:t>
      </w:r>
    </w:p>
    <w:p w:rsidR="006A3BE5" w:rsidRDefault="006A3BE5" w:rsidP="00C26825">
      <w:pPr>
        <w:spacing w:line="480" w:lineRule="auto"/>
        <w:rPr>
          <w:rFonts w:ascii="Verdana" w:hAnsi="Verdana" w:cs="Verdana"/>
          <w:sz w:val="24"/>
          <w:szCs w:val="24"/>
        </w:rPr>
      </w:pPr>
      <w:r>
        <w:rPr>
          <w:rFonts w:ascii="Verdana" w:hAnsi="Verdana" w:cs="Verdana"/>
          <w:sz w:val="24"/>
          <w:szCs w:val="24"/>
        </w:rPr>
        <w:t xml:space="preserve">Table </w:t>
      </w:r>
      <w:r w:rsidR="00E73EF0">
        <w:rPr>
          <w:rFonts w:ascii="Verdana" w:hAnsi="Verdana" w:cs="Verdana"/>
          <w:sz w:val="24"/>
          <w:szCs w:val="24"/>
        </w:rPr>
        <w:t>III</w:t>
      </w:r>
      <w:r>
        <w:rPr>
          <w:rFonts w:ascii="Verdana" w:hAnsi="Verdana" w:cs="Verdana"/>
          <w:sz w:val="24"/>
          <w:szCs w:val="24"/>
        </w:rPr>
        <w:t xml:space="preserve"> shows that o</w:t>
      </w:r>
      <w:r w:rsidRPr="00137538">
        <w:rPr>
          <w:rFonts w:ascii="Verdana" w:hAnsi="Verdana" w:cs="Verdana"/>
          <w:sz w:val="24"/>
          <w:szCs w:val="24"/>
        </w:rPr>
        <w:t xml:space="preserve">f the </w:t>
      </w:r>
      <w:r>
        <w:rPr>
          <w:rFonts w:ascii="Verdana" w:hAnsi="Verdana" w:cs="Verdana"/>
          <w:sz w:val="24"/>
          <w:szCs w:val="24"/>
        </w:rPr>
        <w:t xml:space="preserve">50 </w:t>
      </w:r>
      <w:r w:rsidRPr="00137538">
        <w:rPr>
          <w:rFonts w:ascii="Verdana" w:hAnsi="Verdana" w:cs="Verdana"/>
          <w:sz w:val="24"/>
          <w:szCs w:val="24"/>
        </w:rPr>
        <w:t xml:space="preserve">women who were offered both methods of termination, </w:t>
      </w:r>
      <w:r>
        <w:rPr>
          <w:rFonts w:ascii="Verdana" w:hAnsi="Verdana" w:cs="Verdana"/>
          <w:sz w:val="24"/>
          <w:szCs w:val="24"/>
        </w:rPr>
        <w:t>32 (</w:t>
      </w:r>
      <w:r w:rsidRPr="00137538">
        <w:rPr>
          <w:rFonts w:ascii="Verdana" w:hAnsi="Verdana" w:cs="Verdana"/>
          <w:sz w:val="24"/>
          <w:szCs w:val="24"/>
        </w:rPr>
        <w:t>64%</w:t>
      </w:r>
      <w:r>
        <w:rPr>
          <w:rFonts w:ascii="Verdana" w:hAnsi="Verdana" w:cs="Verdana"/>
          <w:sz w:val="24"/>
          <w:szCs w:val="24"/>
        </w:rPr>
        <w:t xml:space="preserve">) </w:t>
      </w:r>
      <w:r w:rsidRPr="00137538">
        <w:rPr>
          <w:rFonts w:ascii="Verdana" w:hAnsi="Verdana" w:cs="Verdana"/>
          <w:sz w:val="24"/>
          <w:szCs w:val="24"/>
        </w:rPr>
        <w:t xml:space="preserve">had </w:t>
      </w:r>
      <w:r>
        <w:rPr>
          <w:rFonts w:ascii="Verdana" w:hAnsi="Verdana" w:cs="Verdana"/>
          <w:sz w:val="24"/>
          <w:szCs w:val="24"/>
        </w:rPr>
        <w:t xml:space="preserve">a fetus with a </w:t>
      </w:r>
      <w:r w:rsidRPr="00137538">
        <w:rPr>
          <w:rFonts w:ascii="Verdana" w:hAnsi="Verdana" w:cs="Verdana"/>
          <w:sz w:val="24"/>
          <w:szCs w:val="24"/>
        </w:rPr>
        <w:t>chromosomal a</w:t>
      </w:r>
      <w:r>
        <w:rPr>
          <w:rFonts w:ascii="Verdana" w:hAnsi="Verdana" w:cs="Verdana"/>
          <w:sz w:val="24"/>
          <w:szCs w:val="24"/>
        </w:rPr>
        <w:t xml:space="preserve">nomaly </w:t>
      </w:r>
      <w:r w:rsidRPr="00137538">
        <w:rPr>
          <w:rFonts w:ascii="Verdana" w:hAnsi="Verdana" w:cs="Verdana"/>
          <w:sz w:val="24"/>
          <w:szCs w:val="24"/>
        </w:rPr>
        <w:t xml:space="preserve">compared to </w:t>
      </w:r>
      <w:r>
        <w:rPr>
          <w:rFonts w:ascii="Verdana" w:hAnsi="Verdana" w:cs="Verdana"/>
          <w:sz w:val="24"/>
          <w:szCs w:val="24"/>
        </w:rPr>
        <w:t>18 (</w:t>
      </w:r>
      <w:r w:rsidRPr="00137538">
        <w:rPr>
          <w:rFonts w:ascii="Verdana" w:hAnsi="Verdana" w:cs="Verdana"/>
          <w:sz w:val="24"/>
          <w:szCs w:val="24"/>
        </w:rPr>
        <w:t>36%</w:t>
      </w:r>
      <w:r>
        <w:rPr>
          <w:rFonts w:ascii="Verdana" w:hAnsi="Verdana" w:cs="Verdana"/>
          <w:sz w:val="24"/>
          <w:szCs w:val="24"/>
        </w:rPr>
        <w:t xml:space="preserve">) with </w:t>
      </w:r>
      <w:r w:rsidRPr="00137538">
        <w:rPr>
          <w:rFonts w:ascii="Verdana" w:hAnsi="Verdana" w:cs="Verdana"/>
          <w:sz w:val="24"/>
          <w:szCs w:val="24"/>
        </w:rPr>
        <w:t xml:space="preserve">a structural anomaly (p&lt;0.05). Among the women who had </w:t>
      </w:r>
      <w:r w:rsidRPr="006F0381">
        <w:rPr>
          <w:rFonts w:ascii="Verdana" w:hAnsi="Verdana" w:cs="Verdana"/>
          <w:sz w:val="24"/>
          <w:szCs w:val="24"/>
        </w:rPr>
        <w:t>exceeded 1</w:t>
      </w:r>
      <w:r>
        <w:rPr>
          <w:rFonts w:ascii="Verdana" w:hAnsi="Verdana" w:cs="Verdana"/>
          <w:sz w:val="24"/>
          <w:szCs w:val="24"/>
        </w:rPr>
        <w:t>4</w:t>
      </w:r>
      <w:r w:rsidRPr="00137538">
        <w:rPr>
          <w:rFonts w:ascii="Verdana" w:hAnsi="Verdana" w:cs="Verdana"/>
          <w:sz w:val="24"/>
          <w:szCs w:val="24"/>
        </w:rPr>
        <w:t xml:space="preserve"> weeks gestation</w:t>
      </w:r>
      <w:r>
        <w:rPr>
          <w:rFonts w:ascii="Verdana" w:hAnsi="Verdana" w:cs="Verdana"/>
          <w:sz w:val="24"/>
          <w:szCs w:val="24"/>
        </w:rPr>
        <w:t xml:space="preserve"> at time of their termination</w:t>
      </w:r>
      <w:r w:rsidR="00712A8F">
        <w:rPr>
          <w:rFonts w:ascii="Verdana" w:hAnsi="Verdana" w:cs="Verdana"/>
          <w:sz w:val="24"/>
          <w:szCs w:val="24"/>
        </w:rPr>
        <w:t xml:space="preserve"> </w:t>
      </w:r>
      <w:r w:rsidRPr="00922F31">
        <w:rPr>
          <w:rFonts w:ascii="Verdana" w:hAnsi="Verdana" w:cs="Verdana"/>
          <w:sz w:val="24"/>
          <w:szCs w:val="24"/>
        </w:rPr>
        <w:t xml:space="preserve">(n=248), </w:t>
      </w:r>
      <w:r>
        <w:rPr>
          <w:rFonts w:ascii="Verdana" w:hAnsi="Verdana" w:cs="Verdana"/>
          <w:sz w:val="24"/>
          <w:szCs w:val="24"/>
        </w:rPr>
        <w:t xml:space="preserve">only </w:t>
      </w:r>
      <w:r w:rsidRPr="00922F31">
        <w:rPr>
          <w:rFonts w:ascii="Verdana" w:hAnsi="Verdana" w:cs="Verdana"/>
          <w:sz w:val="24"/>
          <w:szCs w:val="24"/>
        </w:rPr>
        <w:t>15 (6.</w:t>
      </w:r>
      <w:r>
        <w:rPr>
          <w:rFonts w:ascii="Verdana" w:hAnsi="Verdana" w:cs="Verdana"/>
          <w:sz w:val="24"/>
          <w:szCs w:val="24"/>
        </w:rPr>
        <w:t>0%)</w:t>
      </w:r>
      <w:r w:rsidR="00441C86">
        <w:rPr>
          <w:rFonts w:ascii="Verdana" w:hAnsi="Verdana" w:cs="Verdana"/>
          <w:sz w:val="24"/>
          <w:szCs w:val="24"/>
        </w:rPr>
        <w:t xml:space="preserve"> </w:t>
      </w:r>
      <w:r>
        <w:rPr>
          <w:rFonts w:ascii="Verdana" w:hAnsi="Verdana" w:cs="Verdana"/>
          <w:sz w:val="24"/>
          <w:szCs w:val="24"/>
        </w:rPr>
        <w:t>were</w:t>
      </w:r>
      <w:r w:rsidR="00712A8F">
        <w:rPr>
          <w:rFonts w:ascii="Verdana" w:hAnsi="Verdana" w:cs="Verdana"/>
          <w:sz w:val="24"/>
          <w:szCs w:val="24"/>
        </w:rPr>
        <w:t xml:space="preserve"> </w:t>
      </w:r>
      <w:r w:rsidRPr="00137538">
        <w:rPr>
          <w:rFonts w:ascii="Verdana" w:hAnsi="Verdana" w:cs="Verdana"/>
          <w:sz w:val="24"/>
          <w:szCs w:val="24"/>
        </w:rPr>
        <w:t xml:space="preserve">offered a choice of method. </w:t>
      </w:r>
      <w:r>
        <w:rPr>
          <w:rFonts w:ascii="Verdana" w:hAnsi="Verdana" w:cs="Verdana"/>
          <w:sz w:val="24"/>
          <w:szCs w:val="24"/>
        </w:rPr>
        <w:t>Regarding the respondents who were only offered medical, 54.4% (n=142) had a diagnosis of a chromosomal anomaly from CVS or amniocentesis.</w:t>
      </w:r>
    </w:p>
    <w:p w:rsidR="006A3BE5" w:rsidRDefault="006A3BE5" w:rsidP="00C26825">
      <w:pPr>
        <w:spacing w:line="480" w:lineRule="auto"/>
        <w:rPr>
          <w:rFonts w:ascii="Verdana" w:hAnsi="Verdana" w:cs="Verdana"/>
          <w:sz w:val="24"/>
          <w:szCs w:val="24"/>
        </w:rPr>
      </w:pPr>
      <w:r>
        <w:rPr>
          <w:rFonts w:ascii="Verdana" w:hAnsi="Verdana" w:cs="Verdana"/>
          <w:sz w:val="24"/>
          <w:szCs w:val="24"/>
        </w:rPr>
        <w:t>Women were asked to list their reason(s)</w:t>
      </w:r>
      <w:r w:rsidR="00712A8F">
        <w:rPr>
          <w:rFonts w:ascii="Verdana" w:hAnsi="Verdana" w:cs="Verdana"/>
          <w:sz w:val="24"/>
          <w:szCs w:val="24"/>
        </w:rPr>
        <w:t xml:space="preserve"> </w:t>
      </w:r>
      <w:r>
        <w:rPr>
          <w:rFonts w:ascii="Verdana" w:hAnsi="Verdana" w:cs="Verdana"/>
          <w:sz w:val="24"/>
          <w:szCs w:val="24"/>
        </w:rPr>
        <w:t xml:space="preserve">for choosing a particular method. Of women who had a medical procedure, 88% (n=242) responded that they chose this method because it was the only one offered. Perceived greater safety of medical induction </w:t>
      </w:r>
      <w:r w:rsidRPr="00C63973">
        <w:rPr>
          <w:rFonts w:ascii="Verdana" w:hAnsi="Verdana" w:cs="Verdana"/>
          <w:sz w:val="24"/>
          <w:szCs w:val="24"/>
        </w:rPr>
        <w:t xml:space="preserve">was a factor for </w:t>
      </w:r>
      <w:r>
        <w:rPr>
          <w:rFonts w:ascii="Verdana" w:hAnsi="Verdana" w:cs="Verdana"/>
          <w:sz w:val="24"/>
          <w:szCs w:val="24"/>
        </w:rPr>
        <w:t>25 (</w:t>
      </w:r>
      <w:r w:rsidRPr="00C63973">
        <w:rPr>
          <w:rFonts w:ascii="Verdana" w:hAnsi="Verdana" w:cs="Verdana"/>
          <w:sz w:val="24"/>
          <w:szCs w:val="24"/>
        </w:rPr>
        <w:t>9.1%</w:t>
      </w:r>
      <w:r>
        <w:rPr>
          <w:rFonts w:ascii="Verdana" w:hAnsi="Verdana" w:cs="Verdana"/>
          <w:sz w:val="24"/>
          <w:szCs w:val="24"/>
        </w:rPr>
        <w:t xml:space="preserve">), </w:t>
      </w:r>
      <w:r w:rsidRPr="00C63973">
        <w:rPr>
          <w:rFonts w:ascii="Verdana" w:hAnsi="Verdana" w:cs="Verdana"/>
          <w:sz w:val="24"/>
          <w:szCs w:val="24"/>
        </w:rPr>
        <w:t xml:space="preserve">and the </w:t>
      </w:r>
      <w:r>
        <w:rPr>
          <w:rFonts w:ascii="Verdana" w:hAnsi="Verdana" w:cs="Verdana"/>
          <w:sz w:val="24"/>
          <w:szCs w:val="24"/>
        </w:rPr>
        <w:t>option of having a</w:t>
      </w:r>
      <w:r w:rsidRPr="00C63973">
        <w:rPr>
          <w:rFonts w:ascii="Verdana" w:hAnsi="Verdana" w:cs="Verdana"/>
          <w:sz w:val="24"/>
          <w:szCs w:val="24"/>
        </w:rPr>
        <w:t xml:space="preserve"> post</w:t>
      </w:r>
      <w:r>
        <w:rPr>
          <w:rFonts w:ascii="Verdana" w:hAnsi="Verdana" w:cs="Verdana"/>
          <w:sz w:val="24"/>
          <w:szCs w:val="24"/>
        </w:rPr>
        <w:t xml:space="preserve"> mortem examination was listed by 24 (8.7%). Of the women who had a surgical procedure, 39 (58.2%) said that they opted for this because they ‘could not cope with a medical termination’. </w:t>
      </w:r>
      <w:r w:rsidR="00441C86">
        <w:rPr>
          <w:rFonts w:ascii="Verdana" w:hAnsi="Verdana" w:cs="Verdana"/>
          <w:sz w:val="24"/>
          <w:szCs w:val="24"/>
        </w:rPr>
        <w:t>S</w:t>
      </w:r>
      <w:r>
        <w:rPr>
          <w:rFonts w:ascii="Verdana" w:hAnsi="Verdana" w:cs="Verdana"/>
          <w:sz w:val="24"/>
          <w:szCs w:val="24"/>
        </w:rPr>
        <w:t>urgical termination was the only option offered</w:t>
      </w:r>
      <w:r w:rsidR="00441C86">
        <w:rPr>
          <w:rFonts w:ascii="Verdana" w:hAnsi="Verdana" w:cs="Verdana"/>
          <w:sz w:val="24"/>
          <w:szCs w:val="24"/>
        </w:rPr>
        <w:t xml:space="preserve"> to</w:t>
      </w:r>
      <w:r w:rsidR="00441C86" w:rsidRPr="00441C86">
        <w:rPr>
          <w:rFonts w:ascii="Verdana" w:hAnsi="Verdana" w:cs="Verdana"/>
          <w:sz w:val="24"/>
          <w:szCs w:val="24"/>
        </w:rPr>
        <w:t xml:space="preserve"> </w:t>
      </w:r>
      <w:r w:rsidR="00441C86">
        <w:rPr>
          <w:rFonts w:ascii="Verdana" w:hAnsi="Verdana" w:cs="Verdana"/>
          <w:sz w:val="24"/>
          <w:szCs w:val="24"/>
        </w:rPr>
        <w:t>20 (29.9%) women.</w:t>
      </w:r>
    </w:p>
    <w:p w:rsidR="006A3BE5" w:rsidRPr="0056692B" w:rsidRDefault="006A3BE5" w:rsidP="00C26825">
      <w:pPr>
        <w:spacing w:line="480" w:lineRule="auto"/>
        <w:rPr>
          <w:rFonts w:ascii="Verdana" w:hAnsi="Verdana" w:cs="Verdana"/>
          <w:sz w:val="24"/>
          <w:szCs w:val="24"/>
        </w:rPr>
      </w:pPr>
      <w:r>
        <w:rPr>
          <w:rFonts w:ascii="Verdana" w:hAnsi="Verdana" w:cs="Verdana"/>
          <w:sz w:val="24"/>
          <w:szCs w:val="24"/>
        </w:rPr>
        <w:t xml:space="preserve">When asked how long the time period was between diagnosis and making the decision to terminate, 91.4% (n=319) stated they made the decision within a week. There were 110 </w:t>
      </w:r>
      <w:r w:rsidRPr="00942324">
        <w:rPr>
          <w:rFonts w:ascii="Verdana" w:hAnsi="Verdana" w:cs="Verdana"/>
          <w:sz w:val="24"/>
          <w:szCs w:val="24"/>
        </w:rPr>
        <w:t>respondents (31.5%) who</w:t>
      </w:r>
      <w:r>
        <w:rPr>
          <w:rFonts w:ascii="Verdana" w:hAnsi="Verdana" w:cs="Verdana"/>
          <w:sz w:val="24"/>
          <w:szCs w:val="24"/>
        </w:rPr>
        <w:t xml:space="preserve"> made the decision immediately. Thirty nine (58.2%) women who had surgical management made an immediate decision, compared to 70 (25.6%) of </w:t>
      </w:r>
      <w:r w:rsidRPr="00EB0F3A">
        <w:rPr>
          <w:rFonts w:ascii="Verdana" w:hAnsi="Verdana" w:cs="Verdana"/>
          <w:sz w:val="24"/>
          <w:szCs w:val="24"/>
        </w:rPr>
        <w:t xml:space="preserve">those who had a medical induction (p&lt;0.001). </w:t>
      </w:r>
      <w:r>
        <w:rPr>
          <w:rFonts w:ascii="Verdana" w:hAnsi="Verdana" w:cs="Verdana"/>
          <w:sz w:val="24"/>
          <w:szCs w:val="24"/>
        </w:rPr>
        <w:t>T</w:t>
      </w:r>
      <w:r w:rsidRPr="0056692B">
        <w:rPr>
          <w:rFonts w:ascii="Verdana" w:hAnsi="Verdana" w:cs="Verdana"/>
          <w:sz w:val="24"/>
          <w:szCs w:val="24"/>
        </w:rPr>
        <w:t>here is evidence within the open comments that time pressure was an issue for some:</w:t>
      </w:r>
    </w:p>
    <w:p w:rsidR="006A3BE5" w:rsidRPr="0056692B" w:rsidRDefault="006A3BE5" w:rsidP="00C26825">
      <w:pPr>
        <w:spacing w:line="480" w:lineRule="auto"/>
        <w:rPr>
          <w:rFonts w:ascii="Verdana" w:hAnsi="Verdana" w:cs="Verdana"/>
          <w:i/>
          <w:iCs/>
          <w:sz w:val="24"/>
          <w:szCs w:val="24"/>
        </w:rPr>
      </w:pPr>
      <w:r w:rsidRPr="0056692B">
        <w:rPr>
          <w:rFonts w:ascii="Verdana" w:hAnsi="Verdana" w:cs="Verdana"/>
          <w:i/>
          <w:iCs/>
          <w:sz w:val="24"/>
          <w:szCs w:val="24"/>
        </w:rPr>
        <w:t xml:space="preserve">With hindsight due to the short time window for surgery the decision felt pressurised. (36)  </w:t>
      </w:r>
      <w:r w:rsidRPr="00442332">
        <w:rPr>
          <w:rFonts w:ascii="Verdana" w:hAnsi="Verdana" w:cs="Verdana"/>
          <w:iCs/>
          <w:sz w:val="24"/>
          <w:szCs w:val="24"/>
        </w:rPr>
        <w:t>13 weeks gestation at diagnosis of Trisomy 13</w:t>
      </w:r>
    </w:p>
    <w:p w:rsidR="006A3BE5" w:rsidRPr="00442332" w:rsidRDefault="006A3BE5" w:rsidP="00C26825">
      <w:pPr>
        <w:spacing w:line="480" w:lineRule="auto"/>
        <w:rPr>
          <w:rFonts w:ascii="Verdana" w:hAnsi="Verdana" w:cs="Verdana"/>
          <w:iCs/>
          <w:sz w:val="24"/>
          <w:szCs w:val="24"/>
        </w:rPr>
      </w:pPr>
      <w:r w:rsidRPr="0056692B">
        <w:rPr>
          <w:rFonts w:ascii="Verdana" w:hAnsi="Verdana" w:cs="Verdana"/>
          <w:i/>
          <w:iCs/>
          <w:sz w:val="24"/>
          <w:szCs w:val="24"/>
        </w:rPr>
        <w:t>It was two days before Christmas. If we had left it any later a medical would have been our option which I feared even more. (285)</w:t>
      </w:r>
      <w:r>
        <w:rPr>
          <w:rFonts w:ascii="Verdana" w:hAnsi="Verdana" w:cs="Verdana"/>
          <w:i/>
          <w:iCs/>
          <w:sz w:val="24"/>
          <w:szCs w:val="24"/>
        </w:rPr>
        <w:t>,</w:t>
      </w:r>
      <w:r w:rsidRPr="0056692B">
        <w:rPr>
          <w:rFonts w:ascii="Verdana" w:hAnsi="Verdana" w:cs="Verdana"/>
          <w:i/>
          <w:iCs/>
          <w:sz w:val="24"/>
          <w:szCs w:val="24"/>
        </w:rPr>
        <w:t xml:space="preserve"> </w:t>
      </w:r>
      <w:r w:rsidRPr="00442332">
        <w:rPr>
          <w:rFonts w:ascii="Verdana" w:hAnsi="Verdana" w:cs="Verdana"/>
          <w:iCs/>
          <w:sz w:val="24"/>
          <w:szCs w:val="24"/>
        </w:rPr>
        <w:t>12 weeks</w:t>
      </w:r>
      <w:r w:rsidR="00E0462D" w:rsidRPr="00442332">
        <w:rPr>
          <w:rFonts w:ascii="Verdana" w:hAnsi="Verdana" w:cs="Verdana"/>
          <w:iCs/>
          <w:sz w:val="24"/>
          <w:szCs w:val="24"/>
        </w:rPr>
        <w:t xml:space="preserve"> </w:t>
      </w:r>
      <w:r w:rsidRPr="00442332">
        <w:rPr>
          <w:rFonts w:ascii="Verdana" w:hAnsi="Verdana" w:cs="Verdana"/>
          <w:iCs/>
          <w:sz w:val="24"/>
          <w:szCs w:val="24"/>
        </w:rPr>
        <w:t xml:space="preserve">gestation at diagnosis of Trisomy 21 </w:t>
      </w:r>
    </w:p>
    <w:p w:rsidR="006A3BE5" w:rsidRDefault="006A3BE5" w:rsidP="00C26825">
      <w:pPr>
        <w:spacing w:line="480" w:lineRule="auto"/>
        <w:rPr>
          <w:rFonts w:ascii="Verdana" w:hAnsi="Verdana" w:cs="Verdana"/>
          <w:sz w:val="24"/>
          <w:szCs w:val="24"/>
        </w:rPr>
      </w:pPr>
      <w:r w:rsidRPr="00EB0F3A">
        <w:rPr>
          <w:rFonts w:ascii="Verdana" w:hAnsi="Verdana" w:cs="Verdana"/>
          <w:sz w:val="24"/>
          <w:szCs w:val="24"/>
        </w:rPr>
        <w:t xml:space="preserve">Once women told the hospital of their intention to terminate the pregnancy, 95.2% (n=334) had the procedure initiated within a week. For women </w:t>
      </w:r>
      <w:r>
        <w:rPr>
          <w:rFonts w:ascii="Verdana" w:hAnsi="Verdana" w:cs="Verdana"/>
          <w:sz w:val="24"/>
          <w:szCs w:val="24"/>
        </w:rPr>
        <w:t xml:space="preserve">having a </w:t>
      </w:r>
      <w:r w:rsidRPr="00EB0F3A">
        <w:rPr>
          <w:rFonts w:ascii="Verdana" w:hAnsi="Verdana" w:cs="Verdana"/>
          <w:sz w:val="24"/>
          <w:szCs w:val="24"/>
        </w:rPr>
        <w:t>medical</w:t>
      </w:r>
      <w:r>
        <w:rPr>
          <w:rFonts w:ascii="Verdana" w:hAnsi="Verdana" w:cs="Verdana"/>
          <w:sz w:val="24"/>
          <w:szCs w:val="24"/>
        </w:rPr>
        <w:t xml:space="preserve"> termination, 9.8% (n=27) were accommodated immediately, whereas none of those having a surgical procedure w</w:t>
      </w:r>
      <w:r w:rsidR="00441C86">
        <w:rPr>
          <w:rFonts w:ascii="Verdana" w:hAnsi="Verdana" w:cs="Verdana"/>
          <w:sz w:val="24"/>
          <w:szCs w:val="24"/>
        </w:rPr>
        <w:t>as</w:t>
      </w:r>
      <w:r>
        <w:rPr>
          <w:rFonts w:ascii="Verdana" w:hAnsi="Verdana" w:cs="Verdana"/>
          <w:sz w:val="24"/>
          <w:szCs w:val="24"/>
        </w:rPr>
        <w:t xml:space="preserve"> admitted straight away (p&lt;0.001). Most women, (70.9% n=249) stated that the wait between decision and termination was ‘just about right’. A</w:t>
      </w:r>
      <w:r w:rsidRPr="0042211E">
        <w:rPr>
          <w:rFonts w:ascii="Verdana" w:hAnsi="Verdana" w:cs="Verdana"/>
          <w:sz w:val="24"/>
          <w:szCs w:val="24"/>
        </w:rPr>
        <w:t xml:space="preserve">mong women who had a surgical termination 38.8% (n=26) stated that the wait was too long compared to 17.1% (n=47) </w:t>
      </w:r>
      <w:r>
        <w:rPr>
          <w:rFonts w:ascii="Verdana" w:hAnsi="Verdana" w:cs="Verdana"/>
          <w:sz w:val="24"/>
          <w:szCs w:val="24"/>
        </w:rPr>
        <w:t xml:space="preserve">of </w:t>
      </w:r>
      <w:r w:rsidRPr="0042211E">
        <w:rPr>
          <w:rFonts w:ascii="Verdana" w:hAnsi="Verdana" w:cs="Verdana"/>
          <w:sz w:val="24"/>
          <w:szCs w:val="24"/>
        </w:rPr>
        <w:t>those who had a medical termination</w:t>
      </w:r>
      <w:r>
        <w:rPr>
          <w:rFonts w:ascii="Verdana" w:hAnsi="Verdana" w:cs="Verdana"/>
          <w:sz w:val="24"/>
          <w:szCs w:val="24"/>
        </w:rPr>
        <w:t xml:space="preserve"> (p&lt;0.001).  </w:t>
      </w:r>
    </w:p>
    <w:p w:rsidR="006A3BE5" w:rsidRDefault="006A3BE5" w:rsidP="00C26825">
      <w:pPr>
        <w:spacing w:line="480" w:lineRule="auto"/>
        <w:rPr>
          <w:rFonts w:ascii="Verdana" w:hAnsi="Verdana" w:cs="Verdana"/>
          <w:sz w:val="24"/>
          <w:szCs w:val="24"/>
        </w:rPr>
      </w:pPr>
      <w:r>
        <w:rPr>
          <w:rFonts w:ascii="Verdana" w:hAnsi="Verdana" w:cs="Verdana"/>
          <w:sz w:val="24"/>
          <w:szCs w:val="24"/>
        </w:rPr>
        <w:t xml:space="preserve">Respondents were asked who explained the termination procedure to them. The majority said this was done by a doctor (64.7% n=227) or midwife (45.3% n=159) while others were informed by nurses (15.7% n=55) or other health care professionals (3.7% n=13). Fewer women who had a surgical termination were likely to be informed about the procedure by a </w:t>
      </w:r>
      <w:r w:rsidRPr="00745FD3">
        <w:rPr>
          <w:rFonts w:ascii="Verdana" w:hAnsi="Verdana" w:cs="Verdana"/>
          <w:sz w:val="24"/>
          <w:szCs w:val="24"/>
        </w:rPr>
        <w:t>midwife (22.4%</w:t>
      </w:r>
      <w:r>
        <w:rPr>
          <w:rFonts w:ascii="Verdana" w:hAnsi="Verdana" w:cs="Verdana"/>
          <w:sz w:val="24"/>
          <w:szCs w:val="24"/>
        </w:rPr>
        <w:t xml:space="preserve"> (</w:t>
      </w:r>
      <w:r w:rsidRPr="00745FD3">
        <w:rPr>
          <w:rFonts w:ascii="Verdana" w:hAnsi="Verdana" w:cs="Verdana"/>
          <w:sz w:val="24"/>
          <w:szCs w:val="24"/>
        </w:rPr>
        <w:t>n=15</w:t>
      </w:r>
      <w:r>
        <w:rPr>
          <w:rFonts w:ascii="Verdana" w:hAnsi="Verdana" w:cs="Verdana"/>
          <w:sz w:val="24"/>
          <w:szCs w:val="24"/>
        </w:rPr>
        <w:t>)</w:t>
      </w:r>
      <w:r w:rsidRPr="00745FD3">
        <w:rPr>
          <w:rFonts w:ascii="Verdana" w:hAnsi="Verdana" w:cs="Verdana"/>
          <w:sz w:val="24"/>
          <w:szCs w:val="24"/>
        </w:rPr>
        <w:t xml:space="preserve"> </w:t>
      </w:r>
      <w:r w:rsidR="007C0141">
        <w:rPr>
          <w:rFonts w:ascii="Verdana" w:hAnsi="Verdana" w:cs="Verdana"/>
          <w:sz w:val="24"/>
          <w:szCs w:val="24"/>
        </w:rPr>
        <w:t xml:space="preserve">compared to </w:t>
      </w:r>
      <w:r w:rsidRPr="00745FD3">
        <w:rPr>
          <w:rFonts w:ascii="Verdana" w:hAnsi="Verdana" w:cs="Verdana"/>
          <w:sz w:val="24"/>
          <w:szCs w:val="24"/>
        </w:rPr>
        <w:t xml:space="preserve">51.3% </w:t>
      </w:r>
      <w:r>
        <w:rPr>
          <w:rFonts w:ascii="Verdana" w:hAnsi="Verdana" w:cs="Verdana"/>
          <w:sz w:val="24"/>
          <w:szCs w:val="24"/>
        </w:rPr>
        <w:t>(</w:t>
      </w:r>
      <w:r w:rsidRPr="00745FD3">
        <w:rPr>
          <w:rFonts w:ascii="Verdana" w:hAnsi="Verdana" w:cs="Verdana"/>
          <w:sz w:val="24"/>
          <w:szCs w:val="24"/>
        </w:rPr>
        <w:t>n=141</w:t>
      </w:r>
      <w:r>
        <w:rPr>
          <w:rFonts w:ascii="Verdana" w:hAnsi="Verdana" w:cs="Verdana"/>
          <w:sz w:val="24"/>
          <w:szCs w:val="24"/>
        </w:rPr>
        <w:t>)</w:t>
      </w:r>
      <w:r w:rsidR="00681FCA">
        <w:rPr>
          <w:rFonts w:ascii="Verdana" w:hAnsi="Verdana" w:cs="Verdana"/>
          <w:sz w:val="24"/>
          <w:szCs w:val="24"/>
        </w:rPr>
        <w:t xml:space="preserve"> of the women who had </w:t>
      </w:r>
      <w:r w:rsidR="007C0141">
        <w:rPr>
          <w:rFonts w:ascii="Verdana" w:hAnsi="Verdana" w:cs="Verdana"/>
          <w:sz w:val="24"/>
          <w:szCs w:val="24"/>
        </w:rPr>
        <w:t xml:space="preserve">a </w:t>
      </w:r>
      <w:r w:rsidR="00681FCA">
        <w:rPr>
          <w:rFonts w:ascii="Verdana" w:hAnsi="Verdana" w:cs="Verdana"/>
          <w:sz w:val="24"/>
          <w:szCs w:val="24"/>
        </w:rPr>
        <w:t>medical</w:t>
      </w:r>
      <w:r>
        <w:rPr>
          <w:rFonts w:ascii="Verdana" w:hAnsi="Verdana" w:cs="Verdana"/>
          <w:sz w:val="24"/>
          <w:szCs w:val="24"/>
        </w:rPr>
        <w:t xml:space="preserve"> </w:t>
      </w:r>
      <w:r w:rsidR="007C0141">
        <w:rPr>
          <w:rFonts w:ascii="Verdana" w:hAnsi="Verdana" w:cs="Verdana"/>
          <w:sz w:val="24"/>
          <w:szCs w:val="24"/>
        </w:rPr>
        <w:t xml:space="preserve">termination </w:t>
      </w:r>
      <w:r>
        <w:rPr>
          <w:rFonts w:ascii="Verdana" w:hAnsi="Verdana" w:cs="Verdana"/>
          <w:sz w:val="24"/>
          <w:szCs w:val="24"/>
        </w:rPr>
        <w:t>(</w:t>
      </w:r>
      <w:r w:rsidRPr="00745FD3">
        <w:rPr>
          <w:rFonts w:ascii="Verdana" w:hAnsi="Verdana" w:cs="Verdana"/>
          <w:sz w:val="24"/>
          <w:szCs w:val="24"/>
        </w:rPr>
        <w:t>p&lt;0.001). When asked if the explanation they received told</w:t>
      </w:r>
      <w:r w:rsidRPr="0044450F">
        <w:rPr>
          <w:rFonts w:ascii="Verdana" w:hAnsi="Verdana" w:cs="Verdana"/>
          <w:sz w:val="24"/>
          <w:szCs w:val="24"/>
        </w:rPr>
        <w:t xml:space="preserve"> them ‘all they wanted to know’, 45% (n= 158</w:t>
      </w:r>
      <w:r>
        <w:rPr>
          <w:rFonts w:ascii="Verdana" w:hAnsi="Verdana" w:cs="Verdana"/>
          <w:sz w:val="24"/>
          <w:szCs w:val="24"/>
        </w:rPr>
        <w:t xml:space="preserve">) of respondents answered “yes”, 41% (n=144) answered “to some extent” and 14% (n=49) answered “no”. </w:t>
      </w:r>
      <w:r w:rsidRPr="002E0833">
        <w:rPr>
          <w:rFonts w:ascii="Verdana" w:hAnsi="Verdana" w:cs="Verdana"/>
          <w:sz w:val="24"/>
          <w:szCs w:val="24"/>
        </w:rPr>
        <w:t xml:space="preserve">Of the 146 who </w:t>
      </w:r>
      <w:r>
        <w:rPr>
          <w:rFonts w:ascii="Verdana" w:hAnsi="Verdana" w:cs="Verdana"/>
          <w:sz w:val="24"/>
          <w:szCs w:val="24"/>
        </w:rPr>
        <w:t>expanded on their answers</w:t>
      </w:r>
      <w:r w:rsidRPr="002E0833">
        <w:rPr>
          <w:rFonts w:ascii="Verdana" w:hAnsi="Verdana" w:cs="Verdana"/>
          <w:sz w:val="24"/>
          <w:szCs w:val="24"/>
        </w:rPr>
        <w:t xml:space="preserve">, </w:t>
      </w:r>
      <w:r w:rsidRPr="00693CE0">
        <w:rPr>
          <w:rFonts w:ascii="Verdana" w:hAnsi="Verdana" w:cs="Verdana"/>
          <w:sz w:val="24"/>
          <w:szCs w:val="24"/>
        </w:rPr>
        <w:t xml:space="preserve">33 </w:t>
      </w:r>
      <w:r>
        <w:rPr>
          <w:rFonts w:ascii="Verdana" w:hAnsi="Verdana" w:cs="Verdana"/>
          <w:sz w:val="24"/>
          <w:szCs w:val="24"/>
        </w:rPr>
        <w:t xml:space="preserve">(22.6%) </w:t>
      </w:r>
      <w:r w:rsidRPr="00693CE0">
        <w:rPr>
          <w:rFonts w:ascii="Verdana" w:hAnsi="Verdana" w:cs="Verdana"/>
          <w:sz w:val="24"/>
          <w:szCs w:val="24"/>
        </w:rPr>
        <w:t xml:space="preserve">stated </w:t>
      </w:r>
      <w:r w:rsidRPr="002E0833">
        <w:rPr>
          <w:rFonts w:ascii="Verdana" w:hAnsi="Verdana" w:cs="Verdana"/>
          <w:sz w:val="24"/>
          <w:szCs w:val="24"/>
        </w:rPr>
        <w:t xml:space="preserve">that they had not realised that medical termination involved going through labour. </w:t>
      </w:r>
    </w:p>
    <w:p w:rsidR="00E73EF0" w:rsidRDefault="00E73EF0" w:rsidP="00C26825">
      <w:pPr>
        <w:spacing w:line="480" w:lineRule="auto"/>
        <w:rPr>
          <w:rFonts w:ascii="Verdana" w:hAnsi="Verdana" w:cs="Verdana"/>
          <w:sz w:val="24"/>
          <w:szCs w:val="24"/>
        </w:rPr>
      </w:pPr>
      <w:r>
        <w:rPr>
          <w:rFonts w:ascii="Verdana" w:hAnsi="Verdana" w:cs="Verdana"/>
          <w:sz w:val="24"/>
          <w:szCs w:val="24"/>
        </w:rPr>
        <w:t>(</w:t>
      </w:r>
      <w:r w:rsidR="007C0141">
        <w:rPr>
          <w:rFonts w:ascii="Verdana" w:hAnsi="Verdana" w:cs="Verdana"/>
          <w:sz w:val="24"/>
          <w:szCs w:val="24"/>
        </w:rPr>
        <w:t>T</w:t>
      </w:r>
      <w:r>
        <w:rPr>
          <w:rFonts w:ascii="Verdana" w:hAnsi="Verdana" w:cs="Verdana"/>
          <w:sz w:val="24"/>
          <w:szCs w:val="24"/>
        </w:rPr>
        <w:t>able IV here)</w:t>
      </w:r>
    </w:p>
    <w:p w:rsidR="006A3BE5" w:rsidRDefault="006A3BE5" w:rsidP="00C26825">
      <w:pPr>
        <w:spacing w:line="480" w:lineRule="auto"/>
        <w:rPr>
          <w:rFonts w:ascii="Verdana" w:hAnsi="Verdana" w:cs="Verdana"/>
          <w:sz w:val="24"/>
          <w:szCs w:val="24"/>
        </w:rPr>
      </w:pPr>
      <w:r w:rsidRPr="00BB0AE0">
        <w:rPr>
          <w:rFonts w:ascii="Verdana" w:hAnsi="Verdana" w:cs="Verdana"/>
          <w:sz w:val="24"/>
          <w:szCs w:val="24"/>
        </w:rPr>
        <w:t xml:space="preserve">Table </w:t>
      </w:r>
      <w:r w:rsidR="00E73EF0">
        <w:rPr>
          <w:rFonts w:ascii="Verdana" w:hAnsi="Verdana" w:cs="Verdana"/>
          <w:sz w:val="24"/>
          <w:szCs w:val="24"/>
        </w:rPr>
        <w:t>IV</w:t>
      </w:r>
      <w:r>
        <w:rPr>
          <w:rFonts w:ascii="Verdana" w:hAnsi="Verdana" w:cs="Verdana"/>
          <w:sz w:val="24"/>
          <w:szCs w:val="24"/>
        </w:rPr>
        <w:t xml:space="preserve"> shows level of agreement to the statement ‘</w:t>
      </w:r>
      <w:r w:rsidRPr="00FE1464">
        <w:rPr>
          <w:rFonts w:ascii="Verdana" w:hAnsi="Verdana" w:cs="Verdana"/>
          <w:i/>
          <w:iCs/>
          <w:sz w:val="24"/>
          <w:szCs w:val="24"/>
        </w:rPr>
        <w:t>Overall I was able to have the method of termination that best suited me’</w:t>
      </w:r>
      <w:r>
        <w:rPr>
          <w:rFonts w:ascii="Verdana" w:hAnsi="Verdana" w:cs="Verdana"/>
          <w:sz w:val="24"/>
          <w:szCs w:val="24"/>
        </w:rPr>
        <w:t xml:space="preserve">. Just over half (52.4% n=184) agreed or strongly agreed with the statement, 28.8% (n =101) were ambivalent and 18.8% (n=66) disagreed or strongly disagreed. </w:t>
      </w:r>
      <w:r w:rsidR="009C0E4B">
        <w:rPr>
          <w:rFonts w:ascii="Verdana" w:hAnsi="Verdana" w:cs="Verdana"/>
          <w:sz w:val="24"/>
          <w:szCs w:val="24"/>
        </w:rPr>
        <w:t xml:space="preserve">Few women who had </w:t>
      </w:r>
      <w:r w:rsidR="00AA25AA">
        <w:rPr>
          <w:rFonts w:ascii="Verdana" w:hAnsi="Verdana" w:cs="Verdana"/>
          <w:sz w:val="24"/>
          <w:szCs w:val="24"/>
        </w:rPr>
        <w:t xml:space="preserve">either medical or surgical procedures strongly disagreed that it was right for them, 9.1% (n = 250) and 7.5% (n =5). </w:t>
      </w:r>
      <w:r>
        <w:rPr>
          <w:rFonts w:ascii="Verdana" w:hAnsi="Verdana" w:cs="Verdana"/>
          <w:sz w:val="24"/>
          <w:szCs w:val="24"/>
        </w:rPr>
        <w:t xml:space="preserve">The women who had a surgical procedure were more likely to agree or strongly agree with the statement compared to women who had a medical TFA (73.1% (n=49) versus 47.3% (n=130) (p&lt;0.001). </w:t>
      </w:r>
    </w:p>
    <w:p w:rsidR="006A3BE5" w:rsidRPr="00A171AC" w:rsidRDefault="006A3BE5" w:rsidP="00C26825">
      <w:pPr>
        <w:spacing w:line="480" w:lineRule="auto"/>
        <w:rPr>
          <w:rFonts w:ascii="Verdana" w:hAnsi="Verdana" w:cs="Verdana"/>
          <w:b/>
          <w:bCs/>
          <w:sz w:val="24"/>
          <w:szCs w:val="24"/>
          <w:u w:val="single"/>
        </w:rPr>
      </w:pPr>
      <w:r w:rsidRPr="00A171AC">
        <w:rPr>
          <w:rFonts w:ascii="Verdana" w:hAnsi="Verdana" w:cs="Verdana"/>
          <w:b/>
          <w:bCs/>
          <w:sz w:val="24"/>
          <w:szCs w:val="24"/>
          <w:u w:val="single"/>
        </w:rPr>
        <w:t>Discussion</w:t>
      </w:r>
    </w:p>
    <w:p w:rsidR="0086115C" w:rsidRDefault="006A3BE5" w:rsidP="00C26825">
      <w:pPr>
        <w:spacing w:line="480" w:lineRule="auto"/>
        <w:rPr>
          <w:ins w:id="4" w:author="Jane" w:date="2014-06-13T11:31:00Z"/>
          <w:rFonts w:ascii="Verdana" w:hAnsi="Verdana" w:cs="Verdana"/>
          <w:sz w:val="24"/>
          <w:szCs w:val="24"/>
        </w:rPr>
      </w:pPr>
      <w:r w:rsidRPr="00A171AC">
        <w:rPr>
          <w:rFonts w:ascii="Verdana" w:hAnsi="Verdana" w:cs="Verdana"/>
          <w:sz w:val="24"/>
          <w:szCs w:val="24"/>
        </w:rPr>
        <w:t>Understanding service</w:t>
      </w:r>
      <w:r>
        <w:rPr>
          <w:rFonts w:ascii="Verdana" w:hAnsi="Verdana" w:cs="Verdana"/>
          <w:sz w:val="24"/>
          <w:szCs w:val="24"/>
        </w:rPr>
        <w:t xml:space="preserve"> requirements</w:t>
      </w:r>
      <w:r w:rsidRPr="00A171AC">
        <w:rPr>
          <w:rFonts w:ascii="Verdana" w:hAnsi="Verdana" w:cs="Verdana"/>
          <w:sz w:val="24"/>
          <w:szCs w:val="24"/>
        </w:rPr>
        <w:t xml:space="preserve"> for women who opt to end their pregnancy after a diagnosis of a fetal anomaly is important. </w:t>
      </w:r>
      <w:r w:rsidR="00177A8D">
        <w:rPr>
          <w:rFonts w:ascii="Verdana" w:hAnsi="Verdana" w:cs="Verdana"/>
          <w:sz w:val="24"/>
          <w:szCs w:val="24"/>
        </w:rPr>
        <w:t xml:space="preserve">This study </w:t>
      </w:r>
      <w:r w:rsidR="007E3427">
        <w:rPr>
          <w:rFonts w:ascii="Verdana" w:hAnsi="Verdana" w:cs="Verdana"/>
          <w:sz w:val="24"/>
          <w:szCs w:val="24"/>
        </w:rPr>
        <w:t xml:space="preserve">found that the </w:t>
      </w:r>
      <w:r w:rsidRPr="00A171AC">
        <w:rPr>
          <w:rFonts w:ascii="Verdana" w:hAnsi="Verdana" w:cs="Verdana"/>
          <w:sz w:val="24"/>
          <w:szCs w:val="24"/>
        </w:rPr>
        <w:t xml:space="preserve">majority of women </w:t>
      </w:r>
      <w:r w:rsidR="007E3427">
        <w:rPr>
          <w:rFonts w:ascii="Verdana" w:hAnsi="Verdana" w:cs="Verdana"/>
          <w:sz w:val="24"/>
          <w:szCs w:val="24"/>
        </w:rPr>
        <w:t>surveyed</w:t>
      </w:r>
      <w:r w:rsidRPr="00A171AC">
        <w:rPr>
          <w:rFonts w:ascii="Verdana" w:hAnsi="Verdana" w:cs="Verdana"/>
          <w:sz w:val="24"/>
          <w:szCs w:val="24"/>
        </w:rPr>
        <w:t xml:space="preserve"> were only offered and ultimately had a medical termination for this indication. Many </w:t>
      </w:r>
      <w:r w:rsidR="007E3427">
        <w:rPr>
          <w:rFonts w:ascii="Verdana" w:hAnsi="Verdana" w:cs="Verdana"/>
          <w:sz w:val="24"/>
          <w:szCs w:val="24"/>
        </w:rPr>
        <w:t xml:space="preserve">reported </w:t>
      </w:r>
      <w:r w:rsidR="00EB7F35">
        <w:rPr>
          <w:rFonts w:ascii="Verdana" w:hAnsi="Verdana" w:cs="Verdana"/>
          <w:sz w:val="24"/>
          <w:szCs w:val="24"/>
        </w:rPr>
        <w:t xml:space="preserve">that </w:t>
      </w:r>
      <w:r w:rsidRPr="00A171AC">
        <w:rPr>
          <w:rFonts w:ascii="Verdana" w:hAnsi="Verdana" w:cs="Verdana"/>
          <w:sz w:val="24"/>
          <w:szCs w:val="24"/>
        </w:rPr>
        <w:t xml:space="preserve">a medical procedure </w:t>
      </w:r>
      <w:r w:rsidR="00460D8A">
        <w:rPr>
          <w:rFonts w:ascii="Verdana" w:hAnsi="Verdana" w:cs="Verdana"/>
          <w:sz w:val="24"/>
          <w:szCs w:val="24"/>
        </w:rPr>
        <w:t xml:space="preserve">had </w:t>
      </w:r>
      <w:r w:rsidRPr="00A171AC">
        <w:rPr>
          <w:rFonts w:ascii="Verdana" w:hAnsi="Verdana" w:cs="Verdana"/>
          <w:sz w:val="24"/>
          <w:szCs w:val="24"/>
        </w:rPr>
        <w:t>best suited them</w:t>
      </w:r>
      <w:r w:rsidR="00610331">
        <w:rPr>
          <w:rFonts w:ascii="Verdana" w:hAnsi="Verdana" w:cs="Verdana"/>
          <w:sz w:val="24"/>
          <w:szCs w:val="24"/>
        </w:rPr>
        <w:t xml:space="preserve"> but </w:t>
      </w:r>
      <w:r w:rsidRPr="00A171AC">
        <w:rPr>
          <w:rFonts w:ascii="Verdana" w:hAnsi="Verdana" w:cs="Verdana"/>
          <w:sz w:val="24"/>
          <w:szCs w:val="24"/>
        </w:rPr>
        <w:t>a significant proportion would have preferred a surgical procedure</w:t>
      </w:r>
      <w:r w:rsidR="00460D8A">
        <w:rPr>
          <w:rFonts w:ascii="Verdana" w:hAnsi="Verdana" w:cs="Verdana"/>
          <w:sz w:val="24"/>
          <w:szCs w:val="24"/>
        </w:rPr>
        <w:t>. Furthermore,</w:t>
      </w:r>
      <w:r w:rsidRPr="00A171AC">
        <w:rPr>
          <w:rFonts w:ascii="Verdana" w:hAnsi="Verdana" w:cs="Verdana"/>
          <w:sz w:val="24"/>
          <w:szCs w:val="24"/>
        </w:rPr>
        <w:t xml:space="preserve"> </w:t>
      </w:r>
      <w:r w:rsidR="00A13EC2">
        <w:rPr>
          <w:rFonts w:ascii="Verdana" w:hAnsi="Verdana" w:cs="Verdana"/>
          <w:sz w:val="24"/>
          <w:szCs w:val="24"/>
        </w:rPr>
        <w:t>those</w:t>
      </w:r>
      <w:r w:rsidR="00AD7B8C">
        <w:rPr>
          <w:rFonts w:ascii="Verdana" w:hAnsi="Verdana" w:cs="Verdana"/>
          <w:sz w:val="24"/>
          <w:szCs w:val="24"/>
        </w:rPr>
        <w:t xml:space="preserve"> </w:t>
      </w:r>
      <w:r w:rsidR="00177A8D">
        <w:rPr>
          <w:rFonts w:ascii="Verdana" w:hAnsi="Verdana" w:cs="Verdana"/>
          <w:sz w:val="24"/>
          <w:szCs w:val="24"/>
        </w:rPr>
        <w:t xml:space="preserve">women </w:t>
      </w:r>
      <w:r w:rsidRPr="00A171AC">
        <w:rPr>
          <w:rFonts w:ascii="Verdana" w:hAnsi="Verdana" w:cs="Verdana"/>
          <w:sz w:val="24"/>
          <w:szCs w:val="24"/>
        </w:rPr>
        <w:t xml:space="preserve">who </w:t>
      </w:r>
      <w:r w:rsidR="00A13EC2">
        <w:rPr>
          <w:rFonts w:ascii="Verdana" w:hAnsi="Verdana" w:cs="Verdana"/>
          <w:sz w:val="24"/>
          <w:szCs w:val="24"/>
        </w:rPr>
        <w:t xml:space="preserve">had </w:t>
      </w:r>
      <w:r w:rsidR="00A13EC2" w:rsidRPr="00A171AC">
        <w:rPr>
          <w:rFonts w:ascii="Verdana" w:hAnsi="Verdana" w:cs="Verdana"/>
          <w:sz w:val="24"/>
          <w:szCs w:val="24"/>
        </w:rPr>
        <w:t>under</w:t>
      </w:r>
      <w:r w:rsidR="00A13EC2">
        <w:rPr>
          <w:rFonts w:ascii="Verdana" w:hAnsi="Verdana" w:cs="Verdana"/>
          <w:sz w:val="24"/>
          <w:szCs w:val="24"/>
        </w:rPr>
        <w:t>gone</w:t>
      </w:r>
      <w:r w:rsidR="00A13EC2" w:rsidRPr="00A171AC">
        <w:rPr>
          <w:rFonts w:ascii="Verdana" w:hAnsi="Verdana" w:cs="Verdana"/>
          <w:sz w:val="24"/>
          <w:szCs w:val="24"/>
        </w:rPr>
        <w:t xml:space="preserve"> </w:t>
      </w:r>
      <w:r w:rsidRPr="00A171AC">
        <w:rPr>
          <w:rFonts w:ascii="Verdana" w:hAnsi="Verdana" w:cs="Verdana"/>
          <w:sz w:val="24"/>
          <w:szCs w:val="24"/>
        </w:rPr>
        <w:t>a surgical procedure were more likely to consider that it was right for them. The</w:t>
      </w:r>
      <w:r w:rsidR="00A13EC2">
        <w:rPr>
          <w:rFonts w:ascii="Verdana" w:hAnsi="Verdana" w:cs="Verdana"/>
          <w:sz w:val="24"/>
          <w:szCs w:val="24"/>
        </w:rPr>
        <w:t>se findings</w:t>
      </w:r>
      <w:r w:rsidR="007E3427">
        <w:rPr>
          <w:rFonts w:ascii="Verdana" w:hAnsi="Verdana" w:cs="Verdana"/>
          <w:sz w:val="24"/>
          <w:szCs w:val="24"/>
        </w:rPr>
        <w:t xml:space="preserve"> </w:t>
      </w:r>
      <w:r w:rsidRPr="00A171AC">
        <w:rPr>
          <w:rFonts w:ascii="Verdana" w:hAnsi="Verdana" w:cs="Verdana"/>
          <w:sz w:val="24"/>
          <w:szCs w:val="24"/>
        </w:rPr>
        <w:t xml:space="preserve">suggest that services </w:t>
      </w:r>
      <w:r w:rsidR="00A13EC2">
        <w:rPr>
          <w:rFonts w:ascii="Verdana" w:hAnsi="Verdana" w:cs="Verdana"/>
          <w:sz w:val="24"/>
          <w:szCs w:val="24"/>
        </w:rPr>
        <w:t xml:space="preserve">in England </w:t>
      </w:r>
      <w:r w:rsidR="00054E97">
        <w:rPr>
          <w:rFonts w:ascii="Verdana" w:hAnsi="Verdana" w:cs="Verdana"/>
          <w:sz w:val="24"/>
          <w:szCs w:val="24"/>
        </w:rPr>
        <w:t>may not</w:t>
      </w:r>
      <w:r w:rsidR="00D45776">
        <w:rPr>
          <w:rFonts w:ascii="Verdana" w:hAnsi="Verdana" w:cs="Verdana"/>
          <w:sz w:val="24"/>
          <w:szCs w:val="24"/>
        </w:rPr>
        <w:t xml:space="preserve"> </w:t>
      </w:r>
      <w:r w:rsidRPr="00A171AC">
        <w:rPr>
          <w:rFonts w:ascii="Verdana" w:hAnsi="Verdana" w:cs="Verdana"/>
          <w:sz w:val="24"/>
          <w:szCs w:val="24"/>
        </w:rPr>
        <w:t>fully accommodat</w:t>
      </w:r>
      <w:r w:rsidR="00CC3F08">
        <w:rPr>
          <w:rFonts w:ascii="Verdana" w:hAnsi="Verdana" w:cs="Verdana"/>
          <w:sz w:val="24"/>
          <w:szCs w:val="24"/>
        </w:rPr>
        <w:t>e</w:t>
      </w:r>
      <w:r w:rsidRPr="00A171AC">
        <w:rPr>
          <w:rFonts w:ascii="Verdana" w:hAnsi="Verdana" w:cs="Verdana"/>
          <w:sz w:val="24"/>
          <w:szCs w:val="24"/>
        </w:rPr>
        <w:t xml:space="preserve"> choice for women in the context of </w:t>
      </w:r>
      <w:r>
        <w:rPr>
          <w:rFonts w:ascii="Verdana" w:hAnsi="Verdana" w:cs="Verdana"/>
          <w:sz w:val="24"/>
          <w:szCs w:val="24"/>
        </w:rPr>
        <w:t xml:space="preserve">method of </w:t>
      </w:r>
      <w:r w:rsidRPr="00A171AC">
        <w:rPr>
          <w:rFonts w:ascii="Verdana" w:hAnsi="Verdana" w:cs="Verdana"/>
          <w:sz w:val="24"/>
          <w:szCs w:val="24"/>
        </w:rPr>
        <w:t>TFA</w:t>
      </w:r>
      <w:r w:rsidR="00E054AA">
        <w:rPr>
          <w:rFonts w:ascii="Verdana" w:hAnsi="Verdana" w:cs="Verdana"/>
          <w:sz w:val="24"/>
          <w:szCs w:val="24"/>
        </w:rPr>
        <w:t xml:space="preserve"> </w:t>
      </w:r>
      <w:r w:rsidRPr="00A171AC">
        <w:rPr>
          <w:rFonts w:ascii="Verdana" w:hAnsi="Verdana" w:cs="Verdana"/>
          <w:sz w:val="24"/>
          <w:szCs w:val="24"/>
        </w:rPr>
        <w:t>nor follow national guidance</w:t>
      </w:r>
      <w:r w:rsidR="00E0462D">
        <w:rPr>
          <w:rFonts w:ascii="Verdana" w:hAnsi="Verdana" w:cs="Verdana"/>
          <w:sz w:val="24"/>
          <w:szCs w:val="24"/>
        </w:rPr>
        <w:t xml:space="preserve"> (</w:t>
      </w:r>
      <w:r w:rsidR="00AB5981">
        <w:rPr>
          <w:rFonts w:ascii="Verdana" w:hAnsi="Verdana" w:cs="Verdana"/>
          <w:sz w:val="24"/>
          <w:szCs w:val="24"/>
        </w:rPr>
        <w:t>RCOG</w:t>
      </w:r>
      <w:r w:rsidR="00442332">
        <w:rPr>
          <w:rFonts w:ascii="Verdana" w:hAnsi="Verdana" w:cs="Verdana"/>
          <w:sz w:val="24"/>
          <w:szCs w:val="24"/>
        </w:rPr>
        <w:t xml:space="preserve">, </w:t>
      </w:r>
      <w:r w:rsidR="00D82E77">
        <w:rPr>
          <w:rFonts w:ascii="Verdana" w:hAnsi="Verdana" w:cs="Verdana"/>
          <w:sz w:val="24"/>
          <w:szCs w:val="24"/>
        </w:rPr>
        <w:t>2010</w:t>
      </w:r>
      <w:r w:rsidR="00E0462D">
        <w:rPr>
          <w:rFonts w:ascii="Verdana" w:hAnsi="Verdana" w:cs="Verdana"/>
          <w:sz w:val="24"/>
          <w:szCs w:val="24"/>
        </w:rPr>
        <w:t>)</w:t>
      </w:r>
      <w:r w:rsidRPr="00A171AC">
        <w:rPr>
          <w:rFonts w:ascii="Verdana" w:hAnsi="Verdana" w:cs="Verdana"/>
          <w:sz w:val="24"/>
          <w:szCs w:val="24"/>
        </w:rPr>
        <w:t>.</w:t>
      </w:r>
      <w:r w:rsidR="00D82E77">
        <w:rPr>
          <w:rFonts w:ascii="Verdana" w:hAnsi="Verdana" w:cs="Verdana"/>
          <w:sz w:val="24"/>
          <w:szCs w:val="24"/>
        </w:rPr>
        <w:t xml:space="preserve"> </w:t>
      </w:r>
      <w:ins w:id="5" w:author="Jane" w:date="2014-06-13T11:07:00Z">
        <w:r w:rsidR="003F7447">
          <w:rPr>
            <w:rFonts w:ascii="Verdana" w:hAnsi="Verdana" w:cs="Verdana"/>
            <w:sz w:val="24"/>
            <w:szCs w:val="24"/>
          </w:rPr>
          <w:t>Although 53% of the survey respondents report experiences</w:t>
        </w:r>
      </w:ins>
      <w:ins w:id="6" w:author="Jane" w:date="2014-06-13T11:08:00Z">
        <w:r w:rsidR="003F7447">
          <w:rPr>
            <w:rFonts w:ascii="Verdana" w:hAnsi="Verdana" w:cs="Verdana"/>
            <w:sz w:val="24"/>
            <w:szCs w:val="24"/>
          </w:rPr>
          <w:t xml:space="preserve"> before 2010, the data from the remaining</w:t>
        </w:r>
      </w:ins>
      <w:ins w:id="7" w:author="Jane" w:date="2014-06-13T11:09:00Z">
        <w:r w:rsidR="003F7447">
          <w:rPr>
            <w:rFonts w:ascii="Verdana" w:hAnsi="Verdana" w:cs="Verdana"/>
            <w:sz w:val="24"/>
            <w:szCs w:val="24"/>
          </w:rPr>
          <w:t xml:space="preserve"> 47% </w:t>
        </w:r>
      </w:ins>
      <w:ins w:id="8" w:author="Jane" w:date="2014-06-13T11:37:00Z">
        <w:r w:rsidR="006F6A6A">
          <w:rPr>
            <w:rFonts w:ascii="Verdana" w:hAnsi="Verdana" w:cs="Verdana"/>
            <w:sz w:val="24"/>
            <w:szCs w:val="24"/>
          </w:rPr>
          <w:t xml:space="preserve">, </w:t>
        </w:r>
      </w:ins>
      <w:ins w:id="9" w:author="Jane" w:date="2014-06-13T11:33:00Z">
        <w:r w:rsidR="004369B5">
          <w:rPr>
            <w:rFonts w:ascii="Verdana" w:hAnsi="Verdana" w:cs="Verdana"/>
            <w:sz w:val="24"/>
            <w:szCs w:val="24"/>
          </w:rPr>
          <w:t>who had their terminations after this</w:t>
        </w:r>
      </w:ins>
      <w:ins w:id="10" w:author="Jane" w:date="2014-06-13T11:37:00Z">
        <w:r w:rsidR="006F6A6A">
          <w:rPr>
            <w:rFonts w:ascii="Verdana" w:hAnsi="Verdana" w:cs="Verdana"/>
            <w:sz w:val="24"/>
            <w:szCs w:val="24"/>
          </w:rPr>
          <w:t>,</w:t>
        </w:r>
      </w:ins>
      <w:ins w:id="11" w:author="Jane" w:date="2014-06-13T11:33:00Z">
        <w:r w:rsidR="004369B5">
          <w:rPr>
            <w:rFonts w:ascii="Verdana" w:hAnsi="Verdana" w:cs="Verdana"/>
            <w:sz w:val="24"/>
            <w:szCs w:val="24"/>
          </w:rPr>
          <w:t xml:space="preserve"> </w:t>
        </w:r>
      </w:ins>
      <w:ins w:id="12" w:author="Jane" w:date="2014-06-13T11:09:00Z">
        <w:r w:rsidR="003F7447">
          <w:rPr>
            <w:rFonts w:ascii="Verdana" w:hAnsi="Verdana" w:cs="Verdana"/>
            <w:sz w:val="24"/>
            <w:szCs w:val="24"/>
          </w:rPr>
          <w:t xml:space="preserve">do not </w:t>
        </w:r>
      </w:ins>
      <w:ins w:id="13" w:author="Jane" w:date="2014-06-13T11:26:00Z">
        <w:r w:rsidR="0086115C">
          <w:rPr>
            <w:rFonts w:ascii="Verdana" w:hAnsi="Verdana" w:cs="Verdana"/>
            <w:sz w:val="24"/>
            <w:szCs w:val="24"/>
          </w:rPr>
          <w:t>show that the</w:t>
        </w:r>
      </w:ins>
      <w:ins w:id="14" w:author="Jane" w:date="2014-06-13T11:35:00Z">
        <w:r w:rsidR="004369B5">
          <w:rPr>
            <w:rFonts w:ascii="Verdana" w:hAnsi="Verdana" w:cs="Verdana"/>
            <w:sz w:val="24"/>
            <w:szCs w:val="24"/>
          </w:rPr>
          <w:t>ir care changed</w:t>
        </w:r>
      </w:ins>
      <w:ins w:id="15" w:author="Jane" w:date="2014-06-13T11:36:00Z">
        <w:r w:rsidR="004369B5">
          <w:rPr>
            <w:rFonts w:ascii="Verdana" w:hAnsi="Verdana" w:cs="Verdana"/>
            <w:sz w:val="24"/>
            <w:szCs w:val="24"/>
          </w:rPr>
          <w:t xml:space="preserve"> to better meet the guidance.</w:t>
        </w:r>
      </w:ins>
      <w:ins w:id="16" w:author="Jane" w:date="2014-06-13T11:08:00Z">
        <w:r w:rsidR="003F7447">
          <w:rPr>
            <w:rFonts w:ascii="Verdana" w:hAnsi="Verdana" w:cs="Verdana"/>
            <w:sz w:val="24"/>
            <w:szCs w:val="24"/>
          </w:rPr>
          <w:t xml:space="preserve"> </w:t>
        </w:r>
      </w:ins>
      <w:ins w:id="17" w:author="Jane" w:date="2014-06-13T11:07:00Z">
        <w:r w:rsidR="003F7447">
          <w:rPr>
            <w:rFonts w:ascii="Verdana" w:hAnsi="Verdana" w:cs="Verdana"/>
            <w:sz w:val="24"/>
            <w:szCs w:val="24"/>
          </w:rPr>
          <w:t xml:space="preserve"> </w:t>
        </w:r>
      </w:ins>
    </w:p>
    <w:p w:rsidR="006A3BE5" w:rsidRDefault="006A3BE5" w:rsidP="00C26825">
      <w:pPr>
        <w:spacing w:line="480" w:lineRule="auto"/>
        <w:rPr>
          <w:rFonts w:ascii="Verdana" w:hAnsi="Verdana" w:cs="Verdana"/>
          <w:sz w:val="24"/>
          <w:szCs w:val="24"/>
        </w:rPr>
      </w:pPr>
      <w:r w:rsidRPr="00A171AC">
        <w:rPr>
          <w:rFonts w:ascii="Verdana" w:hAnsi="Verdana" w:cs="Verdana"/>
          <w:sz w:val="24"/>
          <w:szCs w:val="24"/>
        </w:rPr>
        <w:t xml:space="preserve">Medical management </w:t>
      </w:r>
      <w:ins w:id="18" w:author="Jane" w:date="2014-06-13T11:31:00Z">
        <w:r w:rsidR="0086115C">
          <w:rPr>
            <w:rFonts w:ascii="Verdana" w:hAnsi="Verdana" w:cs="Verdana"/>
            <w:sz w:val="24"/>
            <w:szCs w:val="24"/>
          </w:rPr>
          <w:t xml:space="preserve">of termination </w:t>
        </w:r>
      </w:ins>
      <w:r w:rsidRPr="00A171AC">
        <w:rPr>
          <w:rFonts w:ascii="Verdana" w:hAnsi="Verdana" w:cs="Verdana"/>
          <w:sz w:val="24"/>
          <w:szCs w:val="24"/>
        </w:rPr>
        <w:t>allows for post-delivery investigation of an intact fetus, which may or may not produce information of significance for future pregnancies</w:t>
      </w:r>
      <w:r w:rsidR="00E0462D">
        <w:rPr>
          <w:rFonts w:ascii="Verdana" w:hAnsi="Verdana" w:cs="Verdana"/>
          <w:sz w:val="24"/>
          <w:szCs w:val="24"/>
        </w:rPr>
        <w:t xml:space="preserve"> (Boyd </w:t>
      </w:r>
      <w:r w:rsidR="00442332">
        <w:rPr>
          <w:rFonts w:ascii="Verdana" w:hAnsi="Verdana" w:cs="Verdana"/>
          <w:sz w:val="24"/>
          <w:szCs w:val="24"/>
        </w:rPr>
        <w:t>e</w:t>
      </w:r>
      <w:r w:rsidR="00E0462D">
        <w:rPr>
          <w:rFonts w:ascii="Verdana" w:hAnsi="Verdana" w:cs="Verdana"/>
          <w:sz w:val="24"/>
          <w:szCs w:val="24"/>
        </w:rPr>
        <w:t>t al</w:t>
      </w:r>
      <w:r w:rsidR="00442332">
        <w:rPr>
          <w:rFonts w:ascii="Verdana" w:hAnsi="Verdana" w:cs="Verdana"/>
          <w:sz w:val="24"/>
          <w:szCs w:val="24"/>
        </w:rPr>
        <w:t>,</w:t>
      </w:r>
      <w:r w:rsidR="00E0462D">
        <w:rPr>
          <w:rFonts w:ascii="Verdana" w:hAnsi="Verdana" w:cs="Verdana"/>
          <w:sz w:val="24"/>
          <w:szCs w:val="24"/>
        </w:rPr>
        <w:t xml:space="preserve"> 2004; Vogt et al</w:t>
      </w:r>
      <w:r w:rsidR="00442332">
        <w:rPr>
          <w:rFonts w:ascii="Verdana" w:hAnsi="Verdana" w:cs="Verdana"/>
          <w:sz w:val="24"/>
          <w:szCs w:val="24"/>
        </w:rPr>
        <w:t>,</w:t>
      </w:r>
      <w:r w:rsidR="00E0462D">
        <w:rPr>
          <w:rFonts w:ascii="Verdana" w:hAnsi="Verdana" w:cs="Verdana"/>
          <w:sz w:val="24"/>
          <w:szCs w:val="24"/>
        </w:rPr>
        <w:t xml:space="preserve"> 2012).</w:t>
      </w:r>
      <w:r w:rsidRPr="00A171AC">
        <w:rPr>
          <w:rFonts w:ascii="Verdana" w:hAnsi="Verdana" w:cs="Verdana"/>
          <w:sz w:val="24"/>
          <w:szCs w:val="24"/>
        </w:rPr>
        <w:t xml:space="preserve"> However, over half the women participating in this survey</w:t>
      </w:r>
      <w:r w:rsidR="00610331">
        <w:rPr>
          <w:rFonts w:ascii="Verdana" w:hAnsi="Verdana" w:cs="Verdana"/>
          <w:sz w:val="24"/>
          <w:szCs w:val="24"/>
        </w:rPr>
        <w:t xml:space="preserve"> were </w:t>
      </w:r>
      <w:r w:rsidR="00177A8D">
        <w:rPr>
          <w:rFonts w:ascii="Verdana" w:hAnsi="Verdana" w:cs="Verdana"/>
          <w:sz w:val="24"/>
          <w:szCs w:val="24"/>
        </w:rPr>
        <w:t xml:space="preserve">undergoing TFA because of </w:t>
      </w:r>
      <w:r w:rsidR="00610331">
        <w:rPr>
          <w:rFonts w:ascii="Verdana" w:hAnsi="Verdana" w:cs="Verdana"/>
          <w:sz w:val="24"/>
          <w:szCs w:val="24"/>
        </w:rPr>
        <w:t xml:space="preserve">a chromosomal abnormality which either would not require confirmation or which could be </w:t>
      </w:r>
      <w:r w:rsidR="00177A8D">
        <w:rPr>
          <w:rFonts w:ascii="Verdana" w:hAnsi="Verdana" w:cs="Verdana"/>
          <w:sz w:val="24"/>
          <w:szCs w:val="24"/>
        </w:rPr>
        <w:t xml:space="preserve">easily </w:t>
      </w:r>
      <w:r w:rsidR="00610331">
        <w:rPr>
          <w:rFonts w:ascii="Verdana" w:hAnsi="Verdana" w:cs="Verdana"/>
          <w:sz w:val="24"/>
          <w:szCs w:val="24"/>
        </w:rPr>
        <w:t>confirmed using a specimen from a surgical procedure (</w:t>
      </w:r>
      <w:r w:rsidR="0022132B">
        <w:rPr>
          <w:rFonts w:ascii="Verdana" w:hAnsi="Verdana" w:cs="Verdana"/>
          <w:sz w:val="24"/>
          <w:szCs w:val="24"/>
        </w:rPr>
        <w:t>B</w:t>
      </w:r>
      <w:r w:rsidR="00E6351A" w:rsidRPr="00E6351A">
        <w:rPr>
          <w:rFonts w:ascii="Verdana" w:hAnsi="Verdana" w:cs="Verdana"/>
          <w:sz w:val="24"/>
          <w:szCs w:val="24"/>
        </w:rPr>
        <w:t xml:space="preserve">ernick </w:t>
      </w:r>
      <w:r w:rsidR="003103BE">
        <w:rPr>
          <w:rFonts w:ascii="Verdana" w:hAnsi="Verdana" w:cs="Verdana"/>
          <w:sz w:val="24"/>
          <w:szCs w:val="24"/>
        </w:rPr>
        <w:t>et al 1998).</w:t>
      </w:r>
      <w:r w:rsidR="0022132B">
        <w:rPr>
          <w:rFonts w:ascii="Verdana" w:hAnsi="Verdana" w:cs="Verdana"/>
          <w:sz w:val="24"/>
          <w:szCs w:val="24"/>
        </w:rPr>
        <w:t xml:space="preserve"> </w:t>
      </w:r>
      <w:r w:rsidR="007E3427">
        <w:rPr>
          <w:rFonts w:ascii="Verdana" w:hAnsi="Verdana" w:cs="Verdana"/>
          <w:sz w:val="24"/>
          <w:szCs w:val="24"/>
        </w:rPr>
        <w:t xml:space="preserve">Although </w:t>
      </w:r>
      <w:r w:rsidR="00F1206D">
        <w:rPr>
          <w:rFonts w:ascii="Verdana" w:hAnsi="Verdana" w:cs="Verdana"/>
          <w:sz w:val="24"/>
          <w:szCs w:val="24"/>
        </w:rPr>
        <w:t xml:space="preserve">it is </w:t>
      </w:r>
      <w:r w:rsidR="007E3427">
        <w:rPr>
          <w:rFonts w:ascii="Verdana" w:hAnsi="Verdana" w:cs="Verdana"/>
          <w:sz w:val="24"/>
          <w:szCs w:val="24"/>
        </w:rPr>
        <w:t>still a subject of research, some studies suggest that,</w:t>
      </w:r>
      <w:r w:rsidR="0022132B">
        <w:rPr>
          <w:rFonts w:ascii="Verdana" w:hAnsi="Verdana" w:cs="Verdana"/>
          <w:sz w:val="24"/>
          <w:szCs w:val="24"/>
        </w:rPr>
        <w:t xml:space="preserve"> with a systematic</w:t>
      </w:r>
      <w:r w:rsidR="00E6351A">
        <w:rPr>
          <w:rFonts w:ascii="Verdana" w:hAnsi="Verdana" w:cs="Verdana"/>
          <w:sz w:val="24"/>
          <w:szCs w:val="24"/>
        </w:rPr>
        <w:t xml:space="preserve"> approach, many structural anomalies can </w:t>
      </w:r>
      <w:r w:rsidR="00D42FC6">
        <w:rPr>
          <w:rFonts w:ascii="Verdana" w:hAnsi="Verdana" w:cs="Verdana"/>
          <w:sz w:val="24"/>
          <w:szCs w:val="24"/>
        </w:rPr>
        <w:t xml:space="preserve">be </w:t>
      </w:r>
      <w:r w:rsidR="0022132B">
        <w:rPr>
          <w:rFonts w:ascii="Verdana" w:hAnsi="Verdana" w:cs="Verdana"/>
          <w:sz w:val="24"/>
          <w:szCs w:val="24"/>
        </w:rPr>
        <w:t xml:space="preserve">elucidated </w:t>
      </w:r>
      <w:r w:rsidR="007E3427">
        <w:rPr>
          <w:rFonts w:ascii="Verdana" w:hAnsi="Verdana" w:cs="Verdana"/>
          <w:sz w:val="24"/>
          <w:szCs w:val="24"/>
        </w:rPr>
        <w:t>from</w:t>
      </w:r>
      <w:r w:rsidR="0022132B">
        <w:rPr>
          <w:rFonts w:ascii="Verdana" w:hAnsi="Verdana" w:cs="Verdana"/>
          <w:sz w:val="24"/>
          <w:szCs w:val="24"/>
        </w:rPr>
        <w:t xml:space="preserve"> non-intact specimens</w:t>
      </w:r>
      <w:r w:rsidR="00E6351A">
        <w:rPr>
          <w:rFonts w:ascii="Verdana" w:hAnsi="Verdana" w:cs="Verdana"/>
          <w:sz w:val="24"/>
          <w:szCs w:val="24"/>
        </w:rPr>
        <w:t xml:space="preserve"> (</w:t>
      </w:r>
      <w:r w:rsidR="00E6351A" w:rsidRPr="00E6351A">
        <w:rPr>
          <w:rFonts w:ascii="Verdana" w:hAnsi="Verdana" w:cs="Verdana"/>
          <w:sz w:val="24"/>
          <w:szCs w:val="24"/>
        </w:rPr>
        <w:t xml:space="preserve">Gawron </w:t>
      </w:r>
      <w:r w:rsidR="008F5C44">
        <w:rPr>
          <w:rFonts w:ascii="Verdana" w:hAnsi="Verdana" w:cs="Verdana"/>
          <w:sz w:val="24"/>
          <w:szCs w:val="24"/>
        </w:rPr>
        <w:t xml:space="preserve">et al. </w:t>
      </w:r>
      <w:r w:rsidR="00E6351A" w:rsidRPr="00E6351A">
        <w:rPr>
          <w:rFonts w:ascii="Verdana" w:hAnsi="Verdana" w:cs="Verdana"/>
          <w:sz w:val="24"/>
          <w:szCs w:val="24"/>
        </w:rPr>
        <w:t xml:space="preserve">LM, Hammond C, Ernst LM. </w:t>
      </w:r>
      <w:r w:rsidR="0062742E">
        <w:rPr>
          <w:rFonts w:ascii="Verdana" w:hAnsi="Verdana" w:cs="Verdana"/>
          <w:sz w:val="24"/>
          <w:szCs w:val="24"/>
        </w:rPr>
        <w:t>2013</w:t>
      </w:r>
      <w:r w:rsidR="0022132B">
        <w:rPr>
          <w:rFonts w:ascii="Verdana" w:hAnsi="Verdana" w:cs="Verdana"/>
          <w:sz w:val="24"/>
          <w:szCs w:val="24"/>
        </w:rPr>
        <w:t xml:space="preserve">; </w:t>
      </w:r>
      <w:r w:rsidR="0022132B" w:rsidRPr="0022132B">
        <w:rPr>
          <w:rFonts w:ascii="Verdana" w:hAnsi="Verdana" w:cs="Verdana"/>
          <w:sz w:val="24"/>
          <w:szCs w:val="24"/>
        </w:rPr>
        <w:t xml:space="preserve">Ernst LM, Gawron L, Fritsch MK. </w:t>
      </w:r>
      <w:r w:rsidR="00E17298">
        <w:rPr>
          <w:rFonts w:ascii="Verdana" w:hAnsi="Verdana" w:cs="Verdana"/>
          <w:sz w:val="24"/>
          <w:szCs w:val="24"/>
        </w:rPr>
        <w:t>2013)</w:t>
      </w:r>
      <w:r w:rsidR="00E6351A">
        <w:rPr>
          <w:rFonts w:ascii="Verdana" w:hAnsi="Verdana" w:cs="Verdana"/>
          <w:sz w:val="24"/>
          <w:szCs w:val="24"/>
        </w:rPr>
        <w:t>.</w:t>
      </w:r>
      <w:r w:rsidR="00E17298">
        <w:rPr>
          <w:rFonts w:ascii="Verdana" w:hAnsi="Verdana" w:cs="Verdana"/>
          <w:sz w:val="24"/>
          <w:szCs w:val="24"/>
        </w:rPr>
        <w:t xml:space="preserve"> </w:t>
      </w:r>
      <w:r w:rsidRPr="00A171AC">
        <w:rPr>
          <w:rFonts w:ascii="Verdana" w:hAnsi="Verdana" w:cs="Verdana"/>
          <w:sz w:val="24"/>
          <w:szCs w:val="24"/>
        </w:rPr>
        <w:t xml:space="preserve">It is </w:t>
      </w:r>
      <w:r w:rsidR="00054E97">
        <w:rPr>
          <w:rFonts w:ascii="Verdana" w:hAnsi="Verdana" w:cs="Verdana"/>
          <w:sz w:val="24"/>
          <w:szCs w:val="24"/>
        </w:rPr>
        <w:t xml:space="preserve">important </w:t>
      </w:r>
      <w:r w:rsidRPr="00A171AC">
        <w:rPr>
          <w:rFonts w:ascii="Verdana" w:hAnsi="Verdana" w:cs="Verdana"/>
          <w:sz w:val="24"/>
          <w:szCs w:val="24"/>
        </w:rPr>
        <w:t xml:space="preserve">that women are given </w:t>
      </w:r>
      <w:r w:rsidR="00054E97">
        <w:rPr>
          <w:rFonts w:ascii="Verdana" w:hAnsi="Verdana" w:cs="Verdana"/>
          <w:sz w:val="24"/>
          <w:szCs w:val="24"/>
        </w:rPr>
        <w:t>accurate</w:t>
      </w:r>
      <w:r w:rsidR="00054E97" w:rsidRPr="00A171AC">
        <w:rPr>
          <w:rFonts w:ascii="Verdana" w:hAnsi="Verdana" w:cs="Verdana"/>
          <w:sz w:val="24"/>
          <w:szCs w:val="24"/>
        </w:rPr>
        <w:t xml:space="preserve"> </w:t>
      </w:r>
      <w:r w:rsidRPr="00A171AC">
        <w:rPr>
          <w:rFonts w:ascii="Verdana" w:hAnsi="Verdana" w:cs="Verdana"/>
          <w:sz w:val="24"/>
          <w:szCs w:val="24"/>
        </w:rPr>
        <w:t xml:space="preserve">information as to the value </w:t>
      </w:r>
      <w:r w:rsidR="0022132B">
        <w:rPr>
          <w:rFonts w:ascii="Verdana" w:hAnsi="Verdana" w:cs="Verdana"/>
          <w:sz w:val="24"/>
          <w:szCs w:val="24"/>
        </w:rPr>
        <w:t xml:space="preserve">and necessity </w:t>
      </w:r>
      <w:r w:rsidRPr="00A171AC">
        <w:rPr>
          <w:rFonts w:ascii="Verdana" w:hAnsi="Verdana" w:cs="Verdana"/>
          <w:sz w:val="24"/>
          <w:szCs w:val="24"/>
        </w:rPr>
        <w:t xml:space="preserve">of </w:t>
      </w:r>
      <w:r w:rsidR="00054E97">
        <w:rPr>
          <w:rFonts w:ascii="Verdana" w:hAnsi="Verdana" w:cs="Verdana"/>
          <w:sz w:val="24"/>
          <w:szCs w:val="24"/>
        </w:rPr>
        <w:t xml:space="preserve">a </w:t>
      </w:r>
      <w:r w:rsidRPr="00A171AC">
        <w:rPr>
          <w:rFonts w:ascii="Verdana" w:hAnsi="Verdana" w:cs="Verdana"/>
          <w:sz w:val="24"/>
          <w:szCs w:val="24"/>
        </w:rPr>
        <w:t xml:space="preserve">post mortem </w:t>
      </w:r>
      <w:r w:rsidR="0022132B">
        <w:rPr>
          <w:rFonts w:ascii="Verdana" w:hAnsi="Verdana" w:cs="Verdana"/>
          <w:sz w:val="24"/>
          <w:szCs w:val="24"/>
        </w:rPr>
        <w:t>examination</w:t>
      </w:r>
      <w:r w:rsidRPr="00A171AC">
        <w:rPr>
          <w:rFonts w:ascii="Verdana" w:hAnsi="Verdana" w:cs="Verdana"/>
          <w:sz w:val="24"/>
          <w:szCs w:val="24"/>
        </w:rPr>
        <w:t xml:space="preserve"> in </w:t>
      </w:r>
      <w:r w:rsidR="0022132B">
        <w:rPr>
          <w:rFonts w:ascii="Verdana" w:hAnsi="Verdana" w:cs="Verdana"/>
          <w:sz w:val="24"/>
          <w:szCs w:val="24"/>
        </w:rPr>
        <w:t>order to</w:t>
      </w:r>
      <w:r w:rsidR="00D32D1C">
        <w:rPr>
          <w:rFonts w:ascii="Verdana" w:hAnsi="Verdana" w:cs="Verdana"/>
          <w:sz w:val="24"/>
          <w:szCs w:val="24"/>
        </w:rPr>
        <w:t xml:space="preserve"> help</w:t>
      </w:r>
      <w:r w:rsidR="0022132B">
        <w:rPr>
          <w:rFonts w:ascii="Verdana" w:hAnsi="Verdana" w:cs="Verdana"/>
          <w:sz w:val="24"/>
          <w:szCs w:val="24"/>
        </w:rPr>
        <w:t xml:space="preserve"> inform their decision making about method of termination.</w:t>
      </w:r>
      <w:r w:rsidRPr="00A171AC">
        <w:rPr>
          <w:rFonts w:ascii="Verdana" w:hAnsi="Verdana" w:cs="Verdana"/>
          <w:sz w:val="24"/>
          <w:szCs w:val="24"/>
        </w:rPr>
        <w:t xml:space="preserve">    </w:t>
      </w:r>
    </w:p>
    <w:p w:rsidR="006A3BE5" w:rsidRDefault="001A20B7" w:rsidP="00C26825">
      <w:pPr>
        <w:spacing w:line="480" w:lineRule="auto"/>
        <w:rPr>
          <w:rFonts w:ascii="Verdana" w:hAnsi="Verdana" w:cs="Verdana"/>
          <w:sz w:val="24"/>
          <w:szCs w:val="24"/>
        </w:rPr>
      </w:pPr>
      <w:r>
        <w:rPr>
          <w:rFonts w:ascii="Verdana" w:hAnsi="Verdana" w:cs="Verdana"/>
          <w:sz w:val="24"/>
          <w:szCs w:val="24"/>
        </w:rPr>
        <w:t xml:space="preserve">The gestational age distribution of our sample was bimodal with peaks at 13 and 17 weeks gestation reflecting the main screening periods in the first and second trimesters. </w:t>
      </w:r>
      <w:r w:rsidR="00A43699">
        <w:rPr>
          <w:rFonts w:ascii="Verdana" w:hAnsi="Verdana" w:cs="Verdana"/>
          <w:sz w:val="24"/>
          <w:szCs w:val="24"/>
        </w:rPr>
        <w:t>Up to</w:t>
      </w:r>
      <w:r w:rsidR="008D6E52">
        <w:rPr>
          <w:rFonts w:ascii="Verdana" w:hAnsi="Verdana" w:cs="Verdana"/>
          <w:sz w:val="24"/>
          <w:szCs w:val="24"/>
        </w:rPr>
        <w:t xml:space="preserve"> 15 weeks gestation</w:t>
      </w:r>
      <w:r w:rsidR="00B31552">
        <w:rPr>
          <w:rFonts w:ascii="Verdana" w:hAnsi="Verdana" w:cs="Verdana"/>
          <w:sz w:val="24"/>
          <w:szCs w:val="24"/>
        </w:rPr>
        <w:t xml:space="preserve"> surgical termination can be performed by vacuum aspiration but after this point a D&amp;E </w:t>
      </w:r>
      <w:r w:rsidR="00177A8D">
        <w:rPr>
          <w:rFonts w:ascii="Verdana" w:hAnsi="Verdana" w:cs="Verdana"/>
          <w:sz w:val="24"/>
          <w:szCs w:val="24"/>
        </w:rPr>
        <w:t>is required</w:t>
      </w:r>
      <w:r w:rsidR="00A120D4">
        <w:rPr>
          <w:rFonts w:ascii="Verdana" w:hAnsi="Verdana" w:cs="Verdana"/>
          <w:sz w:val="24"/>
          <w:szCs w:val="24"/>
        </w:rPr>
        <w:t xml:space="preserve"> (RCOG, 2011)</w:t>
      </w:r>
      <w:r w:rsidR="00B31552">
        <w:rPr>
          <w:rFonts w:ascii="Verdana" w:hAnsi="Verdana" w:cs="Verdana"/>
          <w:sz w:val="24"/>
          <w:szCs w:val="24"/>
        </w:rPr>
        <w:t xml:space="preserve">. </w:t>
      </w:r>
      <w:r w:rsidR="008D6E52">
        <w:rPr>
          <w:rFonts w:ascii="Verdana" w:hAnsi="Verdana" w:cs="Verdana"/>
          <w:sz w:val="24"/>
          <w:szCs w:val="24"/>
        </w:rPr>
        <w:t xml:space="preserve">It is acknowledged that there are </w:t>
      </w:r>
      <w:r w:rsidR="005473CD">
        <w:rPr>
          <w:rFonts w:ascii="Verdana" w:hAnsi="Verdana" w:cs="Verdana"/>
          <w:sz w:val="24"/>
          <w:szCs w:val="24"/>
        </w:rPr>
        <w:t xml:space="preserve">a </w:t>
      </w:r>
      <w:r w:rsidR="008D6E52" w:rsidRPr="00A171AC">
        <w:rPr>
          <w:rFonts w:ascii="Verdana" w:hAnsi="Verdana" w:cs="Verdana"/>
          <w:sz w:val="24"/>
          <w:szCs w:val="24"/>
        </w:rPr>
        <w:t xml:space="preserve">limited number of clinicians working in the NHS competent to perform </w:t>
      </w:r>
      <w:r w:rsidR="008D6E52">
        <w:rPr>
          <w:rFonts w:ascii="Verdana" w:hAnsi="Verdana" w:cs="Verdana"/>
          <w:sz w:val="24"/>
          <w:szCs w:val="24"/>
        </w:rPr>
        <w:t>D&amp;E (</w:t>
      </w:r>
      <w:r w:rsidR="00A120D4">
        <w:rPr>
          <w:rFonts w:ascii="Verdana" w:hAnsi="Verdana" w:cs="Verdana"/>
          <w:sz w:val="24"/>
          <w:szCs w:val="24"/>
        </w:rPr>
        <w:t xml:space="preserve">RCOG, 2011; </w:t>
      </w:r>
      <w:r w:rsidR="008D6E52">
        <w:rPr>
          <w:rFonts w:ascii="Verdana" w:hAnsi="Verdana" w:cs="Verdana"/>
          <w:sz w:val="24"/>
          <w:szCs w:val="24"/>
        </w:rPr>
        <w:t xml:space="preserve">Thomas, Paranjothy and Templeton, 2003). The reasons for this are not entirely clear but may be due to a shift in </w:t>
      </w:r>
      <w:r w:rsidR="00E86A9C">
        <w:rPr>
          <w:rFonts w:ascii="Verdana" w:hAnsi="Verdana" w:cs="Verdana"/>
          <w:sz w:val="24"/>
          <w:szCs w:val="24"/>
        </w:rPr>
        <w:t xml:space="preserve">the provision of </w:t>
      </w:r>
      <w:r w:rsidR="00177A8D">
        <w:rPr>
          <w:rFonts w:ascii="Verdana" w:hAnsi="Verdana" w:cs="Verdana"/>
          <w:sz w:val="24"/>
          <w:szCs w:val="24"/>
        </w:rPr>
        <w:t xml:space="preserve">second trimester </w:t>
      </w:r>
      <w:r w:rsidR="008D6E52">
        <w:rPr>
          <w:rFonts w:ascii="Verdana" w:hAnsi="Verdana" w:cs="Verdana"/>
          <w:sz w:val="24"/>
          <w:szCs w:val="24"/>
        </w:rPr>
        <w:t>termination</w:t>
      </w:r>
      <w:r w:rsidR="00E86A9C">
        <w:rPr>
          <w:rFonts w:ascii="Verdana" w:hAnsi="Verdana" w:cs="Verdana"/>
          <w:sz w:val="24"/>
          <w:szCs w:val="24"/>
        </w:rPr>
        <w:t xml:space="preserve"> </w:t>
      </w:r>
      <w:r w:rsidR="008D6E52">
        <w:rPr>
          <w:rFonts w:ascii="Verdana" w:hAnsi="Verdana" w:cs="Verdana"/>
          <w:sz w:val="24"/>
          <w:szCs w:val="24"/>
        </w:rPr>
        <w:t>s</w:t>
      </w:r>
      <w:r w:rsidR="00E86A9C">
        <w:rPr>
          <w:rFonts w:ascii="Verdana" w:hAnsi="Verdana" w:cs="Verdana"/>
          <w:sz w:val="24"/>
          <w:szCs w:val="24"/>
        </w:rPr>
        <w:t>ervices</w:t>
      </w:r>
      <w:r w:rsidR="008D6E52">
        <w:rPr>
          <w:rFonts w:ascii="Verdana" w:hAnsi="Verdana" w:cs="Verdana"/>
          <w:sz w:val="24"/>
          <w:szCs w:val="24"/>
        </w:rPr>
        <w:t xml:space="preserve"> </w:t>
      </w:r>
      <w:r w:rsidR="00E86A9C">
        <w:rPr>
          <w:rFonts w:ascii="Verdana" w:hAnsi="Verdana" w:cs="Verdana"/>
          <w:sz w:val="24"/>
          <w:szCs w:val="24"/>
        </w:rPr>
        <w:t xml:space="preserve">from </w:t>
      </w:r>
      <w:r w:rsidR="008D6E52">
        <w:rPr>
          <w:rFonts w:ascii="Verdana" w:hAnsi="Verdana" w:cs="Verdana"/>
          <w:sz w:val="24"/>
          <w:szCs w:val="24"/>
        </w:rPr>
        <w:t>the NHS to the independent sector</w:t>
      </w:r>
      <w:r w:rsidR="00177A8D">
        <w:rPr>
          <w:rFonts w:ascii="Verdana" w:hAnsi="Verdana" w:cs="Verdana"/>
          <w:sz w:val="24"/>
          <w:szCs w:val="24"/>
        </w:rPr>
        <w:t>,</w:t>
      </w:r>
      <w:r w:rsidR="008D6E52">
        <w:rPr>
          <w:rFonts w:ascii="Verdana" w:hAnsi="Verdana" w:cs="Verdana"/>
          <w:sz w:val="24"/>
          <w:szCs w:val="24"/>
        </w:rPr>
        <w:t xml:space="preserve"> thus </w:t>
      </w:r>
      <w:r w:rsidR="003C79A6">
        <w:rPr>
          <w:rFonts w:ascii="Verdana" w:hAnsi="Verdana" w:cs="Verdana"/>
          <w:sz w:val="24"/>
          <w:szCs w:val="24"/>
        </w:rPr>
        <w:t>impacting</w:t>
      </w:r>
      <w:r w:rsidR="008D6E52">
        <w:rPr>
          <w:rFonts w:ascii="Verdana" w:hAnsi="Verdana" w:cs="Verdana"/>
          <w:sz w:val="24"/>
          <w:szCs w:val="24"/>
        </w:rPr>
        <w:t xml:space="preserve"> caseload for training</w:t>
      </w:r>
      <w:r w:rsidR="00177A8D">
        <w:rPr>
          <w:rFonts w:ascii="Verdana" w:hAnsi="Verdana" w:cs="Verdana"/>
          <w:sz w:val="24"/>
          <w:szCs w:val="24"/>
        </w:rPr>
        <w:t>,</w:t>
      </w:r>
      <w:r w:rsidR="008D6E52">
        <w:rPr>
          <w:rFonts w:ascii="Verdana" w:hAnsi="Verdana" w:cs="Verdana"/>
          <w:sz w:val="24"/>
          <w:szCs w:val="24"/>
        </w:rPr>
        <w:t xml:space="preserve"> and a decreasing proportion of gynaecologists engaged in providing second trimester abortion (</w:t>
      </w:r>
      <w:r w:rsidR="008D6E52" w:rsidRPr="003D67C0">
        <w:rPr>
          <w:rFonts w:ascii="Verdana" w:hAnsi="Verdana" w:cs="Verdana"/>
          <w:sz w:val="24"/>
          <w:szCs w:val="24"/>
        </w:rPr>
        <w:t xml:space="preserve">Savage </w:t>
      </w:r>
      <w:r w:rsidR="00C4744D">
        <w:rPr>
          <w:rFonts w:ascii="Verdana" w:hAnsi="Verdana" w:cs="Verdana"/>
          <w:sz w:val="24"/>
          <w:szCs w:val="24"/>
        </w:rPr>
        <w:t xml:space="preserve">and </w:t>
      </w:r>
      <w:r w:rsidR="008D6E52" w:rsidRPr="003D67C0">
        <w:rPr>
          <w:rFonts w:ascii="Verdana" w:hAnsi="Verdana" w:cs="Verdana"/>
          <w:sz w:val="24"/>
          <w:szCs w:val="24"/>
        </w:rPr>
        <w:t>Francome 2011</w:t>
      </w:r>
      <w:r w:rsidR="008D6E52">
        <w:rPr>
          <w:rFonts w:ascii="Verdana" w:hAnsi="Verdana" w:cs="Verdana"/>
          <w:sz w:val="24"/>
          <w:szCs w:val="24"/>
        </w:rPr>
        <w:t xml:space="preserve">). </w:t>
      </w:r>
      <w:r w:rsidR="005473CD">
        <w:rPr>
          <w:rFonts w:ascii="Verdana" w:hAnsi="Verdana" w:cs="Verdana"/>
          <w:sz w:val="24"/>
          <w:szCs w:val="24"/>
        </w:rPr>
        <w:t>In our sample, o</w:t>
      </w:r>
      <w:r w:rsidR="008D6E52">
        <w:rPr>
          <w:rFonts w:ascii="Verdana" w:hAnsi="Verdana" w:cs="Verdana"/>
          <w:sz w:val="24"/>
          <w:szCs w:val="24"/>
        </w:rPr>
        <w:t>ne</w:t>
      </w:r>
      <w:r w:rsidR="008D6E52" w:rsidRPr="00A171AC">
        <w:rPr>
          <w:rFonts w:ascii="Verdana" w:hAnsi="Verdana" w:cs="Verdana"/>
          <w:sz w:val="24"/>
          <w:szCs w:val="24"/>
        </w:rPr>
        <w:t xml:space="preserve"> third of women undergoing termination of pregnancy for a fetal chromosomal anomaly</w:t>
      </w:r>
      <w:r w:rsidR="00A43699">
        <w:rPr>
          <w:rFonts w:ascii="Verdana" w:hAnsi="Verdana" w:cs="Verdana"/>
          <w:sz w:val="24"/>
          <w:szCs w:val="24"/>
        </w:rPr>
        <w:t xml:space="preserve"> </w:t>
      </w:r>
      <w:r w:rsidR="008D6E52" w:rsidRPr="00A171AC">
        <w:rPr>
          <w:rFonts w:ascii="Verdana" w:hAnsi="Verdana" w:cs="Verdana"/>
          <w:sz w:val="24"/>
          <w:szCs w:val="24"/>
        </w:rPr>
        <w:t>had their termination before 14 weeks</w:t>
      </w:r>
      <w:r w:rsidR="00177A8D">
        <w:rPr>
          <w:rFonts w:ascii="Verdana" w:hAnsi="Verdana" w:cs="Verdana"/>
          <w:sz w:val="24"/>
          <w:szCs w:val="24"/>
        </w:rPr>
        <w:t>’</w:t>
      </w:r>
      <w:r w:rsidR="008D6E52" w:rsidRPr="00A171AC">
        <w:rPr>
          <w:rFonts w:ascii="Verdana" w:hAnsi="Verdana" w:cs="Verdana"/>
          <w:sz w:val="24"/>
          <w:szCs w:val="24"/>
        </w:rPr>
        <w:t xml:space="preserve"> gestation</w:t>
      </w:r>
      <w:r w:rsidR="008D6E52">
        <w:rPr>
          <w:rFonts w:ascii="Verdana" w:hAnsi="Verdana" w:cs="Verdana"/>
          <w:sz w:val="24"/>
          <w:szCs w:val="24"/>
        </w:rPr>
        <w:t xml:space="preserve"> when a vacuum aspiration would have been appropriate.</w:t>
      </w:r>
      <w:r w:rsidR="00F1206D">
        <w:rPr>
          <w:rFonts w:ascii="Verdana" w:hAnsi="Verdana" w:cs="Verdana"/>
          <w:sz w:val="24"/>
          <w:szCs w:val="24"/>
        </w:rPr>
        <w:t xml:space="preserve"> So it appears there is a lack of provision within the NHS of both D&amp;E and vacuum aspiration methods. </w:t>
      </w:r>
      <w:r w:rsidR="00A43699">
        <w:rPr>
          <w:rFonts w:ascii="Verdana" w:hAnsi="Verdana" w:cs="Verdana"/>
          <w:sz w:val="24"/>
          <w:szCs w:val="24"/>
        </w:rPr>
        <w:t>This</w:t>
      </w:r>
      <w:r w:rsidR="008D6E52">
        <w:rPr>
          <w:rFonts w:ascii="Verdana" w:hAnsi="Verdana" w:cs="Verdana"/>
          <w:sz w:val="24"/>
          <w:szCs w:val="24"/>
        </w:rPr>
        <w:t xml:space="preserve"> is reflected in Department of Health (DH) statistics </w:t>
      </w:r>
      <w:r w:rsidR="00A43699">
        <w:rPr>
          <w:rFonts w:ascii="Verdana" w:hAnsi="Verdana" w:cs="Verdana"/>
          <w:sz w:val="24"/>
          <w:szCs w:val="24"/>
        </w:rPr>
        <w:t xml:space="preserve">for England and Wales </w:t>
      </w:r>
      <w:r w:rsidR="003C79A6">
        <w:rPr>
          <w:rFonts w:ascii="Verdana" w:hAnsi="Verdana" w:cs="Verdana"/>
          <w:sz w:val="24"/>
          <w:szCs w:val="24"/>
        </w:rPr>
        <w:t>which show a</w:t>
      </w:r>
      <w:r w:rsidR="008D6E52">
        <w:rPr>
          <w:rFonts w:ascii="Verdana" w:hAnsi="Verdana" w:cs="Verdana"/>
          <w:sz w:val="24"/>
          <w:szCs w:val="24"/>
        </w:rPr>
        <w:t xml:space="preserve"> decline in the proportion of abortion</w:t>
      </w:r>
      <w:r w:rsidR="003C79A6">
        <w:rPr>
          <w:rFonts w:ascii="Verdana" w:hAnsi="Verdana" w:cs="Verdana"/>
          <w:sz w:val="24"/>
          <w:szCs w:val="24"/>
        </w:rPr>
        <w:t>s</w:t>
      </w:r>
      <w:r w:rsidR="008D6E52">
        <w:rPr>
          <w:rFonts w:ascii="Verdana" w:hAnsi="Verdana" w:cs="Verdana"/>
          <w:sz w:val="24"/>
          <w:szCs w:val="24"/>
        </w:rPr>
        <w:t xml:space="preserve"> performed in the NHS from </w:t>
      </w:r>
      <w:r w:rsidR="00A43699">
        <w:rPr>
          <w:rFonts w:ascii="Verdana" w:hAnsi="Verdana" w:cs="Verdana"/>
          <w:sz w:val="24"/>
          <w:szCs w:val="24"/>
        </w:rPr>
        <w:t xml:space="preserve">approximately </w:t>
      </w:r>
      <w:r w:rsidR="008D6E52">
        <w:rPr>
          <w:rFonts w:ascii="Verdana" w:hAnsi="Verdana" w:cs="Verdana"/>
          <w:sz w:val="24"/>
          <w:szCs w:val="24"/>
        </w:rPr>
        <w:t>13 weeks</w:t>
      </w:r>
      <w:r w:rsidR="00DE57B1">
        <w:rPr>
          <w:rFonts w:ascii="Verdana" w:hAnsi="Verdana" w:cs="Verdana"/>
          <w:sz w:val="24"/>
          <w:szCs w:val="24"/>
        </w:rPr>
        <w:t>’</w:t>
      </w:r>
      <w:r w:rsidR="008D6E52">
        <w:rPr>
          <w:rFonts w:ascii="Verdana" w:hAnsi="Verdana" w:cs="Verdana"/>
          <w:sz w:val="24"/>
          <w:szCs w:val="24"/>
        </w:rPr>
        <w:t xml:space="preserve"> gestation</w:t>
      </w:r>
      <w:r w:rsidR="00DE57B1">
        <w:rPr>
          <w:rFonts w:ascii="Verdana" w:hAnsi="Verdana" w:cs="Verdana"/>
          <w:sz w:val="24"/>
          <w:szCs w:val="24"/>
        </w:rPr>
        <w:t xml:space="preserve"> (DH</w:t>
      </w:r>
      <w:r w:rsidR="00D32D1C">
        <w:rPr>
          <w:rFonts w:ascii="Verdana" w:hAnsi="Verdana" w:cs="Verdana"/>
          <w:sz w:val="24"/>
          <w:szCs w:val="24"/>
        </w:rPr>
        <w:t xml:space="preserve">, </w:t>
      </w:r>
      <w:r w:rsidR="00DE57B1">
        <w:rPr>
          <w:rFonts w:ascii="Verdana" w:hAnsi="Verdana" w:cs="Verdana"/>
          <w:sz w:val="24"/>
          <w:szCs w:val="24"/>
        </w:rPr>
        <w:t>201</w:t>
      </w:r>
      <w:del w:id="19" w:author="Jane" w:date="2014-06-13T11:51:00Z">
        <w:r w:rsidR="00DE57B1" w:rsidDel="0029176F">
          <w:rPr>
            <w:rFonts w:ascii="Verdana" w:hAnsi="Verdana" w:cs="Verdana"/>
            <w:sz w:val="24"/>
            <w:szCs w:val="24"/>
          </w:rPr>
          <w:delText>2</w:delText>
        </w:r>
      </w:del>
      <w:ins w:id="20" w:author="Jane" w:date="2014-06-13T11:51:00Z">
        <w:r w:rsidR="0029176F">
          <w:rPr>
            <w:rFonts w:ascii="Verdana" w:hAnsi="Verdana" w:cs="Verdana"/>
            <w:sz w:val="24"/>
            <w:szCs w:val="24"/>
          </w:rPr>
          <w:t>3</w:t>
        </w:r>
      </w:ins>
      <w:r w:rsidR="00DE57B1">
        <w:rPr>
          <w:rFonts w:ascii="Verdana" w:hAnsi="Verdana" w:cs="Verdana"/>
          <w:sz w:val="24"/>
          <w:szCs w:val="24"/>
        </w:rPr>
        <w:t>)</w:t>
      </w:r>
      <w:r w:rsidR="008D6E52">
        <w:rPr>
          <w:rFonts w:ascii="Verdana" w:hAnsi="Verdana" w:cs="Verdana"/>
          <w:sz w:val="24"/>
          <w:szCs w:val="24"/>
        </w:rPr>
        <w:t>.</w:t>
      </w:r>
      <w:r w:rsidR="00550F57">
        <w:rPr>
          <w:rFonts w:ascii="Verdana" w:hAnsi="Verdana" w:cs="Verdana"/>
          <w:sz w:val="24"/>
          <w:szCs w:val="24"/>
        </w:rPr>
        <w:t xml:space="preserve"> </w:t>
      </w:r>
      <w:r w:rsidR="00DE57B1">
        <w:rPr>
          <w:rFonts w:ascii="Verdana" w:hAnsi="Verdana" w:cs="Verdana"/>
          <w:sz w:val="24"/>
          <w:szCs w:val="24"/>
        </w:rPr>
        <w:t>This shortage of surgical termination services in the NHS, particularly after 13 weeks’ gestation</w:t>
      </w:r>
      <w:r w:rsidR="00D32D1C">
        <w:rPr>
          <w:rFonts w:ascii="Verdana" w:hAnsi="Verdana" w:cs="Verdana"/>
          <w:sz w:val="24"/>
          <w:szCs w:val="24"/>
        </w:rPr>
        <w:t>,</w:t>
      </w:r>
      <w:r w:rsidR="00A43699">
        <w:rPr>
          <w:rFonts w:ascii="Verdana" w:hAnsi="Verdana" w:cs="Verdana"/>
          <w:sz w:val="24"/>
          <w:szCs w:val="24"/>
        </w:rPr>
        <w:t xml:space="preserve"> may explain why some women who </w:t>
      </w:r>
      <w:r w:rsidR="003C79A6">
        <w:rPr>
          <w:rFonts w:ascii="Verdana" w:hAnsi="Verdana" w:cs="Verdana"/>
          <w:sz w:val="24"/>
          <w:szCs w:val="24"/>
        </w:rPr>
        <w:t xml:space="preserve">preferred </w:t>
      </w:r>
      <w:r w:rsidR="00A43699">
        <w:rPr>
          <w:rFonts w:ascii="Verdana" w:hAnsi="Verdana" w:cs="Verdana"/>
          <w:sz w:val="24"/>
          <w:szCs w:val="24"/>
        </w:rPr>
        <w:t xml:space="preserve">a surgical </w:t>
      </w:r>
      <w:r w:rsidR="003C79A6">
        <w:rPr>
          <w:rFonts w:ascii="Verdana" w:hAnsi="Verdana" w:cs="Verdana"/>
          <w:sz w:val="24"/>
          <w:szCs w:val="24"/>
        </w:rPr>
        <w:t>procedure</w:t>
      </w:r>
      <w:r w:rsidR="00A43699">
        <w:rPr>
          <w:rFonts w:ascii="Verdana" w:hAnsi="Verdana" w:cs="Verdana"/>
          <w:sz w:val="24"/>
          <w:szCs w:val="24"/>
        </w:rPr>
        <w:t xml:space="preserve"> expressed feeling pressured for time to make the decision</w:t>
      </w:r>
      <w:r w:rsidR="003C79A6">
        <w:rPr>
          <w:rFonts w:ascii="Verdana" w:hAnsi="Verdana" w:cs="Verdana"/>
          <w:sz w:val="24"/>
          <w:szCs w:val="24"/>
        </w:rPr>
        <w:t xml:space="preserve"> to terminate</w:t>
      </w:r>
      <w:r w:rsidR="00DE57B1">
        <w:rPr>
          <w:rFonts w:ascii="Verdana" w:hAnsi="Verdana" w:cs="Verdana"/>
          <w:sz w:val="24"/>
          <w:szCs w:val="24"/>
        </w:rPr>
        <w:t xml:space="preserve">. </w:t>
      </w:r>
      <w:r w:rsidR="00C27938">
        <w:rPr>
          <w:rFonts w:ascii="Verdana" w:hAnsi="Verdana" w:cs="Verdana"/>
          <w:sz w:val="24"/>
          <w:szCs w:val="24"/>
        </w:rPr>
        <w:t>The limited provision may also account for the</w:t>
      </w:r>
      <w:r w:rsidR="00A43699">
        <w:rPr>
          <w:rFonts w:ascii="Verdana" w:hAnsi="Verdana" w:cs="Verdana"/>
          <w:sz w:val="24"/>
          <w:szCs w:val="24"/>
        </w:rPr>
        <w:t xml:space="preserve"> significant proportion</w:t>
      </w:r>
      <w:r w:rsidR="00C27938">
        <w:rPr>
          <w:rFonts w:ascii="Verdana" w:hAnsi="Verdana" w:cs="Verdana"/>
          <w:sz w:val="24"/>
          <w:szCs w:val="24"/>
        </w:rPr>
        <w:t xml:space="preserve"> of women having surgical termination who</w:t>
      </w:r>
      <w:r w:rsidR="00A43699">
        <w:rPr>
          <w:rFonts w:ascii="Verdana" w:hAnsi="Verdana" w:cs="Verdana"/>
          <w:sz w:val="24"/>
          <w:szCs w:val="24"/>
        </w:rPr>
        <w:t xml:space="preserve"> felt they had to wait too long for the procedure</w:t>
      </w:r>
      <w:r w:rsidR="003C79A6">
        <w:rPr>
          <w:rFonts w:ascii="Verdana" w:hAnsi="Verdana" w:cs="Verdana"/>
          <w:sz w:val="24"/>
          <w:szCs w:val="24"/>
        </w:rPr>
        <w:t xml:space="preserve"> to be performed</w:t>
      </w:r>
      <w:r w:rsidR="00A43699">
        <w:rPr>
          <w:rFonts w:ascii="Verdana" w:hAnsi="Verdana" w:cs="Verdana"/>
          <w:sz w:val="24"/>
          <w:szCs w:val="24"/>
        </w:rPr>
        <w:t>.</w:t>
      </w:r>
      <w:r w:rsidR="00C27938">
        <w:rPr>
          <w:rFonts w:ascii="Verdana" w:hAnsi="Verdana" w:cs="Verdana"/>
          <w:sz w:val="24"/>
          <w:szCs w:val="24"/>
        </w:rPr>
        <w:t xml:space="preserve"> In order to </w:t>
      </w:r>
      <w:r w:rsidR="00D16BB3">
        <w:rPr>
          <w:rFonts w:ascii="Verdana" w:hAnsi="Verdana" w:cs="Verdana"/>
          <w:sz w:val="24"/>
          <w:szCs w:val="24"/>
        </w:rPr>
        <w:t xml:space="preserve">ensure </w:t>
      </w:r>
      <w:r w:rsidR="00A43699">
        <w:rPr>
          <w:rFonts w:ascii="Verdana" w:hAnsi="Verdana" w:cs="Verdana"/>
          <w:sz w:val="24"/>
          <w:szCs w:val="24"/>
        </w:rPr>
        <w:t xml:space="preserve">access to termination options in a timely fashion, </w:t>
      </w:r>
      <w:r w:rsidR="00D16BB3">
        <w:rPr>
          <w:rFonts w:ascii="Verdana" w:hAnsi="Verdana" w:cs="Verdana"/>
          <w:sz w:val="24"/>
          <w:szCs w:val="24"/>
        </w:rPr>
        <w:t xml:space="preserve">NHS </w:t>
      </w:r>
      <w:r w:rsidR="00A43699">
        <w:rPr>
          <w:rFonts w:ascii="Verdana" w:hAnsi="Verdana" w:cs="Verdana"/>
          <w:sz w:val="24"/>
          <w:szCs w:val="24"/>
        </w:rPr>
        <w:t xml:space="preserve">services will need to address gaps in training </w:t>
      </w:r>
      <w:r w:rsidR="00D16BB3">
        <w:rPr>
          <w:rFonts w:ascii="Verdana" w:hAnsi="Verdana" w:cs="Verdana"/>
          <w:sz w:val="24"/>
          <w:szCs w:val="24"/>
        </w:rPr>
        <w:t xml:space="preserve">and provision </w:t>
      </w:r>
      <w:r w:rsidR="00D865B9">
        <w:rPr>
          <w:rFonts w:ascii="Verdana" w:hAnsi="Verdana" w:cs="Verdana"/>
          <w:sz w:val="24"/>
          <w:szCs w:val="24"/>
        </w:rPr>
        <w:t xml:space="preserve">and in the meantime </w:t>
      </w:r>
      <w:r w:rsidR="00A43699">
        <w:rPr>
          <w:rFonts w:ascii="Verdana" w:hAnsi="Verdana" w:cs="Verdana"/>
          <w:sz w:val="24"/>
          <w:szCs w:val="24"/>
        </w:rPr>
        <w:t xml:space="preserve">facilitate </w:t>
      </w:r>
      <w:r w:rsidR="006A3BE5">
        <w:rPr>
          <w:rFonts w:ascii="Verdana" w:hAnsi="Verdana" w:cs="Verdana"/>
          <w:sz w:val="24"/>
          <w:szCs w:val="24"/>
        </w:rPr>
        <w:t xml:space="preserve">improved pathways into the independent sector where </w:t>
      </w:r>
      <w:r w:rsidR="00A43699">
        <w:rPr>
          <w:rFonts w:ascii="Verdana" w:hAnsi="Verdana" w:cs="Verdana"/>
          <w:sz w:val="24"/>
          <w:szCs w:val="24"/>
        </w:rPr>
        <w:t>these</w:t>
      </w:r>
      <w:r w:rsidR="006A3BE5">
        <w:rPr>
          <w:rFonts w:ascii="Verdana" w:hAnsi="Verdana" w:cs="Verdana"/>
          <w:sz w:val="24"/>
          <w:szCs w:val="24"/>
        </w:rPr>
        <w:t xml:space="preserve"> services </w:t>
      </w:r>
      <w:r w:rsidR="00A43699">
        <w:rPr>
          <w:rFonts w:ascii="Verdana" w:hAnsi="Verdana" w:cs="Verdana"/>
          <w:sz w:val="24"/>
          <w:szCs w:val="24"/>
        </w:rPr>
        <w:t>are already</w:t>
      </w:r>
      <w:r w:rsidR="006A3BE5">
        <w:rPr>
          <w:rFonts w:ascii="Verdana" w:hAnsi="Verdana" w:cs="Verdana"/>
          <w:sz w:val="24"/>
          <w:szCs w:val="24"/>
        </w:rPr>
        <w:t xml:space="preserve"> provided</w:t>
      </w:r>
      <w:r w:rsidR="00A43699">
        <w:rPr>
          <w:rFonts w:ascii="Verdana" w:hAnsi="Verdana" w:cs="Verdana"/>
          <w:sz w:val="24"/>
          <w:szCs w:val="24"/>
        </w:rPr>
        <w:t xml:space="preserve"> under contract to the NHS</w:t>
      </w:r>
      <w:r w:rsidR="006A3BE5">
        <w:rPr>
          <w:rFonts w:ascii="Verdana" w:hAnsi="Verdana" w:cs="Verdana"/>
          <w:sz w:val="24"/>
          <w:szCs w:val="24"/>
        </w:rPr>
        <w:t>.</w:t>
      </w:r>
    </w:p>
    <w:p w:rsidR="006A3BE5" w:rsidRPr="00A171AC" w:rsidRDefault="006A3BE5" w:rsidP="00C26825">
      <w:pPr>
        <w:spacing w:line="480" w:lineRule="auto"/>
        <w:rPr>
          <w:rFonts w:ascii="Verdana" w:hAnsi="Verdana" w:cs="Verdana"/>
          <w:sz w:val="24"/>
          <w:szCs w:val="24"/>
        </w:rPr>
      </w:pPr>
      <w:r w:rsidRPr="00A171AC">
        <w:rPr>
          <w:rFonts w:ascii="Verdana" w:hAnsi="Verdana" w:cs="Verdana"/>
          <w:sz w:val="24"/>
          <w:szCs w:val="24"/>
        </w:rPr>
        <w:t xml:space="preserve">Over half our survey respondents did not feel they had all the information they required about methods of termination.  </w:t>
      </w:r>
      <w:r w:rsidR="00225E3E">
        <w:rPr>
          <w:rFonts w:ascii="Verdana" w:hAnsi="Verdana" w:cs="Verdana"/>
          <w:sz w:val="24"/>
          <w:szCs w:val="24"/>
        </w:rPr>
        <w:t>For example,</w:t>
      </w:r>
      <w:r w:rsidRPr="00A171AC">
        <w:rPr>
          <w:rFonts w:ascii="Verdana" w:hAnsi="Verdana" w:cs="Verdana"/>
          <w:sz w:val="24"/>
          <w:szCs w:val="24"/>
        </w:rPr>
        <w:t xml:space="preserve"> a number of women stated that they were unaware that a medical termination involved </w:t>
      </w:r>
      <w:r w:rsidR="008D3C08">
        <w:rPr>
          <w:rFonts w:ascii="Verdana" w:hAnsi="Verdana" w:cs="Verdana"/>
          <w:sz w:val="24"/>
          <w:szCs w:val="24"/>
        </w:rPr>
        <w:t xml:space="preserve">an induced labour </w:t>
      </w:r>
      <w:r w:rsidR="00C4744D">
        <w:rPr>
          <w:rFonts w:ascii="Verdana" w:hAnsi="Verdana" w:cs="Verdana"/>
          <w:sz w:val="24"/>
          <w:szCs w:val="24"/>
        </w:rPr>
        <w:t xml:space="preserve">and </w:t>
      </w:r>
      <w:r w:rsidR="008D3C08">
        <w:rPr>
          <w:rFonts w:ascii="Verdana" w:hAnsi="Verdana" w:cs="Verdana"/>
          <w:sz w:val="24"/>
          <w:szCs w:val="24"/>
        </w:rPr>
        <w:t>deliver</w:t>
      </w:r>
      <w:r w:rsidR="00C4744D">
        <w:rPr>
          <w:rFonts w:ascii="Verdana" w:hAnsi="Verdana" w:cs="Verdana"/>
          <w:sz w:val="24"/>
          <w:szCs w:val="24"/>
        </w:rPr>
        <w:t>y of</w:t>
      </w:r>
      <w:r w:rsidR="008D3C08">
        <w:rPr>
          <w:rFonts w:ascii="Verdana" w:hAnsi="Verdana" w:cs="Verdana"/>
          <w:sz w:val="24"/>
          <w:szCs w:val="24"/>
        </w:rPr>
        <w:t xml:space="preserve"> </w:t>
      </w:r>
      <w:r>
        <w:rPr>
          <w:rFonts w:ascii="Verdana" w:hAnsi="Verdana" w:cs="Verdana"/>
          <w:sz w:val="24"/>
          <w:szCs w:val="24"/>
        </w:rPr>
        <w:t xml:space="preserve">the baby. </w:t>
      </w:r>
      <w:r w:rsidRPr="00A171AC">
        <w:rPr>
          <w:rFonts w:ascii="Verdana" w:hAnsi="Verdana" w:cs="Verdana"/>
          <w:sz w:val="24"/>
          <w:szCs w:val="24"/>
        </w:rPr>
        <w:t xml:space="preserve"> </w:t>
      </w:r>
      <w:r w:rsidR="0022132B">
        <w:rPr>
          <w:rFonts w:ascii="Verdana" w:hAnsi="Verdana" w:cs="Verdana"/>
          <w:sz w:val="24"/>
          <w:szCs w:val="24"/>
        </w:rPr>
        <w:t>In addition, a</w:t>
      </w:r>
      <w:r w:rsidR="00610331">
        <w:rPr>
          <w:rFonts w:ascii="Verdana" w:hAnsi="Verdana" w:cs="Verdana"/>
          <w:sz w:val="24"/>
          <w:szCs w:val="24"/>
        </w:rPr>
        <w:t xml:space="preserve">lthough just under half received information </w:t>
      </w:r>
      <w:r w:rsidR="00D16BB3">
        <w:rPr>
          <w:rFonts w:ascii="Verdana" w:hAnsi="Verdana" w:cs="Verdana"/>
          <w:sz w:val="24"/>
          <w:szCs w:val="24"/>
        </w:rPr>
        <w:t xml:space="preserve">from midwives </w:t>
      </w:r>
      <w:r w:rsidR="00610331">
        <w:rPr>
          <w:rFonts w:ascii="Verdana" w:hAnsi="Verdana" w:cs="Verdana"/>
          <w:sz w:val="24"/>
          <w:szCs w:val="24"/>
        </w:rPr>
        <w:t xml:space="preserve">about methods of termination, </w:t>
      </w:r>
      <w:r w:rsidR="00D16BB3">
        <w:rPr>
          <w:rFonts w:ascii="Verdana" w:hAnsi="Verdana" w:cs="Verdana"/>
          <w:sz w:val="24"/>
          <w:szCs w:val="24"/>
        </w:rPr>
        <w:t>midwives</w:t>
      </w:r>
      <w:r w:rsidR="00610331">
        <w:rPr>
          <w:rFonts w:ascii="Verdana" w:hAnsi="Verdana" w:cs="Verdana"/>
          <w:sz w:val="24"/>
          <w:szCs w:val="24"/>
        </w:rPr>
        <w:t xml:space="preserve"> were less likely</w:t>
      </w:r>
      <w:r w:rsidR="0022132B">
        <w:rPr>
          <w:rFonts w:ascii="Verdana" w:hAnsi="Verdana" w:cs="Verdana"/>
          <w:sz w:val="24"/>
          <w:szCs w:val="24"/>
        </w:rPr>
        <w:t xml:space="preserve"> </w:t>
      </w:r>
      <w:r w:rsidR="00610331">
        <w:rPr>
          <w:rFonts w:ascii="Verdana" w:hAnsi="Verdana" w:cs="Verdana"/>
          <w:sz w:val="24"/>
          <w:szCs w:val="24"/>
        </w:rPr>
        <w:t xml:space="preserve">to provide information on surgical </w:t>
      </w:r>
      <w:r w:rsidR="00C4744D">
        <w:rPr>
          <w:rFonts w:ascii="Verdana" w:hAnsi="Verdana" w:cs="Verdana"/>
          <w:sz w:val="24"/>
          <w:szCs w:val="24"/>
        </w:rPr>
        <w:t xml:space="preserve">compared to medical </w:t>
      </w:r>
      <w:r w:rsidR="00610331">
        <w:rPr>
          <w:rFonts w:ascii="Verdana" w:hAnsi="Verdana" w:cs="Verdana"/>
          <w:sz w:val="24"/>
          <w:szCs w:val="24"/>
        </w:rPr>
        <w:t>termination. It is unclear whether this</w:t>
      </w:r>
      <w:r w:rsidRPr="00A171AC">
        <w:rPr>
          <w:rFonts w:ascii="Verdana" w:hAnsi="Verdana" w:cs="Verdana"/>
          <w:sz w:val="24"/>
          <w:szCs w:val="24"/>
        </w:rPr>
        <w:t xml:space="preserve"> </w:t>
      </w:r>
      <w:r>
        <w:rPr>
          <w:rFonts w:ascii="Verdana" w:hAnsi="Verdana" w:cs="Verdana"/>
          <w:sz w:val="24"/>
          <w:szCs w:val="24"/>
        </w:rPr>
        <w:t>reflect</w:t>
      </w:r>
      <w:r w:rsidR="00610331">
        <w:rPr>
          <w:rFonts w:ascii="Verdana" w:hAnsi="Verdana" w:cs="Verdana"/>
          <w:sz w:val="24"/>
          <w:szCs w:val="24"/>
        </w:rPr>
        <w:t>s</w:t>
      </w:r>
      <w:r w:rsidR="00DA4A8A">
        <w:rPr>
          <w:rFonts w:ascii="Verdana" w:hAnsi="Verdana" w:cs="Verdana"/>
          <w:sz w:val="24"/>
          <w:szCs w:val="24"/>
        </w:rPr>
        <w:t xml:space="preserve"> the limitations of the treatment options available in the NHS services where the midwives practise, </w:t>
      </w:r>
      <w:r w:rsidR="00E4230C">
        <w:rPr>
          <w:rFonts w:ascii="Verdana" w:hAnsi="Verdana" w:cs="Verdana"/>
          <w:sz w:val="24"/>
          <w:szCs w:val="24"/>
        </w:rPr>
        <w:t xml:space="preserve">and/or </w:t>
      </w:r>
      <w:r w:rsidR="00FE545A">
        <w:rPr>
          <w:rFonts w:ascii="Verdana" w:hAnsi="Verdana" w:cs="Verdana"/>
          <w:sz w:val="24"/>
          <w:szCs w:val="24"/>
        </w:rPr>
        <w:t xml:space="preserve">some midwives’ </w:t>
      </w:r>
      <w:r w:rsidR="00FC3D6C">
        <w:rPr>
          <w:rFonts w:ascii="Verdana" w:hAnsi="Verdana" w:cs="Verdana"/>
          <w:sz w:val="24"/>
          <w:szCs w:val="24"/>
        </w:rPr>
        <w:t>limited</w:t>
      </w:r>
      <w:r>
        <w:rPr>
          <w:rFonts w:ascii="Verdana" w:hAnsi="Verdana" w:cs="Verdana"/>
          <w:sz w:val="24"/>
          <w:szCs w:val="24"/>
        </w:rPr>
        <w:t xml:space="preserve"> knowledge </w:t>
      </w:r>
      <w:r w:rsidR="00610331">
        <w:rPr>
          <w:rFonts w:ascii="Verdana" w:hAnsi="Verdana" w:cs="Verdana"/>
          <w:sz w:val="24"/>
          <w:szCs w:val="24"/>
        </w:rPr>
        <w:t xml:space="preserve">about </w:t>
      </w:r>
      <w:r>
        <w:rPr>
          <w:rFonts w:ascii="Verdana" w:hAnsi="Verdana" w:cs="Verdana"/>
          <w:sz w:val="24"/>
          <w:szCs w:val="24"/>
        </w:rPr>
        <w:t xml:space="preserve">surgical </w:t>
      </w:r>
      <w:r w:rsidR="00E4230C">
        <w:rPr>
          <w:rFonts w:ascii="Verdana" w:hAnsi="Verdana" w:cs="Verdana"/>
          <w:sz w:val="24"/>
          <w:szCs w:val="24"/>
        </w:rPr>
        <w:t xml:space="preserve">TOP </w:t>
      </w:r>
      <w:r>
        <w:rPr>
          <w:rFonts w:ascii="Verdana" w:hAnsi="Verdana" w:cs="Verdana"/>
          <w:sz w:val="24"/>
          <w:szCs w:val="24"/>
        </w:rPr>
        <w:t>and</w:t>
      </w:r>
      <w:r w:rsidR="00E4230C">
        <w:rPr>
          <w:rFonts w:ascii="Verdana" w:hAnsi="Verdana" w:cs="Verdana"/>
          <w:sz w:val="24"/>
          <w:szCs w:val="24"/>
        </w:rPr>
        <w:t xml:space="preserve"> therefore </w:t>
      </w:r>
      <w:r>
        <w:rPr>
          <w:rFonts w:ascii="Verdana" w:hAnsi="Verdana" w:cs="Verdana"/>
          <w:sz w:val="24"/>
          <w:szCs w:val="24"/>
        </w:rPr>
        <w:t xml:space="preserve">a lack of confidence in </w:t>
      </w:r>
      <w:r w:rsidR="00E4230C">
        <w:rPr>
          <w:rFonts w:ascii="Verdana" w:hAnsi="Verdana" w:cs="Verdana"/>
          <w:sz w:val="24"/>
          <w:szCs w:val="24"/>
        </w:rPr>
        <w:t>counselling</w:t>
      </w:r>
      <w:r>
        <w:rPr>
          <w:rFonts w:ascii="Verdana" w:hAnsi="Verdana" w:cs="Verdana"/>
          <w:sz w:val="24"/>
          <w:szCs w:val="24"/>
        </w:rPr>
        <w:t xml:space="preserve"> women about this option.</w:t>
      </w:r>
      <w:r w:rsidR="00E72275">
        <w:rPr>
          <w:rFonts w:ascii="Verdana" w:hAnsi="Verdana" w:cs="Verdana"/>
          <w:sz w:val="24"/>
          <w:szCs w:val="24"/>
        </w:rPr>
        <w:t xml:space="preserve"> </w:t>
      </w:r>
      <w:r w:rsidR="0022132B">
        <w:rPr>
          <w:rFonts w:ascii="Verdana" w:hAnsi="Verdana" w:cs="Verdana"/>
          <w:sz w:val="24"/>
          <w:szCs w:val="24"/>
        </w:rPr>
        <w:t>Nevertheless, the</w:t>
      </w:r>
      <w:r w:rsidRPr="00A171AC">
        <w:rPr>
          <w:rFonts w:ascii="Verdana" w:hAnsi="Verdana" w:cs="Verdana"/>
          <w:sz w:val="24"/>
          <w:szCs w:val="24"/>
        </w:rPr>
        <w:t xml:space="preserve"> survey suggests </w:t>
      </w:r>
      <w:r w:rsidR="00E1103A">
        <w:rPr>
          <w:rFonts w:ascii="Verdana" w:hAnsi="Verdana" w:cs="Verdana"/>
          <w:sz w:val="24"/>
          <w:szCs w:val="24"/>
        </w:rPr>
        <w:t xml:space="preserve">that </w:t>
      </w:r>
      <w:r w:rsidR="00042748">
        <w:rPr>
          <w:rFonts w:ascii="Verdana" w:hAnsi="Verdana" w:cs="Verdana"/>
          <w:sz w:val="24"/>
          <w:szCs w:val="24"/>
        </w:rPr>
        <w:t>staff should be better equipped to provide</w:t>
      </w:r>
      <w:r w:rsidR="00C27938">
        <w:rPr>
          <w:rFonts w:ascii="Verdana" w:hAnsi="Verdana" w:cs="Verdana"/>
          <w:sz w:val="24"/>
          <w:szCs w:val="24"/>
        </w:rPr>
        <w:t xml:space="preserve"> women with</w:t>
      </w:r>
      <w:r w:rsidR="00042748">
        <w:rPr>
          <w:rFonts w:ascii="Verdana" w:hAnsi="Verdana" w:cs="Verdana"/>
          <w:sz w:val="24"/>
          <w:szCs w:val="24"/>
        </w:rPr>
        <w:t xml:space="preserve"> </w:t>
      </w:r>
      <w:r w:rsidRPr="00A171AC">
        <w:rPr>
          <w:rFonts w:ascii="Verdana" w:hAnsi="Verdana" w:cs="Verdana"/>
          <w:sz w:val="24"/>
          <w:szCs w:val="24"/>
        </w:rPr>
        <w:t>accessible evidence</w:t>
      </w:r>
      <w:r w:rsidR="00E1103A">
        <w:rPr>
          <w:rFonts w:ascii="Verdana" w:hAnsi="Verdana" w:cs="Verdana"/>
          <w:sz w:val="24"/>
          <w:szCs w:val="24"/>
        </w:rPr>
        <w:t>-</w:t>
      </w:r>
      <w:r w:rsidRPr="00A171AC">
        <w:rPr>
          <w:rFonts w:ascii="Verdana" w:hAnsi="Verdana" w:cs="Verdana"/>
          <w:sz w:val="24"/>
          <w:szCs w:val="24"/>
        </w:rPr>
        <w:t>based information on</w:t>
      </w:r>
      <w:r w:rsidR="0022132B">
        <w:rPr>
          <w:rFonts w:ascii="Verdana" w:hAnsi="Verdana" w:cs="Verdana"/>
          <w:sz w:val="24"/>
          <w:szCs w:val="24"/>
        </w:rPr>
        <w:t xml:space="preserve"> options for</w:t>
      </w:r>
      <w:r w:rsidRPr="00A171AC">
        <w:rPr>
          <w:rFonts w:ascii="Verdana" w:hAnsi="Verdana" w:cs="Verdana"/>
          <w:sz w:val="24"/>
          <w:szCs w:val="24"/>
        </w:rPr>
        <w:t xml:space="preserve"> termination methods </w:t>
      </w:r>
      <w:r w:rsidR="0022132B">
        <w:rPr>
          <w:rFonts w:ascii="Verdana" w:hAnsi="Verdana" w:cs="Verdana"/>
          <w:sz w:val="24"/>
          <w:szCs w:val="24"/>
        </w:rPr>
        <w:t xml:space="preserve">as well as what </w:t>
      </w:r>
      <w:r w:rsidR="00FC3D6C">
        <w:rPr>
          <w:rFonts w:ascii="Verdana" w:hAnsi="Verdana" w:cs="Verdana"/>
          <w:sz w:val="24"/>
          <w:szCs w:val="24"/>
        </w:rPr>
        <w:t>each</w:t>
      </w:r>
      <w:r w:rsidR="0022132B">
        <w:rPr>
          <w:rFonts w:ascii="Verdana" w:hAnsi="Verdana" w:cs="Verdana"/>
          <w:sz w:val="24"/>
          <w:szCs w:val="24"/>
        </w:rPr>
        <w:t xml:space="preserve"> procedure entails</w:t>
      </w:r>
      <w:r w:rsidRPr="00A171AC">
        <w:rPr>
          <w:rFonts w:ascii="Verdana" w:hAnsi="Verdana" w:cs="Verdana"/>
          <w:sz w:val="24"/>
          <w:szCs w:val="24"/>
        </w:rPr>
        <w:t>.</w:t>
      </w:r>
    </w:p>
    <w:p w:rsidR="006A3BE5" w:rsidRDefault="006A3BE5" w:rsidP="00C26825">
      <w:pPr>
        <w:spacing w:line="480" w:lineRule="auto"/>
        <w:rPr>
          <w:rFonts w:ascii="Verdana" w:hAnsi="Verdana" w:cs="Verdana"/>
          <w:sz w:val="24"/>
          <w:szCs w:val="24"/>
        </w:rPr>
      </w:pPr>
      <w:r w:rsidRPr="00A171AC">
        <w:rPr>
          <w:rFonts w:ascii="Verdana" w:hAnsi="Verdana" w:cs="Verdana"/>
          <w:sz w:val="24"/>
          <w:szCs w:val="24"/>
        </w:rPr>
        <w:t xml:space="preserve">The study has </w:t>
      </w:r>
      <w:r>
        <w:rPr>
          <w:rFonts w:ascii="Verdana" w:hAnsi="Verdana" w:cs="Verdana"/>
          <w:sz w:val="24"/>
          <w:szCs w:val="24"/>
        </w:rPr>
        <w:t>some</w:t>
      </w:r>
      <w:r w:rsidRPr="00A171AC">
        <w:rPr>
          <w:rFonts w:ascii="Verdana" w:hAnsi="Verdana" w:cs="Verdana"/>
          <w:sz w:val="24"/>
          <w:szCs w:val="24"/>
        </w:rPr>
        <w:t xml:space="preserve"> limitations. The </w:t>
      </w:r>
      <w:r w:rsidR="00D16BB3">
        <w:rPr>
          <w:rFonts w:ascii="Verdana" w:hAnsi="Verdana" w:cs="Verdana"/>
          <w:sz w:val="24"/>
          <w:szCs w:val="24"/>
        </w:rPr>
        <w:t xml:space="preserve">sample was small, self-selecting, and exclusive to ARC, one parent support organisation. Few respondents had </w:t>
      </w:r>
      <w:r w:rsidR="00D16BB3" w:rsidRPr="00A171AC">
        <w:rPr>
          <w:rFonts w:ascii="Verdana" w:hAnsi="Verdana" w:cs="Verdana"/>
          <w:sz w:val="24"/>
          <w:szCs w:val="24"/>
        </w:rPr>
        <w:t>undergo</w:t>
      </w:r>
      <w:r w:rsidR="00D16BB3">
        <w:rPr>
          <w:rFonts w:ascii="Verdana" w:hAnsi="Verdana" w:cs="Verdana"/>
          <w:sz w:val="24"/>
          <w:szCs w:val="24"/>
        </w:rPr>
        <w:t>ne</w:t>
      </w:r>
      <w:r w:rsidR="00D16BB3" w:rsidRPr="00A171AC">
        <w:rPr>
          <w:rFonts w:ascii="Verdana" w:hAnsi="Verdana" w:cs="Verdana"/>
          <w:sz w:val="24"/>
          <w:szCs w:val="24"/>
        </w:rPr>
        <w:t xml:space="preserve"> </w:t>
      </w:r>
      <w:r w:rsidRPr="00A171AC">
        <w:rPr>
          <w:rFonts w:ascii="Verdana" w:hAnsi="Verdana" w:cs="Verdana"/>
          <w:sz w:val="24"/>
          <w:szCs w:val="24"/>
        </w:rPr>
        <w:t>surgical termination</w:t>
      </w:r>
      <w:r>
        <w:rPr>
          <w:rFonts w:ascii="Verdana" w:hAnsi="Verdana" w:cs="Verdana"/>
          <w:sz w:val="24"/>
          <w:szCs w:val="24"/>
        </w:rPr>
        <w:t xml:space="preserve">. In addition, </w:t>
      </w:r>
      <w:r w:rsidRPr="00A171AC">
        <w:rPr>
          <w:rFonts w:ascii="Verdana" w:hAnsi="Verdana" w:cs="Verdana"/>
          <w:sz w:val="24"/>
          <w:szCs w:val="24"/>
        </w:rPr>
        <w:t>the questionnaire was self-</w:t>
      </w:r>
      <w:r w:rsidR="0022132B">
        <w:rPr>
          <w:rFonts w:ascii="Verdana" w:hAnsi="Verdana" w:cs="Verdana"/>
          <w:sz w:val="24"/>
          <w:szCs w:val="24"/>
        </w:rPr>
        <w:t>administered</w:t>
      </w:r>
      <w:r w:rsidR="00B364D7">
        <w:rPr>
          <w:rFonts w:ascii="Verdana" w:hAnsi="Verdana" w:cs="Verdana"/>
          <w:sz w:val="24"/>
          <w:szCs w:val="24"/>
        </w:rPr>
        <w:t xml:space="preserve"> and retrospective and therefore subject to recall bias</w:t>
      </w:r>
      <w:r w:rsidRPr="00A171AC">
        <w:rPr>
          <w:rFonts w:ascii="Verdana" w:hAnsi="Verdana" w:cs="Verdana"/>
          <w:sz w:val="24"/>
          <w:szCs w:val="24"/>
        </w:rPr>
        <w:t xml:space="preserve">. The sample </w:t>
      </w:r>
      <w:r>
        <w:rPr>
          <w:rFonts w:ascii="Verdana" w:hAnsi="Verdana" w:cs="Verdana"/>
          <w:sz w:val="24"/>
          <w:szCs w:val="24"/>
        </w:rPr>
        <w:t>did,</w:t>
      </w:r>
      <w:r w:rsidR="000C3551">
        <w:rPr>
          <w:rFonts w:ascii="Verdana" w:hAnsi="Verdana" w:cs="Verdana"/>
          <w:sz w:val="24"/>
          <w:szCs w:val="24"/>
        </w:rPr>
        <w:t xml:space="preserve"> </w:t>
      </w:r>
      <w:r w:rsidRPr="00A171AC">
        <w:rPr>
          <w:rFonts w:ascii="Verdana" w:hAnsi="Verdana" w:cs="Verdana"/>
          <w:sz w:val="24"/>
          <w:szCs w:val="24"/>
        </w:rPr>
        <w:t>however</w:t>
      </w:r>
      <w:r>
        <w:rPr>
          <w:rFonts w:ascii="Verdana" w:hAnsi="Verdana" w:cs="Verdana"/>
          <w:sz w:val="24"/>
          <w:szCs w:val="24"/>
        </w:rPr>
        <w:t>,</w:t>
      </w:r>
      <w:r w:rsidRPr="00A171AC">
        <w:rPr>
          <w:rFonts w:ascii="Verdana" w:hAnsi="Verdana" w:cs="Verdana"/>
          <w:sz w:val="24"/>
          <w:szCs w:val="24"/>
        </w:rPr>
        <w:t xml:space="preserve"> include a wide geographical spread and three quarters of respondents had their TFA after 2006</w:t>
      </w:r>
      <w:r>
        <w:rPr>
          <w:rFonts w:ascii="Verdana" w:hAnsi="Verdana" w:cs="Verdana"/>
          <w:sz w:val="24"/>
          <w:szCs w:val="24"/>
        </w:rPr>
        <w:t xml:space="preserve"> so are rec</w:t>
      </w:r>
      <w:r w:rsidR="00DF1F0C">
        <w:rPr>
          <w:rFonts w:ascii="Verdana" w:hAnsi="Verdana" w:cs="Verdana"/>
          <w:sz w:val="24"/>
          <w:szCs w:val="24"/>
        </w:rPr>
        <w:t>ollect</w:t>
      </w:r>
      <w:r>
        <w:rPr>
          <w:rFonts w:ascii="Verdana" w:hAnsi="Verdana" w:cs="Verdana"/>
          <w:sz w:val="24"/>
          <w:szCs w:val="24"/>
        </w:rPr>
        <w:t>ing recent experiences</w:t>
      </w:r>
      <w:r w:rsidRPr="00A171AC">
        <w:rPr>
          <w:rFonts w:ascii="Verdana" w:hAnsi="Verdana" w:cs="Verdana"/>
          <w:sz w:val="24"/>
          <w:szCs w:val="24"/>
        </w:rPr>
        <w:t xml:space="preserve">.  </w:t>
      </w:r>
    </w:p>
    <w:p w:rsidR="00A13EC2" w:rsidRDefault="007E3427" w:rsidP="00C26825">
      <w:pPr>
        <w:spacing w:line="480" w:lineRule="auto"/>
        <w:rPr>
          <w:rFonts w:ascii="Verdana" w:hAnsi="Verdana" w:cs="Verdana"/>
          <w:sz w:val="24"/>
          <w:szCs w:val="24"/>
        </w:rPr>
      </w:pPr>
      <w:r>
        <w:rPr>
          <w:rFonts w:ascii="Verdana" w:hAnsi="Verdana" w:cs="Verdana"/>
          <w:sz w:val="24"/>
          <w:szCs w:val="24"/>
        </w:rPr>
        <w:t>A</w:t>
      </w:r>
      <w:r w:rsidR="00B80C63">
        <w:rPr>
          <w:rFonts w:ascii="Verdana" w:hAnsi="Verdana" w:cs="Verdana"/>
          <w:sz w:val="24"/>
          <w:szCs w:val="24"/>
        </w:rPr>
        <w:t>s prenatal testing improves</w:t>
      </w:r>
      <w:r w:rsidR="00D16BB3">
        <w:rPr>
          <w:rFonts w:ascii="Verdana" w:hAnsi="Verdana" w:cs="Verdana"/>
          <w:sz w:val="24"/>
          <w:szCs w:val="24"/>
        </w:rPr>
        <w:t>,</w:t>
      </w:r>
      <w:r w:rsidR="00B80C63">
        <w:rPr>
          <w:rFonts w:ascii="Verdana" w:hAnsi="Verdana" w:cs="Verdana"/>
          <w:sz w:val="24"/>
          <w:szCs w:val="24"/>
        </w:rPr>
        <w:t xml:space="preserve"> an increasing number of </w:t>
      </w:r>
      <w:r w:rsidR="006A3BE5" w:rsidRPr="00A171AC">
        <w:rPr>
          <w:rFonts w:ascii="Verdana" w:hAnsi="Verdana" w:cs="Verdana"/>
          <w:sz w:val="24"/>
          <w:szCs w:val="24"/>
        </w:rPr>
        <w:t xml:space="preserve">women and couples </w:t>
      </w:r>
      <w:r w:rsidR="00CD3700">
        <w:rPr>
          <w:rFonts w:ascii="Verdana" w:hAnsi="Verdana" w:cs="Verdana"/>
          <w:sz w:val="24"/>
          <w:szCs w:val="24"/>
        </w:rPr>
        <w:t xml:space="preserve">will </w:t>
      </w:r>
      <w:r w:rsidR="006A3BE5" w:rsidRPr="00A171AC">
        <w:rPr>
          <w:rFonts w:ascii="Verdana" w:hAnsi="Verdana" w:cs="Verdana"/>
          <w:sz w:val="24"/>
          <w:szCs w:val="24"/>
        </w:rPr>
        <w:t xml:space="preserve">find themselves </w:t>
      </w:r>
      <w:r w:rsidR="00CD3700">
        <w:rPr>
          <w:rFonts w:ascii="Verdana" w:hAnsi="Verdana" w:cs="Verdana"/>
          <w:sz w:val="24"/>
          <w:szCs w:val="24"/>
        </w:rPr>
        <w:t xml:space="preserve">making decisions about termination of pregnancy </w:t>
      </w:r>
      <w:r w:rsidR="00E4230C">
        <w:rPr>
          <w:rFonts w:ascii="Verdana" w:hAnsi="Verdana" w:cs="Verdana"/>
          <w:sz w:val="24"/>
          <w:szCs w:val="24"/>
        </w:rPr>
        <w:t xml:space="preserve">for </w:t>
      </w:r>
      <w:r w:rsidR="00CD3700">
        <w:rPr>
          <w:rFonts w:ascii="Verdana" w:hAnsi="Verdana" w:cs="Verdana"/>
          <w:sz w:val="24"/>
          <w:szCs w:val="24"/>
        </w:rPr>
        <w:t>fetal anomaly</w:t>
      </w:r>
      <w:r w:rsidR="006A3BE5" w:rsidRPr="00A171AC">
        <w:rPr>
          <w:rFonts w:ascii="Verdana" w:hAnsi="Verdana" w:cs="Verdana"/>
          <w:sz w:val="24"/>
          <w:szCs w:val="24"/>
        </w:rPr>
        <w:t xml:space="preserve">. </w:t>
      </w:r>
      <w:r w:rsidR="00CD3700">
        <w:rPr>
          <w:rFonts w:ascii="Verdana" w:hAnsi="Verdana" w:cs="Verdana"/>
          <w:sz w:val="24"/>
          <w:szCs w:val="24"/>
        </w:rPr>
        <w:t xml:space="preserve">Although national guidance recommends offering women a choice of termination method wherever possible, we did not find this to be the experience of most respondents to our survey. </w:t>
      </w:r>
      <w:r w:rsidR="006A3BE5" w:rsidRPr="00A171AC">
        <w:rPr>
          <w:rFonts w:ascii="Verdana" w:hAnsi="Verdana" w:cs="Verdana"/>
          <w:sz w:val="24"/>
          <w:szCs w:val="24"/>
        </w:rPr>
        <w:t xml:space="preserve"> </w:t>
      </w:r>
      <w:r w:rsidR="00354B43">
        <w:rPr>
          <w:rFonts w:ascii="Verdana" w:hAnsi="Verdana" w:cs="Verdana"/>
          <w:sz w:val="24"/>
          <w:szCs w:val="24"/>
        </w:rPr>
        <w:t>Moreover</w:t>
      </w:r>
      <w:r w:rsidR="00CD3700">
        <w:rPr>
          <w:rFonts w:ascii="Verdana" w:hAnsi="Verdana" w:cs="Verdana"/>
          <w:sz w:val="24"/>
          <w:szCs w:val="24"/>
        </w:rPr>
        <w:t xml:space="preserve">, many did not find the information they received to be sufficient to make an informed choice about method. </w:t>
      </w:r>
    </w:p>
    <w:p w:rsidR="006A3BE5" w:rsidRPr="00A171AC" w:rsidRDefault="00CD3700" w:rsidP="00C26825">
      <w:pPr>
        <w:spacing w:line="480" w:lineRule="auto"/>
        <w:rPr>
          <w:rFonts w:ascii="Verdana" w:hAnsi="Verdana" w:cs="Verdana"/>
          <w:sz w:val="24"/>
          <w:szCs w:val="24"/>
        </w:rPr>
      </w:pPr>
      <w:r>
        <w:rPr>
          <w:rFonts w:ascii="Verdana" w:hAnsi="Verdana" w:cs="Verdana"/>
          <w:sz w:val="24"/>
          <w:szCs w:val="24"/>
        </w:rPr>
        <w:t xml:space="preserve">Evidence shows that </w:t>
      </w:r>
      <w:r w:rsidR="006A3BE5" w:rsidRPr="00A171AC">
        <w:rPr>
          <w:rFonts w:ascii="Verdana" w:hAnsi="Verdana" w:cs="Verdana"/>
          <w:sz w:val="24"/>
          <w:szCs w:val="24"/>
        </w:rPr>
        <w:t>having the opportunity to have the termination process managed in a way that best meets individual coping style</w:t>
      </w:r>
      <w:r w:rsidR="008200C1">
        <w:rPr>
          <w:rFonts w:ascii="Verdana" w:hAnsi="Verdana" w:cs="Verdana"/>
          <w:sz w:val="24"/>
          <w:szCs w:val="24"/>
        </w:rPr>
        <w:t>s</w:t>
      </w:r>
      <w:r w:rsidR="006A3BE5" w:rsidRPr="00A171AC">
        <w:rPr>
          <w:rFonts w:ascii="Verdana" w:hAnsi="Verdana" w:cs="Verdana"/>
          <w:sz w:val="24"/>
          <w:szCs w:val="24"/>
        </w:rPr>
        <w:t xml:space="preserve"> </w:t>
      </w:r>
      <w:r>
        <w:rPr>
          <w:rFonts w:ascii="Verdana" w:hAnsi="Verdana" w:cs="Verdana"/>
          <w:sz w:val="24"/>
          <w:szCs w:val="24"/>
        </w:rPr>
        <w:t>can help</w:t>
      </w:r>
      <w:r w:rsidR="006A3BE5" w:rsidRPr="00A171AC">
        <w:rPr>
          <w:rFonts w:ascii="Verdana" w:hAnsi="Verdana" w:cs="Verdana"/>
          <w:sz w:val="24"/>
          <w:szCs w:val="24"/>
        </w:rPr>
        <w:t xml:space="preserve"> women deal with the psychological sequelae</w:t>
      </w:r>
      <w:r>
        <w:rPr>
          <w:rFonts w:ascii="Verdana" w:hAnsi="Verdana" w:cs="Verdana"/>
          <w:sz w:val="24"/>
          <w:szCs w:val="24"/>
        </w:rPr>
        <w:t xml:space="preserve"> of TFA</w:t>
      </w:r>
      <w:r w:rsidR="00315113">
        <w:rPr>
          <w:rFonts w:ascii="Verdana" w:hAnsi="Verdana" w:cs="Verdana"/>
          <w:sz w:val="24"/>
          <w:szCs w:val="24"/>
        </w:rPr>
        <w:t xml:space="preserve"> (Kerns et al</w:t>
      </w:r>
      <w:r w:rsidR="00442332">
        <w:rPr>
          <w:rFonts w:ascii="Verdana" w:hAnsi="Verdana" w:cs="Verdana"/>
          <w:sz w:val="24"/>
          <w:szCs w:val="24"/>
        </w:rPr>
        <w:t>,</w:t>
      </w:r>
      <w:r w:rsidR="00315113">
        <w:rPr>
          <w:rFonts w:ascii="Verdana" w:hAnsi="Verdana" w:cs="Verdana"/>
          <w:sz w:val="24"/>
          <w:szCs w:val="24"/>
        </w:rPr>
        <w:t xml:space="preserve"> 2012). </w:t>
      </w:r>
      <w:r w:rsidR="006A3BE5">
        <w:rPr>
          <w:rFonts w:ascii="Verdana" w:hAnsi="Verdana" w:cs="Verdana"/>
          <w:sz w:val="24"/>
          <w:szCs w:val="24"/>
        </w:rPr>
        <w:t>The</w:t>
      </w:r>
      <w:r w:rsidR="006A3BE5" w:rsidRPr="00A171AC">
        <w:rPr>
          <w:rFonts w:ascii="Verdana" w:hAnsi="Verdana" w:cs="Verdana"/>
          <w:sz w:val="24"/>
          <w:szCs w:val="24"/>
        </w:rPr>
        <w:t xml:space="preserve"> survey results suggest </w:t>
      </w:r>
      <w:r w:rsidR="00FE545A">
        <w:rPr>
          <w:rFonts w:ascii="Verdana" w:hAnsi="Verdana" w:cs="Verdana"/>
          <w:sz w:val="24"/>
          <w:szCs w:val="24"/>
        </w:rPr>
        <w:t xml:space="preserve">a number of areas in need of improvement </w:t>
      </w:r>
      <w:r w:rsidR="00B37631">
        <w:rPr>
          <w:rFonts w:ascii="Verdana" w:hAnsi="Verdana" w:cs="Verdana"/>
          <w:sz w:val="24"/>
          <w:szCs w:val="24"/>
        </w:rPr>
        <w:t xml:space="preserve">if </w:t>
      </w:r>
      <w:r w:rsidR="00FE545A">
        <w:rPr>
          <w:rFonts w:ascii="Verdana" w:hAnsi="Verdana" w:cs="Verdana"/>
          <w:sz w:val="24"/>
          <w:szCs w:val="24"/>
        </w:rPr>
        <w:t xml:space="preserve">services in England </w:t>
      </w:r>
      <w:r w:rsidR="00B37631">
        <w:rPr>
          <w:rFonts w:ascii="Verdana" w:hAnsi="Verdana" w:cs="Verdana"/>
          <w:sz w:val="24"/>
          <w:szCs w:val="24"/>
        </w:rPr>
        <w:t xml:space="preserve">are to </w:t>
      </w:r>
      <w:r w:rsidR="006D02D1">
        <w:rPr>
          <w:rFonts w:ascii="Verdana" w:hAnsi="Verdana" w:cs="Verdana"/>
          <w:sz w:val="24"/>
          <w:szCs w:val="24"/>
        </w:rPr>
        <w:t xml:space="preserve">facilitate </w:t>
      </w:r>
      <w:r w:rsidR="00B37631">
        <w:rPr>
          <w:rFonts w:ascii="Verdana" w:hAnsi="Verdana" w:cs="Verdana"/>
          <w:sz w:val="24"/>
          <w:szCs w:val="24"/>
        </w:rPr>
        <w:t>and support women’s choices</w:t>
      </w:r>
      <w:r w:rsidR="00DD6A74">
        <w:rPr>
          <w:rFonts w:ascii="Verdana" w:hAnsi="Verdana" w:cs="Verdana"/>
          <w:sz w:val="24"/>
          <w:szCs w:val="24"/>
        </w:rPr>
        <w:t>; t</w:t>
      </w:r>
      <w:r w:rsidR="00354B43">
        <w:rPr>
          <w:rFonts w:ascii="Verdana" w:hAnsi="Verdana" w:cs="Verdana"/>
          <w:sz w:val="24"/>
          <w:szCs w:val="24"/>
        </w:rPr>
        <w:t xml:space="preserve">hese </w:t>
      </w:r>
      <w:r w:rsidR="00431FA9">
        <w:rPr>
          <w:rFonts w:ascii="Verdana" w:hAnsi="Verdana" w:cs="Verdana"/>
          <w:sz w:val="24"/>
          <w:szCs w:val="24"/>
        </w:rPr>
        <w:t>includ</w:t>
      </w:r>
      <w:r w:rsidR="00354B43">
        <w:rPr>
          <w:rFonts w:ascii="Verdana" w:hAnsi="Verdana" w:cs="Verdana"/>
          <w:sz w:val="24"/>
          <w:szCs w:val="24"/>
        </w:rPr>
        <w:t>e</w:t>
      </w:r>
      <w:r w:rsidR="00431FA9">
        <w:rPr>
          <w:rFonts w:ascii="Verdana" w:hAnsi="Verdana" w:cs="Verdana"/>
          <w:sz w:val="24"/>
          <w:szCs w:val="24"/>
        </w:rPr>
        <w:t xml:space="preserve"> staff </w:t>
      </w:r>
      <w:r w:rsidR="00600BC5">
        <w:rPr>
          <w:rFonts w:ascii="Verdana" w:hAnsi="Verdana" w:cs="Verdana"/>
          <w:sz w:val="24"/>
          <w:szCs w:val="24"/>
        </w:rPr>
        <w:t>en</w:t>
      </w:r>
      <w:r w:rsidR="00431FA9">
        <w:rPr>
          <w:rFonts w:ascii="Verdana" w:hAnsi="Verdana" w:cs="Verdana"/>
          <w:sz w:val="24"/>
          <w:szCs w:val="24"/>
        </w:rPr>
        <w:t>able</w:t>
      </w:r>
      <w:r w:rsidR="00600BC5">
        <w:rPr>
          <w:rFonts w:ascii="Verdana" w:hAnsi="Verdana" w:cs="Verdana"/>
          <w:sz w:val="24"/>
          <w:szCs w:val="24"/>
        </w:rPr>
        <w:t>d</w:t>
      </w:r>
      <w:r w:rsidR="00431FA9">
        <w:rPr>
          <w:rFonts w:ascii="Verdana" w:hAnsi="Verdana" w:cs="Verdana"/>
          <w:sz w:val="24"/>
          <w:szCs w:val="24"/>
        </w:rPr>
        <w:t xml:space="preserve"> to provide unbiased evidence</w:t>
      </w:r>
      <w:r w:rsidR="00600BC5">
        <w:rPr>
          <w:rFonts w:ascii="Verdana" w:hAnsi="Verdana" w:cs="Verdana"/>
          <w:sz w:val="24"/>
          <w:szCs w:val="24"/>
        </w:rPr>
        <w:t>-</w:t>
      </w:r>
      <w:r w:rsidR="00431FA9">
        <w:rPr>
          <w:rFonts w:ascii="Verdana" w:hAnsi="Verdana" w:cs="Verdana"/>
          <w:sz w:val="24"/>
          <w:szCs w:val="24"/>
        </w:rPr>
        <w:t>based information on options</w:t>
      </w:r>
      <w:r w:rsidR="00D865B9">
        <w:rPr>
          <w:rFonts w:ascii="Verdana" w:hAnsi="Verdana" w:cs="Verdana"/>
          <w:sz w:val="24"/>
          <w:szCs w:val="24"/>
        </w:rPr>
        <w:t>, greater collaboration with independent sector services</w:t>
      </w:r>
      <w:r w:rsidR="00431FA9">
        <w:rPr>
          <w:rFonts w:ascii="Verdana" w:hAnsi="Verdana" w:cs="Verdana"/>
          <w:sz w:val="24"/>
          <w:szCs w:val="24"/>
        </w:rPr>
        <w:t xml:space="preserve"> and an adequately skilled workforce to </w:t>
      </w:r>
      <w:r w:rsidR="006D02D1">
        <w:rPr>
          <w:rFonts w:ascii="Verdana" w:hAnsi="Verdana" w:cs="Verdana"/>
          <w:sz w:val="24"/>
          <w:szCs w:val="24"/>
        </w:rPr>
        <w:t xml:space="preserve">accommodate </w:t>
      </w:r>
      <w:r w:rsidR="00431FA9">
        <w:rPr>
          <w:rFonts w:ascii="Verdana" w:hAnsi="Verdana" w:cs="Verdana"/>
          <w:sz w:val="24"/>
          <w:szCs w:val="24"/>
        </w:rPr>
        <w:t xml:space="preserve">method choice. </w:t>
      </w:r>
      <w:r w:rsidR="006A3BE5" w:rsidRPr="00A171AC">
        <w:rPr>
          <w:rFonts w:ascii="Verdana" w:hAnsi="Verdana" w:cs="Verdana"/>
          <w:sz w:val="24"/>
          <w:szCs w:val="24"/>
        </w:rPr>
        <w:t xml:space="preserve"> </w:t>
      </w:r>
    </w:p>
    <w:p w:rsidR="005519E7" w:rsidRDefault="005519E7" w:rsidP="00C2792F">
      <w:pPr>
        <w:rPr>
          <w:rFonts w:ascii="Verdana" w:hAnsi="Verdana" w:cs="Verdana"/>
          <w:b/>
          <w:u w:val="single"/>
        </w:rPr>
      </w:pPr>
    </w:p>
    <w:p w:rsidR="00C2792F" w:rsidRPr="00DF1F0C" w:rsidRDefault="00C2792F" w:rsidP="00C2792F">
      <w:pPr>
        <w:rPr>
          <w:rFonts w:ascii="Verdana" w:hAnsi="Verdana" w:cs="Verdana"/>
          <w:b/>
          <w:sz w:val="24"/>
          <w:szCs w:val="24"/>
          <w:u w:val="single"/>
        </w:rPr>
      </w:pPr>
      <w:r w:rsidRPr="00DF1F0C">
        <w:rPr>
          <w:rFonts w:ascii="Verdana" w:hAnsi="Verdana" w:cs="Verdana"/>
          <w:b/>
          <w:sz w:val="24"/>
          <w:szCs w:val="24"/>
          <w:u w:val="single"/>
        </w:rPr>
        <w:t>Declarations of interest</w:t>
      </w:r>
    </w:p>
    <w:p w:rsidR="00C2792F" w:rsidRDefault="00C2792F" w:rsidP="00C2792F">
      <w:pPr>
        <w:rPr>
          <w:rFonts w:ascii="Verdana" w:hAnsi="Verdana" w:cs="Verdana"/>
          <w:b/>
          <w:u w:val="single"/>
        </w:rPr>
      </w:pPr>
      <w:r>
        <w:rPr>
          <w:rFonts w:ascii="Verdana" w:hAnsi="Verdana" w:cs="Verdana"/>
        </w:rPr>
        <w:t>The authors report no declarations of interest.</w:t>
      </w:r>
      <w:r>
        <w:rPr>
          <w:rFonts w:ascii="Verdana" w:hAnsi="Verdana" w:cs="Verdana"/>
          <w:b/>
          <w:u w:val="single"/>
        </w:rPr>
        <w:t xml:space="preserve"> </w:t>
      </w:r>
    </w:p>
    <w:p w:rsidR="000C3551" w:rsidRDefault="000C3551" w:rsidP="000C3551">
      <w:pPr>
        <w:rPr>
          <w:rFonts w:ascii="Verdana" w:hAnsi="Verdana" w:cs="Arial"/>
          <w:b/>
          <w:sz w:val="24"/>
          <w:szCs w:val="24"/>
          <w:u w:val="single"/>
        </w:rPr>
      </w:pPr>
      <w:r w:rsidRPr="00B026DD">
        <w:rPr>
          <w:rFonts w:ascii="Verdana" w:hAnsi="Verdana" w:cs="Arial"/>
          <w:b/>
          <w:sz w:val="24"/>
          <w:szCs w:val="24"/>
          <w:u w:val="single"/>
        </w:rPr>
        <w:t>References</w:t>
      </w:r>
    </w:p>
    <w:p w:rsidR="00A4473A" w:rsidRPr="00C67126" w:rsidRDefault="00A4473A" w:rsidP="00A4473A">
      <w:pPr>
        <w:rPr>
          <w:rFonts w:ascii="Verdana" w:hAnsi="Verdana"/>
          <w:sz w:val="24"/>
          <w:szCs w:val="24"/>
        </w:rPr>
      </w:pPr>
      <w:r w:rsidRPr="00C67126">
        <w:rPr>
          <w:rFonts w:ascii="Verdana" w:hAnsi="Verdana"/>
          <w:sz w:val="24"/>
          <w:szCs w:val="24"/>
        </w:rPr>
        <w:t>Bartlett LA, Berg CJ, Shulman HB, et al. Risk factors for induced abortion-related mortality in the United States. Obstet Gynecol 2004;103:729-37.</w:t>
      </w:r>
    </w:p>
    <w:p w:rsidR="00C2792F" w:rsidRPr="00311937" w:rsidRDefault="00C2792F" w:rsidP="00C2792F">
      <w:pPr>
        <w:rPr>
          <w:rFonts w:ascii="Verdana" w:hAnsi="Verdana" w:cs="Verdana"/>
          <w:sz w:val="24"/>
          <w:szCs w:val="24"/>
        </w:rPr>
      </w:pPr>
      <w:r w:rsidRPr="00311937">
        <w:rPr>
          <w:rFonts w:ascii="Verdana" w:hAnsi="Verdana" w:cs="Verdana"/>
          <w:sz w:val="24"/>
          <w:szCs w:val="24"/>
        </w:rPr>
        <w:t xml:space="preserve">Bernick BA, Ufberg DD, Nemiroff R, </w:t>
      </w:r>
      <w:r>
        <w:rPr>
          <w:rFonts w:ascii="Verdana" w:hAnsi="Verdana" w:cs="Verdana"/>
          <w:sz w:val="24"/>
          <w:szCs w:val="24"/>
        </w:rPr>
        <w:t>Donnenfeld A, Tolosa JE</w:t>
      </w:r>
      <w:r w:rsidRPr="00311937">
        <w:rPr>
          <w:rFonts w:ascii="Verdana" w:hAnsi="Verdana" w:cs="Verdana"/>
          <w:i/>
          <w:iCs/>
          <w:sz w:val="24"/>
          <w:szCs w:val="24"/>
        </w:rPr>
        <w:t>.</w:t>
      </w:r>
      <w:r w:rsidRPr="00311937">
        <w:rPr>
          <w:rFonts w:ascii="Verdana" w:hAnsi="Verdana" w:cs="Verdana"/>
          <w:sz w:val="24"/>
          <w:szCs w:val="24"/>
        </w:rPr>
        <w:t xml:space="preserve"> 1998</w:t>
      </w:r>
      <w:r>
        <w:rPr>
          <w:rFonts w:ascii="Verdana" w:hAnsi="Verdana" w:cs="Verdana"/>
          <w:sz w:val="24"/>
          <w:szCs w:val="24"/>
        </w:rPr>
        <w:t xml:space="preserve">. </w:t>
      </w:r>
      <w:r w:rsidRPr="00311937">
        <w:rPr>
          <w:rFonts w:ascii="Verdana" w:hAnsi="Verdana" w:cs="Verdana"/>
          <w:sz w:val="24"/>
          <w:szCs w:val="24"/>
        </w:rPr>
        <w:t>Success rate of cytogenetic analysis at the time of second-trimester dilation and evacuation. Am</w:t>
      </w:r>
      <w:r>
        <w:rPr>
          <w:rFonts w:ascii="Verdana" w:hAnsi="Verdana" w:cs="Verdana"/>
          <w:sz w:val="24"/>
          <w:szCs w:val="24"/>
        </w:rPr>
        <w:t>erican</w:t>
      </w:r>
      <w:r w:rsidRPr="00311937">
        <w:rPr>
          <w:rFonts w:ascii="Verdana" w:hAnsi="Verdana" w:cs="Verdana"/>
          <w:sz w:val="24"/>
          <w:szCs w:val="24"/>
        </w:rPr>
        <w:t xml:space="preserve"> J</w:t>
      </w:r>
      <w:r>
        <w:rPr>
          <w:rFonts w:ascii="Verdana" w:hAnsi="Verdana" w:cs="Verdana"/>
          <w:sz w:val="24"/>
          <w:szCs w:val="24"/>
        </w:rPr>
        <w:t>ournal</w:t>
      </w:r>
      <w:r w:rsidRPr="00311937">
        <w:rPr>
          <w:rFonts w:ascii="Verdana" w:hAnsi="Verdana" w:cs="Verdana"/>
          <w:sz w:val="24"/>
          <w:szCs w:val="24"/>
        </w:rPr>
        <w:t xml:space="preserve"> </w:t>
      </w:r>
      <w:r>
        <w:rPr>
          <w:rFonts w:ascii="Verdana" w:hAnsi="Verdana" w:cs="Verdana"/>
          <w:sz w:val="24"/>
          <w:szCs w:val="24"/>
        </w:rPr>
        <w:t xml:space="preserve">of </w:t>
      </w:r>
      <w:r w:rsidRPr="00311937">
        <w:rPr>
          <w:rFonts w:ascii="Verdana" w:hAnsi="Verdana" w:cs="Verdana"/>
          <w:sz w:val="24"/>
          <w:szCs w:val="24"/>
        </w:rPr>
        <w:t>Obstet</w:t>
      </w:r>
      <w:r>
        <w:rPr>
          <w:rFonts w:ascii="Verdana" w:hAnsi="Verdana" w:cs="Verdana"/>
          <w:sz w:val="24"/>
          <w:szCs w:val="24"/>
        </w:rPr>
        <w:t>rics and</w:t>
      </w:r>
      <w:r w:rsidRPr="00311937">
        <w:rPr>
          <w:rFonts w:ascii="Verdana" w:hAnsi="Verdana" w:cs="Verdana"/>
          <w:sz w:val="24"/>
          <w:szCs w:val="24"/>
        </w:rPr>
        <w:t xml:space="preserve"> Gynecol</w:t>
      </w:r>
      <w:r>
        <w:rPr>
          <w:rFonts w:ascii="Verdana" w:hAnsi="Verdana" w:cs="Verdana"/>
          <w:sz w:val="24"/>
          <w:szCs w:val="24"/>
        </w:rPr>
        <w:t>ogy</w:t>
      </w:r>
      <w:r w:rsidRPr="00311937">
        <w:rPr>
          <w:rFonts w:ascii="Verdana" w:hAnsi="Verdana" w:cs="Verdana"/>
          <w:sz w:val="24"/>
          <w:szCs w:val="24"/>
        </w:rPr>
        <w:t xml:space="preserve">; 179(4):957–61. </w:t>
      </w:r>
    </w:p>
    <w:p w:rsidR="00C2792F" w:rsidRPr="00311937" w:rsidRDefault="00C2792F" w:rsidP="00C2792F">
      <w:pPr>
        <w:autoSpaceDE w:val="0"/>
        <w:autoSpaceDN w:val="0"/>
        <w:adjustRightInd w:val="0"/>
        <w:rPr>
          <w:rFonts w:ascii="Verdana" w:hAnsi="Verdana" w:cs="Verdana"/>
          <w:sz w:val="24"/>
          <w:szCs w:val="24"/>
        </w:rPr>
      </w:pPr>
      <w:r w:rsidRPr="00311937">
        <w:rPr>
          <w:rFonts w:ascii="Verdana" w:hAnsi="Verdana" w:cs="Verdana"/>
          <w:sz w:val="24"/>
          <w:szCs w:val="24"/>
        </w:rPr>
        <w:t>Boyd P</w:t>
      </w:r>
      <w:r>
        <w:rPr>
          <w:rFonts w:ascii="Verdana" w:hAnsi="Verdana" w:cs="Verdana"/>
          <w:sz w:val="24"/>
          <w:szCs w:val="24"/>
        </w:rPr>
        <w:t>A</w:t>
      </w:r>
      <w:r w:rsidRPr="00311937">
        <w:rPr>
          <w:rFonts w:ascii="Verdana" w:hAnsi="Verdana" w:cs="Verdana"/>
          <w:sz w:val="24"/>
          <w:szCs w:val="24"/>
        </w:rPr>
        <w:t xml:space="preserve">, DeVigan C, Khoshnood B, </w:t>
      </w:r>
      <w:r>
        <w:rPr>
          <w:rFonts w:ascii="Verdana" w:hAnsi="Verdana" w:cs="Verdana"/>
          <w:sz w:val="24"/>
          <w:szCs w:val="24"/>
        </w:rPr>
        <w:t>Loane M, Garne E, Dolle H</w:t>
      </w:r>
      <w:r w:rsidRPr="00311937">
        <w:rPr>
          <w:rFonts w:ascii="Verdana" w:hAnsi="Verdana" w:cs="Verdana"/>
          <w:i/>
          <w:iCs/>
          <w:sz w:val="24"/>
          <w:szCs w:val="24"/>
        </w:rPr>
        <w:t>.</w:t>
      </w:r>
      <w:r w:rsidRPr="00311937">
        <w:rPr>
          <w:rFonts w:ascii="Verdana" w:hAnsi="Verdana" w:cs="Verdana"/>
          <w:sz w:val="24"/>
          <w:szCs w:val="24"/>
        </w:rPr>
        <w:t xml:space="preserve"> 2008</w:t>
      </w:r>
      <w:r>
        <w:rPr>
          <w:rFonts w:ascii="Verdana" w:hAnsi="Verdana" w:cs="Verdana"/>
          <w:sz w:val="24"/>
          <w:szCs w:val="24"/>
        </w:rPr>
        <w:t xml:space="preserve">. </w:t>
      </w:r>
      <w:r w:rsidRPr="00311937">
        <w:rPr>
          <w:rFonts w:ascii="Verdana" w:hAnsi="Verdana" w:cs="Verdana"/>
          <w:sz w:val="24"/>
          <w:szCs w:val="24"/>
        </w:rPr>
        <w:t>Survey of prenatal screening policies in Europe for structural malformations and chromosome anomalies, and their impact on detection and termination rates for neural tube defects and Down’s syndrome. B</w:t>
      </w:r>
      <w:r>
        <w:rPr>
          <w:rFonts w:ascii="Verdana" w:hAnsi="Verdana" w:cs="Verdana"/>
          <w:sz w:val="24"/>
          <w:szCs w:val="24"/>
        </w:rPr>
        <w:t xml:space="preserve">ritish </w:t>
      </w:r>
      <w:r w:rsidRPr="00311937">
        <w:rPr>
          <w:rFonts w:ascii="Verdana" w:hAnsi="Verdana" w:cs="Verdana"/>
          <w:sz w:val="24"/>
          <w:szCs w:val="24"/>
        </w:rPr>
        <w:t>J</w:t>
      </w:r>
      <w:r>
        <w:rPr>
          <w:rFonts w:ascii="Verdana" w:hAnsi="Verdana" w:cs="Verdana"/>
          <w:sz w:val="24"/>
          <w:szCs w:val="24"/>
        </w:rPr>
        <w:t xml:space="preserve">ournal of </w:t>
      </w:r>
      <w:r w:rsidRPr="00311937">
        <w:rPr>
          <w:rFonts w:ascii="Verdana" w:hAnsi="Verdana" w:cs="Verdana"/>
          <w:sz w:val="24"/>
          <w:szCs w:val="24"/>
        </w:rPr>
        <w:t>O</w:t>
      </w:r>
      <w:r>
        <w:rPr>
          <w:rFonts w:ascii="Verdana" w:hAnsi="Verdana" w:cs="Verdana"/>
          <w:sz w:val="24"/>
          <w:szCs w:val="24"/>
        </w:rPr>
        <w:t xml:space="preserve">bstetrics and </w:t>
      </w:r>
      <w:r w:rsidRPr="00311937">
        <w:rPr>
          <w:rFonts w:ascii="Verdana" w:hAnsi="Verdana" w:cs="Verdana"/>
          <w:sz w:val="24"/>
          <w:szCs w:val="24"/>
        </w:rPr>
        <w:t>G</w:t>
      </w:r>
      <w:r>
        <w:rPr>
          <w:rFonts w:ascii="Verdana" w:hAnsi="Verdana" w:cs="Verdana"/>
          <w:sz w:val="24"/>
          <w:szCs w:val="24"/>
        </w:rPr>
        <w:t>ynaecology</w:t>
      </w:r>
      <w:r w:rsidRPr="00311937">
        <w:rPr>
          <w:rFonts w:ascii="Verdana" w:hAnsi="Verdana" w:cs="Verdana"/>
          <w:sz w:val="24"/>
          <w:szCs w:val="24"/>
        </w:rPr>
        <w:t>; 115(6):689–696.</w:t>
      </w:r>
    </w:p>
    <w:p w:rsidR="00C2792F" w:rsidRPr="00311937" w:rsidRDefault="00C2792F" w:rsidP="00C2792F">
      <w:pPr>
        <w:rPr>
          <w:rFonts w:ascii="Verdana" w:hAnsi="Verdana" w:cs="Verdana"/>
          <w:sz w:val="24"/>
          <w:szCs w:val="24"/>
        </w:rPr>
      </w:pPr>
      <w:r w:rsidRPr="000A0528">
        <w:rPr>
          <w:rFonts w:ascii="Verdana" w:hAnsi="Verdana" w:cs="Verdana"/>
          <w:sz w:val="24"/>
          <w:szCs w:val="24"/>
        </w:rPr>
        <w:t xml:space="preserve">Boyd PA, Tondi F, Hicks NR, </w:t>
      </w:r>
      <w:r w:rsidRPr="00311937">
        <w:rPr>
          <w:rFonts w:ascii="Verdana" w:hAnsi="Verdana" w:cs="Verdana"/>
          <w:sz w:val="24"/>
          <w:szCs w:val="24"/>
        </w:rPr>
        <w:t>Chamberlain PF</w:t>
      </w:r>
      <w:r w:rsidRPr="000A0528">
        <w:rPr>
          <w:rFonts w:ascii="Verdana" w:hAnsi="Verdana" w:cs="Verdana"/>
          <w:sz w:val="24"/>
          <w:szCs w:val="24"/>
        </w:rPr>
        <w:t xml:space="preserve">. </w:t>
      </w:r>
      <w:r w:rsidRPr="00311937">
        <w:rPr>
          <w:rFonts w:ascii="Verdana" w:hAnsi="Verdana" w:cs="Verdana"/>
          <w:sz w:val="24"/>
          <w:szCs w:val="24"/>
        </w:rPr>
        <w:t>2004</w:t>
      </w:r>
      <w:r>
        <w:rPr>
          <w:rFonts w:ascii="Verdana" w:hAnsi="Verdana" w:cs="Verdana"/>
          <w:sz w:val="24"/>
          <w:szCs w:val="24"/>
        </w:rPr>
        <w:t xml:space="preserve">. </w:t>
      </w:r>
      <w:r w:rsidRPr="00311937">
        <w:rPr>
          <w:rFonts w:ascii="Verdana" w:hAnsi="Verdana" w:cs="Verdana"/>
          <w:sz w:val="24"/>
          <w:szCs w:val="24"/>
        </w:rPr>
        <w:t>Autopsy after termination of pregnancy for fetal anomaly: retrospective cohort study. B</w:t>
      </w:r>
      <w:r>
        <w:rPr>
          <w:rFonts w:ascii="Verdana" w:hAnsi="Verdana" w:cs="Verdana"/>
          <w:sz w:val="24"/>
          <w:szCs w:val="24"/>
        </w:rPr>
        <w:t xml:space="preserve">ritish </w:t>
      </w:r>
      <w:r w:rsidRPr="00311937">
        <w:rPr>
          <w:rFonts w:ascii="Verdana" w:hAnsi="Verdana" w:cs="Verdana"/>
          <w:sz w:val="24"/>
          <w:szCs w:val="24"/>
        </w:rPr>
        <w:t>M</w:t>
      </w:r>
      <w:r>
        <w:rPr>
          <w:rFonts w:ascii="Verdana" w:hAnsi="Verdana" w:cs="Verdana"/>
          <w:sz w:val="24"/>
          <w:szCs w:val="24"/>
        </w:rPr>
        <w:t xml:space="preserve">edical </w:t>
      </w:r>
      <w:r w:rsidRPr="00311937">
        <w:rPr>
          <w:rFonts w:ascii="Verdana" w:hAnsi="Verdana" w:cs="Verdana"/>
          <w:sz w:val="24"/>
          <w:szCs w:val="24"/>
        </w:rPr>
        <w:t>J</w:t>
      </w:r>
      <w:r>
        <w:rPr>
          <w:rFonts w:ascii="Verdana" w:hAnsi="Verdana" w:cs="Verdana"/>
          <w:sz w:val="24"/>
          <w:szCs w:val="24"/>
        </w:rPr>
        <w:t>ournal</w:t>
      </w:r>
      <w:r w:rsidRPr="00311937">
        <w:rPr>
          <w:rFonts w:ascii="Verdana" w:hAnsi="Verdana" w:cs="Verdana"/>
          <w:sz w:val="24"/>
          <w:szCs w:val="24"/>
        </w:rPr>
        <w:t>; 328(7432):137.</w:t>
      </w:r>
    </w:p>
    <w:p w:rsidR="00C2792F" w:rsidRDefault="00C2792F" w:rsidP="00C2792F">
      <w:pPr>
        <w:autoSpaceDE w:val="0"/>
        <w:autoSpaceDN w:val="0"/>
        <w:adjustRightInd w:val="0"/>
        <w:rPr>
          <w:rFonts w:ascii="Verdana" w:hAnsi="Verdana" w:cs="Verdana"/>
          <w:sz w:val="24"/>
          <w:szCs w:val="24"/>
          <w:lang w:val="fr-FR"/>
        </w:rPr>
      </w:pPr>
      <w:r w:rsidRPr="000A0528">
        <w:rPr>
          <w:rFonts w:ascii="Verdana" w:hAnsi="Verdana" w:cs="Verdana"/>
          <w:sz w:val="24"/>
          <w:szCs w:val="24"/>
        </w:rPr>
        <w:t xml:space="preserve">Bryant AG, Grimes DA, Garrett JM, </w:t>
      </w:r>
      <w:r w:rsidRPr="005F3671">
        <w:rPr>
          <w:rFonts w:ascii="Verdana" w:hAnsi="Verdana" w:cs="Verdana"/>
          <w:sz w:val="24"/>
          <w:szCs w:val="24"/>
        </w:rPr>
        <w:t>Stuart</w:t>
      </w:r>
      <w:r w:rsidRPr="000A0528">
        <w:rPr>
          <w:rFonts w:ascii="Verdana" w:hAnsi="Verdana" w:cs="Verdana"/>
          <w:i/>
          <w:iCs/>
          <w:sz w:val="24"/>
          <w:szCs w:val="24"/>
        </w:rPr>
        <w:t xml:space="preserve"> </w:t>
      </w:r>
      <w:r w:rsidRPr="000A0528">
        <w:rPr>
          <w:rFonts w:ascii="Verdana" w:hAnsi="Verdana" w:cs="Verdana"/>
          <w:sz w:val="24"/>
          <w:szCs w:val="24"/>
        </w:rPr>
        <w:t>GS</w:t>
      </w:r>
      <w:r w:rsidRPr="000A0528">
        <w:rPr>
          <w:rFonts w:ascii="Verdana" w:hAnsi="Verdana" w:cs="Verdana"/>
          <w:i/>
          <w:iCs/>
          <w:sz w:val="24"/>
          <w:szCs w:val="24"/>
        </w:rPr>
        <w:t>.</w:t>
      </w:r>
      <w:r w:rsidRPr="000A0528">
        <w:rPr>
          <w:rFonts w:ascii="Verdana" w:hAnsi="Verdana" w:cs="Verdana"/>
          <w:sz w:val="24"/>
          <w:szCs w:val="24"/>
        </w:rPr>
        <w:t xml:space="preserve"> </w:t>
      </w:r>
      <w:r w:rsidRPr="000A0528">
        <w:rPr>
          <w:rFonts w:ascii="Verdana" w:hAnsi="Verdana" w:cs="Verdana"/>
          <w:sz w:val="24"/>
          <w:szCs w:val="24"/>
          <w:lang w:val="fr-FR"/>
        </w:rPr>
        <w:t>2011</w:t>
      </w:r>
      <w:r>
        <w:rPr>
          <w:rFonts w:ascii="Verdana" w:hAnsi="Verdana" w:cs="Verdana"/>
          <w:sz w:val="24"/>
          <w:szCs w:val="24"/>
          <w:lang w:val="fr-FR"/>
        </w:rPr>
        <w:t xml:space="preserve">. </w:t>
      </w:r>
      <w:r w:rsidRPr="005F3671">
        <w:rPr>
          <w:rFonts w:ascii="Verdana" w:hAnsi="Verdana" w:cs="Verdana"/>
          <w:sz w:val="24"/>
          <w:szCs w:val="24"/>
        </w:rPr>
        <w:t>Second- Trimester</w:t>
      </w:r>
      <w:r w:rsidRPr="00311937">
        <w:rPr>
          <w:rFonts w:ascii="Verdana" w:hAnsi="Verdana" w:cs="Verdana"/>
          <w:sz w:val="24"/>
          <w:szCs w:val="24"/>
        </w:rPr>
        <w:t xml:space="preserve"> Abortion for Fetal Anomalies or Fetal Death: Labor Induction Compared With Dilation and Evacuation. </w:t>
      </w:r>
      <w:r w:rsidRPr="000A0528">
        <w:rPr>
          <w:rFonts w:ascii="Verdana" w:hAnsi="Verdana" w:cs="Verdana"/>
          <w:sz w:val="24"/>
          <w:szCs w:val="24"/>
          <w:lang w:val="fr-FR"/>
        </w:rPr>
        <w:t>Obstet</w:t>
      </w:r>
      <w:r>
        <w:rPr>
          <w:rFonts w:ascii="Verdana" w:hAnsi="Verdana" w:cs="Verdana"/>
          <w:sz w:val="24"/>
          <w:szCs w:val="24"/>
          <w:lang w:val="fr-FR"/>
        </w:rPr>
        <w:t>rics and</w:t>
      </w:r>
      <w:r w:rsidRPr="000A0528">
        <w:rPr>
          <w:rFonts w:ascii="Verdana" w:hAnsi="Verdana" w:cs="Verdana"/>
          <w:sz w:val="24"/>
          <w:szCs w:val="24"/>
          <w:lang w:val="fr-FR"/>
        </w:rPr>
        <w:t xml:space="preserve"> Gynecol</w:t>
      </w:r>
      <w:r>
        <w:rPr>
          <w:rFonts w:ascii="Verdana" w:hAnsi="Verdana" w:cs="Verdana"/>
          <w:sz w:val="24"/>
          <w:szCs w:val="24"/>
          <w:lang w:val="fr-FR"/>
        </w:rPr>
        <w:t>ogy</w:t>
      </w:r>
      <w:r w:rsidRPr="000A0528">
        <w:rPr>
          <w:rFonts w:ascii="Verdana" w:hAnsi="Verdana" w:cs="Verdana"/>
          <w:sz w:val="24"/>
          <w:szCs w:val="24"/>
          <w:lang w:val="fr-FR"/>
        </w:rPr>
        <w:t xml:space="preserve">; 117(4):788-92. </w:t>
      </w:r>
    </w:p>
    <w:p w:rsidR="00C2792F" w:rsidRDefault="00C2792F" w:rsidP="00C2792F">
      <w:pPr>
        <w:autoSpaceDE w:val="0"/>
        <w:autoSpaceDN w:val="0"/>
        <w:adjustRightInd w:val="0"/>
        <w:rPr>
          <w:rFonts w:ascii="Verdana" w:hAnsi="Verdana" w:cs="Verdana"/>
          <w:sz w:val="24"/>
          <w:szCs w:val="24"/>
        </w:rPr>
      </w:pPr>
      <w:r w:rsidRPr="00311937">
        <w:rPr>
          <w:rFonts w:ascii="Verdana" w:hAnsi="Verdana" w:cs="Verdana"/>
          <w:sz w:val="24"/>
          <w:szCs w:val="24"/>
        </w:rPr>
        <w:t xml:space="preserve">Burgoine GA, Van Kirk SD, Romm J, </w:t>
      </w:r>
      <w:r>
        <w:rPr>
          <w:rFonts w:ascii="Verdana" w:hAnsi="Verdana" w:cs="Verdana"/>
          <w:sz w:val="24"/>
          <w:szCs w:val="24"/>
        </w:rPr>
        <w:t>Edelman AB, Jacobson SL, Jensen JT</w:t>
      </w:r>
      <w:r w:rsidRPr="00311937">
        <w:rPr>
          <w:rFonts w:ascii="Verdana" w:hAnsi="Verdana" w:cs="Verdana"/>
          <w:i/>
          <w:iCs/>
          <w:sz w:val="24"/>
          <w:szCs w:val="24"/>
        </w:rPr>
        <w:t>.</w:t>
      </w:r>
      <w:r w:rsidRPr="00311937">
        <w:rPr>
          <w:rFonts w:ascii="Verdana" w:hAnsi="Verdana" w:cs="Verdana"/>
          <w:sz w:val="24"/>
          <w:szCs w:val="24"/>
        </w:rPr>
        <w:t xml:space="preserve"> 2005</w:t>
      </w:r>
      <w:r>
        <w:rPr>
          <w:rFonts w:ascii="Verdana" w:hAnsi="Verdana" w:cs="Verdana"/>
          <w:sz w:val="24"/>
          <w:szCs w:val="24"/>
        </w:rPr>
        <w:t xml:space="preserve">. </w:t>
      </w:r>
      <w:r w:rsidRPr="00311937">
        <w:rPr>
          <w:rFonts w:ascii="Verdana" w:hAnsi="Verdana" w:cs="Verdana"/>
          <w:sz w:val="24"/>
          <w:szCs w:val="24"/>
        </w:rPr>
        <w:t>Comparison of perinatal grief after dilation and evacuation or labor induction in second trimester terminations for fetal anomalies. Am</w:t>
      </w:r>
      <w:r>
        <w:rPr>
          <w:rFonts w:ascii="Verdana" w:hAnsi="Verdana" w:cs="Verdana"/>
          <w:sz w:val="24"/>
          <w:szCs w:val="24"/>
        </w:rPr>
        <w:t>erican</w:t>
      </w:r>
      <w:r w:rsidRPr="00311937">
        <w:rPr>
          <w:rFonts w:ascii="Verdana" w:hAnsi="Verdana" w:cs="Verdana"/>
          <w:sz w:val="24"/>
          <w:szCs w:val="24"/>
        </w:rPr>
        <w:t xml:space="preserve"> J</w:t>
      </w:r>
      <w:r>
        <w:rPr>
          <w:rFonts w:ascii="Verdana" w:hAnsi="Verdana" w:cs="Verdana"/>
          <w:sz w:val="24"/>
          <w:szCs w:val="24"/>
        </w:rPr>
        <w:t>ournal</w:t>
      </w:r>
      <w:r w:rsidRPr="00311937">
        <w:rPr>
          <w:rFonts w:ascii="Verdana" w:hAnsi="Verdana" w:cs="Verdana"/>
          <w:sz w:val="24"/>
          <w:szCs w:val="24"/>
        </w:rPr>
        <w:t xml:space="preserve"> </w:t>
      </w:r>
      <w:r>
        <w:rPr>
          <w:rFonts w:ascii="Verdana" w:hAnsi="Verdana" w:cs="Verdana"/>
          <w:sz w:val="24"/>
          <w:szCs w:val="24"/>
        </w:rPr>
        <w:t xml:space="preserve">of </w:t>
      </w:r>
      <w:r w:rsidRPr="00311937">
        <w:rPr>
          <w:rFonts w:ascii="Verdana" w:hAnsi="Verdana" w:cs="Verdana"/>
          <w:sz w:val="24"/>
          <w:szCs w:val="24"/>
        </w:rPr>
        <w:t>Obstet</w:t>
      </w:r>
      <w:r>
        <w:rPr>
          <w:rFonts w:ascii="Verdana" w:hAnsi="Verdana" w:cs="Verdana"/>
          <w:sz w:val="24"/>
          <w:szCs w:val="24"/>
        </w:rPr>
        <w:t>rics</w:t>
      </w:r>
      <w:r w:rsidRPr="00311937">
        <w:rPr>
          <w:rFonts w:ascii="Verdana" w:hAnsi="Verdana" w:cs="Verdana"/>
          <w:sz w:val="24"/>
          <w:szCs w:val="24"/>
        </w:rPr>
        <w:t xml:space="preserve"> </w:t>
      </w:r>
      <w:r>
        <w:rPr>
          <w:rFonts w:ascii="Verdana" w:hAnsi="Verdana" w:cs="Verdana"/>
          <w:sz w:val="24"/>
          <w:szCs w:val="24"/>
        </w:rPr>
        <w:t xml:space="preserve">and </w:t>
      </w:r>
      <w:r w:rsidRPr="00311937">
        <w:rPr>
          <w:rFonts w:ascii="Verdana" w:hAnsi="Verdana" w:cs="Verdana"/>
          <w:sz w:val="24"/>
          <w:szCs w:val="24"/>
        </w:rPr>
        <w:t>Gynecol</w:t>
      </w:r>
      <w:r>
        <w:rPr>
          <w:rFonts w:ascii="Verdana" w:hAnsi="Verdana" w:cs="Verdana"/>
          <w:sz w:val="24"/>
          <w:szCs w:val="24"/>
        </w:rPr>
        <w:t>ogy</w:t>
      </w:r>
      <w:r w:rsidRPr="00311937">
        <w:rPr>
          <w:rFonts w:ascii="Verdana" w:hAnsi="Verdana" w:cs="Verdana"/>
          <w:sz w:val="24"/>
          <w:szCs w:val="24"/>
        </w:rPr>
        <w:t xml:space="preserve">; 192(6):1928–32. </w:t>
      </w:r>
    </w:p>
    <w:p w:rsidR="00A4473A" w:rsidRPr="00C67126" w:rsidRDefault="00A4473A" w:rsidP="00A4473A">
      <w:pPr>
        <w:spacing w:after="0" w:afterAutospacing="0"/>
        <w:rPr>
          <w:rFonts w:ascii="Verdana" w:hAnsi="Verdana" w:cs="Times New Roman"/>
          <w:sz w:val="24"/>
          <w:szCs w:val="24"/>
        </w:rPr>
      </w:pPr>
      <w:r w:rsidRPr="00C67126">
        <w:rPr>
          <w:rFonts w:ascii="Verdana" w:hAnsi="Verdana" w:cs="Times New Roman"/>
          <w:sz w:val="24"/>
          <w:szCs w:val="24"/>
        </w:rPr>
        <w:t>Cates W Jr, Grimes DA. Deaths from second trimester abortion by dilatation and evacuation: causes, prevention, facilities. Obstet Gynecol 1981;58:401-8.</w:t>
      </w:r>
    </w:p>
    <w:p w:rsidR="00C2792F" w:rsidRPr="00311937" w:rsidRDefault="00A4473A" w:rsidP="00C2792F">
      <w:pPr>
        <w:rPr>
          <w:rFonts w:ascii="Verdana" w:hAnsi="Verdana" w:cs="Verdana"/>
          <w:sz w:val="24"/>
          <w:szCs w:val="24"/>
        </w:rPr>
      </w:pPr>
      <w:r>
        <w:rPr>
          <w:rFonts w:ascii="Verdana" w:hAnsi="Verdana" w:cs="Verdana"/>
          <w:sz w:val="24"/>
          <w:szCs w:val="24"/>
        </w:rPr>
        <w:t>C</w:t>
      </w:r>
      <w:r w:rsidR="00C2792F" w:rsidRPr="00311937">
        <w:rPr>
          <w:rFonts w:ascii="Verdana" w:hAnsi="Verdana" w:cs="Verdana"/>
          <w:sz w:val="24"/>
          <w:szCs w:val="24"/>
        </w:rPr>
        <w:t xml:space="preserve">hasen ST, Kalish RB, Gupta M, </w:t>
      </w:r>
      <w:r w:rsidR="00C2792F">
        <w:rPr>
          <w:rFonts w:ascii="Verdana" w:hAnsi="Verdana" w:cs="Verdana"/>
          <w:sz w:val="24"/>
          <w:szCs w:val="24"/>
        </w:rPr>
        <w:t>Kaufman J, Chervenak, FM</w:t>
      </w:r>
      <w:r w:rsidR="00C2792F" w:rsidRPr="00311937">
        <w:rPr>
          <w:rFonts w:ascii="Verdana" w:hAnsi="Verdana" w:cs="Verdana"/>
          <w:i/>
          <w:iCs/>
          <w:sz w:val="24"/>
          <w:szCs w:val="24"/>
        </w:rPr>
        <w:t>.</w:t>
      </w:r>
      <w:r w:rsidR="00C2792F" w:rsidRPr="00311937">
        <w:rPr>
          <w:rFonts w:ascii="Verdana" w:hAnsi="Verdana" w:cs="Verdana"/>
          <w:sz w:val="24"/>
          <w:szCs w:val="24"/>
        </w:rPr>
        <w:t xml:space="preserve"> 2005</w:t>
      </w:r>
      <w:r w:rsidR="00C2792F">
        <w:rPr>
          <w:rFonts w:ascii="Verdana" w:hAnsi="Verdana" w:cs="Verdana"/>
          <w:sz w:val="24"/>
          <w:szCs w:val="24"/>
        </w:rPr>
        <w:t xml:space="preserve">. </w:t>
      </w:r>
      <w:r w:rsidR="00C2792F" w:rsidRPr="00311937">
        <w:rPr>
          <w:rFonts w:ascii="Verdana" w:hAnsi="Verdana" w:cs="Verdana"/>
          <w:sz w:val="24"/>
          <w:szCs w:val="24"/>
        </w:rPr>
        <w:t>Obstetric outcomes after surgical abortion at &gt; or = 20 weeks' gestation. Am</w:t>
      </w:r>
      <w:r w:rsidR="00C2792F">
        <w:rPr>
          <w:rFonts w:ascii="Verdana" w:hAnsi="Verdana" w:cs="Verdana"/>
          <w:sz w:val="24"/>
          <w:szCs w:val="24"/>
        </w:rPr>
        <w:t>erican</w:t>
      </w:r>
      <w:r w:rsidR="00C2792F" w:rsidRPr="00311937">
        <w:rPr>
          <w:rFonts w:ascii="Verdana" w:hAnsi="Verdana" w:cs="Verdana"/>
          <w:sz w:val="24"/>
          <w:szCs w:val="24"/>
        </w:rPr>
        <w:t xml:space="preserve"> J</w:t>
      </w:r>
      <w:r w:rsidR="00C2792F">
        <w:rPr>
          <w:rFonts w:ascii="Verdana" w:hAnsi="Verdana" w:cs="Verdana"/>
          <w:sz w:val="24"/>
          <w:szCs w:val="24"/>
        </w:rPr>
        <w:t>ournal</w:t>
      </w:r>
      <w:r w:rsidR="00C2792F" w:rsidRPr="00311937">
        <w:rPr>
          <w:rFonts w:ascii="Verdana" w:hAnsi="Verdana" w:cs="Verdana"/>
          <w:sz w:val="24"/>
          <w:szCs w:val="24"/>
        </w:rPr>
        <w:t xml:space="preserve"> </w:t>
      </w:r>
      <w:r w:rsidR="00C2792F">
        <w:rPr>
          <w:rFonts w:ascii="Verdana" w:hAnsi="Verdana" w:cs="Verdana"/>
          <w:sz w:val="24"/>
          <w:szCs w:val="24"/>
        </w:rPr>
        <w:t xml:space="preserve">of </w:t>
      </w:r>
      <w:r w:rsidR="00C2792F" w:rsidRPr="00311937">
        <w:rPr>
          <w:rFonts w:ascii="Verdana" w:hAnsi="Verdana" w:cs="Verdana"/>
          <w:sz w:val="24"/>
          <w:szCs w:val="24"/>
        </w:rPr>
        <w:t>Obstet</w:t>
      </w:r>
      <w:r w:rsidR="00C2792F">
        <w:rPr>
          <w:rFonts w:ascii="Verdana" w:hAnsi="Verdana" w:cs="Verdana"/>
          <w:sz w:val="24"/>
          <w:szCs w:val="24"/>
        </w:rPr>
        <w:t>rics and</w:t>
      </w:r>
      <w:r w:rsidR="00C2792F" w:rsidRPr="00311937">
        <w:rPr>
          <w:rFonts w:ascii="Verdana" w:hAnsi="Verdana" w:cs="Verdana"/>
          <w:sz w:val="24"/>
          <w:szCs w:val="24"/>
        </w:rPr>
        <w:t xml:space="preserve"> Gynecol</w:t>
      </w:r>
      <w:r w:rsidR="00C2792F">
        <w:rPr>
          <w:rFonts w:ascii="Verdana" w:hAnsi="Verdana" w:cs="Verdana"/>
          <w:sz w:val="24"/>
          <w:szCs w:val="24"/>
        </w:rPr>
        <w:t>ogy</w:t>
      </w:r>
      <w:r w:rsidR="00C2792F" w:rsidRPr="00311937">
        <w:rPr>
          <w:rFonts w:ascii="Verdana" w:hAnsi="Verdana" w:cs="Verdana"/>
          <w:sz w:val="24"/>
          <w:szCs w:val="24"/>
        </w:rPr>
        <w:t>; 193(3 Pt 2):1161–4.</w:t>
      </w:r>
    </w:p>
    <w:p w:rsidR="00C2792F" w:rsidRPr="00311937" w:rsidRDefault="00C2792F" w:rsidP="00C2792F">
      <w:pPr>
        <w:autoSpaceDE w:val="0"/>
        <w:autoSpaceDN w:val="0"/>
        <w:adjustRightInd w:val="0"/>
        <w:rPr>
          <w:rFonts w:ascii="Verdana" w:hAnsi="Verdana" w:cs="Verdana"/>
          <w:sz w:val="24"/>
          <w:szCs w:val="24"/>
        </w:rPr>
      </w:pPr>
      <w:r w:rsidRPr="00311937">
        <w:rPr>
          <w:rFonts w:ascii="Verdana" w:hAnsi="Verdana" w:cs="Verdana"/>
          <w:sz w:val="24"/>
          <w:szCs w:val="24"/>
        </w:rPr>
        <w:t xml:space="preserve">Chitty LS, Hill M, White H, </w:t>
      </w:r>
      <w:r>
        <w:rPr>
          <w:rFonts w:ascii="Verdana" w:hAnsi="Verdana" w:cs="Verdana"/>
          <w:sz w:val="24"/>
          <w:szCs w:val="24"/>
        </w:rPr>
        <w:t>Wright D, Morris S</w:t>
      </w:r>
      <w:r w:rsidRPr="00311937">
        <w:rPr>
          <w:rFonts w:ascii="Verdana" w:hAnsi="Verdana" w:cs="Verdana"/>
          <w:i/>
          <w:iCs/>
          <w:sz w:val="24"/>
          <w:szCs w:val="24"/>
        </w:rPr>
        <w:t>.</w:t>
      </w:r>
      <w:r w:rsidRPr="00311937">
        <w:rPr>
          <w:rFonts w:ascii="Verdana" w:hAnsi="Verdana" w:cs="Verdana"/>
          <w:sz w:val="24"/>
          <w:szCs w:val="24"/>
        </w:rPr>
        <w:t xml:space="preserve"> 2012</w:t>
      </w:r>
      <w:r>
        <w:rPr>
          <w:rFonts w:ascii="Verdana" w:hAnsi="Verdana" w:cs="Verdana"/>
          <w:sz w:val="24"/>
          <w:szCs w:val="24"/>
        </w:rPr>
        <w:t xml:space="preserve">. </w:t>
      </w:r>
      <w:r w:rsidRPr="00311937">
        <w:rPr>
          <w:rFonts w:ascii="Verdana" w:hAnsi="Verdana" w:cs="Verdana"/>
          <w:sz w:val="24"/>
          <w:szCs w:val="24"/>
        </w:rPr>
        <w:t>Non-invasive prenatal testing for aneuploidy – ready for prime time? Am</w:t>
      </w:r>
      <w:r>
        <w:rPr>
          <w:rFonts w:ascii="Verdana" w:hAnsi="Verdana" w:cs="Verdana"/>
          <w:sz w:val="24"/>
          <w:szCs w:val="24"/>
        </w:rPr>
        <w:t>erican</w:t>
      </w:r>
      <w:r w:rsidRPr="00311937">
        <w:rPr>
          <w:rFonts w:ascii="Verdana" w:hAnsi="Verdana" w:cs="Verdana"/>
          <w:sz w:val="24"/>
          <w:szCs w:val="24"/>
        </w:rPr>
        <w:t xml:space="preserve"> J</w:t>
      </w:r>
      <w:r>
        <w:rPr>
          <w:rFonts w:ascii="Verdana" w:hAnsi="Verdana" w:cs="Verdana"/>
          <w:sz w:val="24"/>
          <w:szCs w:val="24"/>
        </w:rPr>
        <w:t>ournal of</w:t>
      </w:r>
      <w:r w:rsidRPr="00311937">
        <w:rPr>
          <w:rFonts w:ascii="Verdana" w:hAnsi="Verdana" w:cs="Verdana"/>
          <w:sz w:val="24"/>
          <w:szCs w:val="24"/>
        </w:rPr>
        <w:t xml:space="preserve"> Obstet</w:t>
      </w:r>
      <w:r>
        <w:rPr>
          <w:rFonts w:ascii="Verdana" w:hAnsi="Verdana" w:cs="Verdana"/>
          <w:sz w:val="24"/>
          <w:szCs w:val="24"/>
        </w:rPr>
        <w:t>rics and</w:t>
      </w:r>
      <w:r w:rsidRPr="00311937">
        <w:rPr>
          <w:rFonts w:ascii="Verdana" w:hAnsi="Verdana" w:cs="Verdana"/>
          <w:sz w:val="24"/>
          <w:szCs w:val="24"/>
        </w:rPr>
        <w:t xml:space="preserve"> Gynecol</w:t>
      </w:r>
      <w:r>
        <w:rPr>
          <w:rFonts w:ascii="Verdana" w:hAnsi="Verdana" w:cs="Verdana"/>
          <w:sz w:val="24"/>
          <w:szCs w:val="24"/>
        </w:rPr>
        <w:t>ogy</w:t>
      </w:r>
      <w:r w:rsidRPr="00311937">
        <w:rPr>
          <w:rFonts w:ascii="Verdana" w:hAnsi="Verdana" w:cs="Verdana"/>
          <w:sz w:val="24"/>
          <w:szCs w:val="24"/>
        </w:rPr>
        <w:t>; 206(4):269-75.</w:t>
      </w:r>
    </w:p>
    <w:p w:rsidR="00C2792F" w:rsidRDefault="00C2792F" w:rsidP="00C2792F">
      <w:pPr>
        <w:rPr>
          <w:rFonts w:ascii="Verdana" w:hAnsi="Verdana" w:cs="Verdana"/>
          <w:sz w:val="24"/>
          <w:szCs w:val="24"/>
        </w:rPr>
      </w:pPr>
      <w:r w:rsidRPr="00FF160E">
        <w:rPr>
          <w:rFonts w:ascii="Verdana" w:hAnsi="Verdana" w:cs="Verdana"/>
          <w:sz w:val="24"/>
          <w:szCs w:val="24"/>
        </w:rPr>
        <w:t>Department of Health. Abortion Statistics for England and Wales 201</w:t>
      </w:r>
      <w:r w:rsidR="0029176F">
        <w:rPr>
          <w:rFonts w:ascii="Verdana" w:hAnsi="Verdana" w:cs="Verdana"/>
          <w:sz w:val="24"/>
          <w:szCs w:val="24"/>
        </w:rPr>
        <w:t>3</w:t>
      </w:r>
      <w:r w:rsidRPr="00FF160E">
        <w:rPr>
          <w:rFonts w:ascii="Verdana" w:hAnsi="Verdana" w:cs="Verdana"/>
          <w:sz w:val="24"/>
          <w:szCs w:val="24"/>
        </w:rPr>
        <w:t>.</w:t>
      </w:r>
      <w:r w:rsidRPr="00FF160E">
        <w:rPr>
          <w:rFonts w:ascii="Verdana" w:hAnsi="Verdana" w:cs="Verdana"/>
          <w:i/>
          <w:iCs/>
          <w:sz w:val="24"/>
          <w:szCs w:val="24"/>
        </w:rPr>
        <w:t xml:space="preserve"> [</w:t>
      </w:r>
      <w:r>
        <w:rPr>
          <w:rFonts w:ascii="Verdana" w:hAnsi="Verdana" w:cs="Verdana"/>
          <w:i/>
          <w:iCs/>
          <w:sz w:val="24"/>
          <w:szCs w:val="24"/>
        </w:rPr>
        <w:t>on line</w:t>
      </w:r>
      <w:r w:rsidRPr="00FF160E">
        <w:rPr>
          <w:rFonts w:ascii="Verdana" w:hAnsi="Verdana" w:cs="Verdana"/>
          <w:i/>
          <w:iCs/>
          <w:sz w:val="24"/>
          <w:szCs w:val="24"/>
        </w:rPr>
        <w:t>].</w:t>
      </w:r>
      <w:r>
        <w:rPr>
          <w:rFonts w:ascii="Verdana" w:hAnsi="Verdana" w:cs="Verdana"/>
          <w:i/>
          <w:iCs/>
          <w:sz w:val="24"/>
          <w:szCs w:val="24"/>
        </w:rPr>
        <w:t xml:space="preserve"> Available at:</w:t>
      </w:r>
      <w:r w:rsidR="00E940D9" w:rsidRPr="00E940D9">
        <w:t xml:space="preserve"> </w:t>
      </w:r>
      <w:r w:rsidR="00E940D9" w:rsidRPr="00E940D9">
        <w:rPr>
          <w:rFonts w:ascii="Verdana" w:hAnsi="Verdana" w:cs="Verdana"/>
          <w:i/>
          <w:iCs/>
          <w:sz w:val="24"/>
          <w:szCs w:val="24"/>
        </w:rPr>
        <w:t>https://www.gov.uk/government/statistical-data-sets/statistics-on-abortions-carried-out-in-england-and-wales-in-201</w:t>
      </w:r>
      <w:r w:rsidR="0029176F">
        <w:rPr>
          <w:rFonts w:ascii="Verdana" w:hAnsi="Verdana" w:cs="Verdana"/>
          <w:i/>
          <w:iCs/>
          <w:sz w:val="24"/>
          <w:szCs w:val="24"/>
        </w:rPr>
        <w:t>3</w:t>
      </w:r>
      <w:r w:rsidR="00E940D9" w:rsidRPr="00E940D9">
        <w:rPr>
          <w:rFonts w:ascii="Verdana" w:hAnsi="Verdana" w:cs="Verdana"/>
          <w:i/>
          <w:iCs/>
          <w:sz w:val="24"/>
          <w:szCs w:val="24"/>
        </w:rPr>
        <w:t xml:space="preserve"> </w:t>
      </w:r>
      <w:r w:rsidRPr="00FF160E">
        <w:rPr>
          <w:rFonts w:ascii="Verdana" w:hAnsi="Verdana" w:cs="Verdana"/>
          <w:sz w:val="24"/>
          <w:szCs w:val="24"/>
        </w:rPr>
        <w:t>[Accessed 1</w:t>
      </w:r>
      <w:r w:rsidR="0029176F">
        <w:rPr>
          <w:rFonts w:ascii="Verdana" w:hAnsi="Verdana" w:cs="Verdana"/>
          <w:sz w:val="24"/>
          <w:szCs w:val="24"/>
        </w:rPr>
        <w:t>2</w:t>
      </w:r>
      <w:r w:rsidRPr="00FF160E">
        <w:rPr>
          <w:rFonts w:ascii="Verdana" w:hAnsi="Verdana" w:cs="Verdana"/>
          <w:sz w:val="24"/>
          <w:szCs w:val="24"/>
        </w:rPr>
        <w:t xml:space="preserve"> </w:t>
      </w:r>
      <w:r w:rsidR="00E940D9">
        <w:rPr>
          <w:rFonts w:ascii="Verdana" w:hAnsi="Verdana" w:cs="Verdana"/>
          <w:sz w:val="24"/>
          <w:szCs w:val="24"/>
        </w:rPr>
        <w:t>Ju</w:t>
      </w:r>
      <w:r w:rsidR="0029176F">
        <w:rPr>
          <w:rFonts w:ascii="Verdana" w:hAnsi="Verdana" w:cs="Verdana"/>
          <w:sz w:val="24"/>
          <w:szCs w:val="24"/>
        </w:rPr>
        <w:t>ne</w:t>
      </w:r>
      <w:r w:rsidRPr="00FF160E">
        <w:rPr>
          <w:rFonts w:ascii="Verdana" w:hAnsi="Verdana" w:cs="Verdana"/>
          <w:sz w:val="24"/>
          <w:szCs w:val="24"/>
        </w:rPr>
        <w:t xml:space="preserve"> 201</w:t>
      </w:r>
      <w:r w:rsidR="0029176F">
        <w:rPr>
          <w:rFonts w:ascii="Verdana" w:hAnsi="Verdana" w:cs="Verdana"/>
          <w:sz w:val="24"/>
          <w:szCs w:val="24"/>
        </w:rPr>
        <w:t>4</w:t>
      </w:r>
      <w:r w:rsidRPr="00FF160E">
        <w:rPr>
          <w:rFonts w:ascii="Verdana" w:hAnsi="Verdana" w:cs="Verdana"/>
          <w:sz w:val="24"/>
          <w:szCs w:val="24"/>
        </w:rPr>
        <w:t>]</w:t>
      </w:r>
      <w:r>
        <w:rPr>
          <w:rFonts w:ascii="Verdana" w:hAnsi="Verdana" w:cs="Verdana"/>
          <w:sz w:val="24"/>
          <w:szCs w:val="24"/>
        </w:rPr>
        <w:t xml:space="preserve"> </w:t>
      </w:r>
      <w:r w:rsidRPr="00311937">
        <w:rPr>
          <w:rFonts w:ascii="Verdana" w:hAnsi="Verdana" w:cs="Verdana"/>
          <w:sz w:val="24"/>
          <w:szCs w:val="24"/>
        </w:rPr>
        <w:t xml:space="preserve"> </w:t>
      </w:r>
    </w:p>
    <w:p w:rsidR="0062742E" w:rsidRDefault="0062742E" w:rsidP="00C2792F">
      <w:pPr>
        <w:rPr>
          <w:rFonts w:ascii="Verdana" w:hAnsi="Verdana" w:cs="Verdana"/>
          <w:sz w:val="24"/>
          <w:szCs w:val="24"/>
        </w:rPr>
      </w:pPr>
      <w:r w:rsidRPr="0022132B">
        <w:rPr>
          <w:rFonts w:ascii="Verdana" w:hAnsi="Verdana" w:cs="Verdana"/>
          <w:sz w:val="24"/>
          <w:szCs w:val="24"/>
        </w:rPr>
        <w:t xml:space="preserve">Ernst LM, Gawron L, Fritsch MK. </w:t>
      </w:r>
      <w:r>
        <w:rPr>
          <w:rFonts w:ascii="Verdana" w:hAnsi="Verdana" w:cs="Verdana"/>
          <w:sz w:val="24"/>
          <w:szCs w:val="24"/>
        </w:rPr>
        <w:t xml:space="preserve">2013. </w:t>
      </w:r>
      <w:r w:rsidRPr="0022132B">
        <w:rPr>
          <w:rFonts w:ascii="Verdana" w:hAnsi="Verdana" w:cs="Verdana"/>
          <w:sz w:val="24"/>
          <w:szCs w:val="24"/>
        </w:rPr>
        <w:t>Pathologic exam</w:t>
      </w:r>
      <w:r>
        <w:rPr>
          <w:rFonts w:ascii="Verdana" w:hAnsi="Verdana" w:cs="Verdana"/>
          <w:sz w:val="24"/>
          <w:szCs w:val="24"/>
        </w:rPr>
        <w:t xml:space="preserve">ination of fetal and placental </w:t>
      </w:r>
      <w:r w:rsidRPr="0022132B">
        <w:rPr>
          <w:rFonts w:ascii="Verdana" w:hAnsi="Verdana" w:cs="Verdana"/>
          <w:sz w:val="24"/>
          <w:szCs w:val="24"/>
        </w:rPr>
        <w:t>tissue obtained by dilation and evacua</w:t>
      </w:r>
      <w:r>
        <w:rPr>
          <w:rFonts w:ascii="Verdana" w:hAnsi="Verdana" w:cs="Verdana"/>
          <w:sz w:val="24"/>
          <w:szCs w:val="24"/>
        </w:rPr>
        <w:t xml:space="preserve">tion. Archives of Pathology and Laboratory Medicine; </w:t>
      </w:r>
      <w:r w:rsidRPr="0022132B">
        <w:rPr>
          <w:rFonts w:ascii="Verdana" w:hAnsi="Verdana" w:cs="Verdana"/>
          <w:sz w:val="24"/>
          <w:szCs w:val="24"/>
        </w:rPr>
        <w:t>137(3):326-37.</w:t>
      </w:r>
    </w:p>
    <w:p w:rsidR="003103BE" w:rsidRDefault="003103BE" w:rsidP="00C2792F">
      <w:pPr>
        <w:rPr>
          <w:rFonts w:ascii="Verdana" w:hAnsi="Verdana" w:cs="Verdana"/>
          <w:sz w:val="24"/>
          <w:szCs w:val="24"/>
        </w:rPr>
      </w:pPr>
      <w:r w:rsidRPr="00E6351A">
        <w:rPr>
          <w:rFonts w:ascii="Verdana" w:hAnsi="Verdana" w:cs="Verdana"/>
          <w:sz w:val="24"/>
          <w:szCs w:val="24"/>
        </w:rPr>
        <w:t xml:space="preserve">Gawron LM, Hammond C, Ernst LM. </w:t>
      </w:r>
      <w:r w:rsidR="0062742E">
        <w:rPr>
          <w:rFonts w:ascii="Verdana" w:hAnsi="Verdana" w:cs="Verdana"/>
          <w:sz w:val="24"/>
          <w:szCs w:val="24"/>
        </w:rPr>
        <w:t xml:space="preserve">2013 </w:t>
      </w:r>
      <w:r w:rsidRPr="00E6351A">
        <w:rPr>
          <w:rFonts w:ascii="Verdana" w:hAnsi="Verdana" w:cs="Verdana"/>
          <w:sz w:val="24"/>
          <w:szCs w:val="24"/>
        </w:rPr>
        <w:t>Perinatal patho</w:t>
      </w:r>
      <w:r>
        <w:rPr>
          <w:rFonts w:ascii="Verdana" w:hAnsi="Verdana" w:cs="Verdana"/>
          <w:sz w:val="24"/>
          <w:szCs w:val="24"/>
        </w:rPr>
        <w:t xml:space="preserve">logic examination of non-intact, </w:t>
      </w:r>
      <w:r w:rsidRPr="00E6351A">
        <w:rPr>
          <w:rFonts w:ascii="Verdana" w:hAnsi="Verdana" w:cs="Verdana"/>
          <w:sz w:val="24"/>
          <w:szCs w:val="24"/>
        </w:rPr>
        <w:t>second-trimester fetal demise specimens: the</w:t>
      </w:r>
      <w:r>
        <w:rPr>
          <w:rFonts w:ascii="Verdana" w:hAnsi="Verdana" w:cs="Verdana"/>
          <w:sz w:val="24"/>
          <w:szCs w:val="24"/>
        </w:rPr>
        <w:t xml:space="preserve"> value of standardization. Archives of </w:t>
      </w:r>
      <w:r w:rsidRPr="00E6351A">
        <w:rPr>
          <w:rFonts w:ascii="Verdana" w:hAnsi="Verdana" w:cs="Verdana"/>
          <w:sz w:val="24"/>
          <w:szCs w:val="24"/>
        </w:rPr>
        <w:t>Pathol</w:t>
      </w:r>
      <w:r w:rsidR="0062742E">
        <w:rPr>
          <w:rFonts w:ascii="Verdana" w:hAnsi="Verdana" w:cs="Verdana"/>
          <w:sz w:val="24"/>
          <w:szCs w:val="24"/>
        </w:rPr>
        <w:t>ogy and</w:t>
      </w:r>
      <w:r w:rsidRPr="00E6351A">
        <w:rPr>
          <w:rFonts w:ascii="Verdana" w:hAnsi="Verdana" w:cs="Verdana"/>
          <w:sz w:val="24"/>
          <w:szCs w:val="24"/>
        </w:rPr>
        <w:t xml:space="preserve"> Lab</w:t>
      </w:r>
      <w:r w:rsidR="0062742E">
        <w:rPr>
          <w:rFonts w:ascii="Verdana" w:hAnsi="Verdana" w:cs="Verdana"/>
          <w:sz w:val="24"/>
          <w:szCs w:val="24"/>
        </w:rPr>
        <w:t>oratory</w:t>
      </w:r>
      <w:r w:rsidRPr="00E6351A">
        <w:rPr>
          <w:rFonts w:ascii="Verdana" w:hAnsi="Verdana" w:cs="Verdana"/>
          <w:sz w:val="24"/>
          <w:szCs w:val="24"/>
        </w:rPr>
        <w:t xml:space="preserve"> Med</w:t>
      </w:r>
      <w:r w:rsidR="0062742E">
        <w:rPr>
          <w:rFonts w:ascii="Verdana" w:hAnsi="Verdana" w:cs="Verdana"/>
          <w:sz w:val="24"/>
          <w:szCs w:val="24"/>
        </w:rPr>
        <w:t>icine</w:t>
      </w:r>
      <w:r w:rsidRPr="00E6351A">
        <w:rPr>
          <w:rFonts w:ascii="Verdana" w:hAnsi="Verdana" w:cs="Verdana"/>
          <w:sz w:val="24"/>
          <w:szCs w:val="24"/>
        </w:rPr>
        <w:t>;</w:t>
      </w:r>
      <w:r w:rsidR="0062742E">
        <w:rPr>
          <w:rFonts w:ascii="Verdana" w:hAnsi="Verdana" w:cs="Verdana"/>
          <w:sz w:val="24"/>
          <w:szCs w:val="24"/>
        </w:rPr>
        <w:t xml:space="preserve"> </w:t>
      </w:r>
      <w:r w:rsidRPr="00E6351A">
        <w:rPr>
          <w:rFonts w:ascii="Verdana" w:hAnsi="Verdana" w:cs="Verdana"/>
          <w:sz w:val="24"/>
          <w:szCs w:val="24"/>
        </w:rPr>
        <w:t>137(8):1083-7.</w:t>
      </w:r>
    </w:p>
    <w:p w:rsidR="00C2792F" w:rsidRPr="00311937" w:rsidRDefault="00C2792F" w:rsidP="00C2792F">
      <w:pPr>
        <w:rPr>
          <w:rFonts w:ascii="Verdana" w:hAnsi="Verdana" w:cs="Verdana"/>
          <w:sz w:val="24"/>
          <w:szCs w:val="24"/>
        </w:rPr>
      </w:pPr>
      <w:r w:rsidRPr="000A0528">
        <w:rPr>
          <w:rFonts w:ascii="Verdana" w:hAnsi="Verdana" w:cs="Verdana"/>
          <w:sz w:val="24"/>
          <w:szCs w:val="24"/>
        </w:rPr>
        <w:t xml:space="preserve">Jackson JE, Grobman WA, Haney E, </w:t>
      </w:r>
      <w:r w:rsidRPr="005F3671">
        <w:rPr>
          <w:rFonts w:ascii="Verdana" w:hAnsi="Verdana" w:cs="Verdana"/>
          <w:sz w:val="24"/>
          <w:szCs w:val="24"/>
        </w:rPr>
        <w:t>Casele H</w:t>
      </w:r>
      <w:r w:rsidRPr="000A0528">
        <w:rPr>
          <w:rFonts w:ascii="Verdana" w:hAnsi="Verdana" w:cs="Verdana"/>
          <w:i/>
          <w:iCs/>
          <w:sz w:val="24"/>
          <w:szCs w:val="24"/>
        </w:rPr>
        <w:t>.</w:t>
      </w:r>
      <w:r w:rsidRPr="000A0528">
        <w:rPr>
          <w:rFonts w:ascii="Verdana" w:hAnsi="Verdana" w:cs="Verdana"/>
          <w:sz w:val="24"/>
          <w:szCs w:val="24"/>
        </w:rPr>
        <w:t xml:space="preserve"> </w:t>
      </w:r>
      <w:r w:rsidRPr="00311937">
        <w:rPr>
          <w:rFonts w:ascii="Verdana" w:hAnsi="Verdana" w:cs="Verdana"/>
          <w:sz w:val="24"/>
          <w:szCs w:val="24"/>
        </w:rPr>
        <w:t>2007</w:t>
      </w:r>
      <w:r>
        <w:rPr>
          <w:rFonts w:ascii="Verdana" w:hAnsi="Verdana" w:cs="Verdana"/>
          <w:sz w:val="24"/>
          <w:szCs w:val="24"/>
        </w:rPr>
        <w:t xml:space="preserve">. </w:t>
      </w:r>
      <w:r w:rsidRPr="005F3671">
        <w:rPr>
          <w:rFonts w:ascii="Verdana" w:hAnsi="Verdana" w:cs="Verdana"/>
          <w:sz w:val="24"/>
          <w:szCs w:val="24"/>
        </w:rPr>
        <w:t>Mid-trimester dilation</w:t>
      </w:r>
      <w:r w:rsidRPr="00311937">
        <w:rPr>
          <w:rFonts w:ascii="Verdana" w:hAnsi="Verdana" w:cs="Verdana"/>
          <w:sz w:val="24"/>
          <w:szCs w:val="24"/>
        </w:rPr>
        <w:t xml:space="preserve"> and evacuation with laminaria does not increase the risk for severe subsequent pregnancy complications. Int</w:t>
      </w:r>
      <w:r>
        <w:rPr>
          <w:rFonts w:ascii="Verdana" w:hAnsi="Verdana" w:cs="Verdana"/>
          <w:sz w:val="24"/>
          <w:szCs w:val="24"/>
        </w:rPr>
        <w:t>ernational</w:t>
      </w:r>
      <w:r w:rsidRPr="00311937">
        <w:rPr>
          <w:rFonts w:ascii="Verdana" w:hAnsi="Verdana" w:cs="Verdana"/>
          <w:sz w:val="24"/>
          <w:szCs w:val="24"/>
        </w:rPr>
        <w:t xml:space="preserve"> J</w:t>
      </w:r>
      <w:r>
        <w:rPr>
          <w:rFonts w:ascii="Verdana" w:hAnsi="Verdana" w:cs="Verdana"/>
          <w:sz w:val="24"/>
          <w:szCs w:val="24"/>
        </w:rPr>
        <w:t>ournal of</w:t>
      </w:r>
      <w:r w:rsidRPr="00311937">
        <w:rPr>
          <w:rFonts w:ascii="Verdana" w:hAnsi="Verdana" w:cs="Verdana"/>
          <w:sz w:val="24"/>
          <w:szCs w:val="24"/>
        </w:rPr>
        <w:t xml:space="preserve"> Gynaecol</w:t>
      </w:r>
      <w:r>
        <w:rPr>
          <w:rFonts w:ascii="Verdana" w:hAnsi="Verdana" w:cs="Verdana"/>
          <w:sz w:val="24"/>
          <w:szCs w:val="24"/>
        </w:rPr>
        <w:t>ogy and</w:t>
      </w:r>
      <w:r w:rsidRPr="00311937">
        <w:rPr>
          <w:rFonts w:ascii="Verdana" w:hAnsi="Verdana" w:cs="Verdana"/>
          <w:sz w:val="24"/>
          <w:szCs w:val="24"/>
        </w:rPr>
        <w:t xml:space="preserve"> Obstet</w:t>
      </w:r>
      <w:r>
        <w:rPr>
          <w:rFonts w:ascii="Verdana" w:hAnsi="Verdana" w:cs="Verdana"/>
          <w:sz w:val="24"/>
          <w:szCs w:val="24"/>
        </w:rPr>
        <w:t>rics</w:t>
      </w:r>
      <w:r w:rsidRPr="00311937">
        <w:rPr>
          <w:rFonts w:ascii="Verdana" w:hAnsi="Verdana" w:cs="Verdana"/>
          <w:sz w:val="24"/>
          <w:szCs w:val="24"/>
        </w:rPr>
        <w:t xml:space="preserve">; 96(1):12–5. </w:t>
      </w:r>
    </w:p>
    <w:p w:rsidR="00C2792F" w:rsidRDefault="00C2792F" w:rsidP="00C2792F">
      <w:pPr>
        <w:rPr>
          <w:rFonts w:ascii="Verdana" w:hAnsi="Verdana" w:cs="Verdana"/>
          <w:sz w:val="24"/>
          <w:szCs w:val="24"/>
        </w:rPr>
      </w:pPr>
      <w:r w:rsidRPr="00311937">
        <w:rPr>
          <w:rFonts w:ascii="Verdana" w:hAnsi="Verdana" w:cs="Verdana"/>
          <w:sz w:val="24"/>
          <w:szCs w:val="24"/>
        </w:rPr>
        <w:t xml:space="preserve">Kalish RB, Chasen ST, Rosenzweig LB, </w:t>
      </w:r>
      <w:r>
        <w:rPr>
          <w:rFonts w:ascii="Verdana" w:hAnsi="Verdana" w:cs="Verdana"/>
          <w:sz w:val="24"/>
          <w:szCs w:val="24"/>
        </w:rPr>
        <w:t>Rashbaum WK, Chervenak FA</w:t>
      </w:r>
      <w:r w:rsidRPr="00311937">
        <w:rPr>
          <w:rFonts w:ascii="Verdana" w:hAnsi="Verdana" w:cs="Verdana"/>
          <w:i/>
          <w:iCs/>
          <w:sz w:val="24"/>
          <w:szCs w:val="24"/>
        </w:rPr>
        <w:t>.</w:t>
      </w:r>
      <w:r w:rsidRPr="00311937">
        <w:rPr>
          <w:rFonts w:ascii="Verdana" w:hAnsi="Verdana" w:cs="Verdana"/>
          <w:sz w:val="24"/>
          <w:szCs w:val="24"/>
        </w:rPr>
        <w:t xml:space="preserve"> 2002</w:t>
      </w:r>
      <w:r>
        <w:rPr>
          <w:rFonts w:ascii="Verdana" w:hAnsi="Verdana" w:cs="Verdana"/>
          <w:sz w:val="24"/>
          <w:szCs w:val="24"/>
        </w:rPr>
        <w:t xml:space="preserve">. </w:t>
      </w:r>
      <w:r w:rsidRPr="00311937">
        <w:rPr>
          <w:rFonts w:ascii="Verdana" w:hAnsi="Verdana" w:cs="Verdana"/>
          <w:sz w:val="24"/>
          <w:szCs w:val="24"/>
        </w:rPr>
        <w:t>Impact of midtrimester dilation and evacuation on subsequent pregnancy outcome. Am</w:t>
      </w:r>
      <w:r>
        <w:rPr>
          <w:rFonts w:ascii="Verdana" w:hAnsi="Verdana" w:cs="Verdana"/>
          <w:sz w:val="24"/>
          <w:szCs w:val="24"/>
        </w:rPr>
        <w:t>erican</w:t>
      </w:r>
      <w:r w:rsidRPr="00311937">
        <w:rPr>
          <w:rFonts w:ascii="Verdana" w:hAnsi="Verdana" w:cs="Verdana"/>
          <w:sz w:val="24"/>
          <w:szCs w:val="24"/>
        </w:rPr>
        <w:t xml:space="preserve"> J</w:t>
      </w:r>
      <w:r>
        <w:rPr>
          <w:rFonts w:ascii="Verdana" w:hAnsi="Verdana" w:cs="Verdana"/>
          <w:sz w:val="24"/>
          <w:szCs w:val="24"/>
        </w:rPr>
        <w:t>ournal of</w:t>
      </w:r>
      <w:r w:rsidRPr="00311937">
        <w:rPr>
          <w:rFonts w:ascii="Verdana" w:hAnsi="Verdana" w:cs="Verdana"/>
          <w:sz w:val="24"/>
          <w:szCs w:val="24"/>
        </w:rPr>
        <w:t xml:space="preserve"> Obstet</w:t>
      </w:r>
      <w:r>
        <w:rPr>
          <w:rFonts w:ascii="Verdana" w:hAnsi="Verdana" w:cs="Verdana"/>
          <w:sz w:val="24"/>
          <w:szCs w:val="24"/>
        </w:rPr>
        <w:t>rics</w:t>
      </w:r>
      <w:r w:rsidRPr="00311937">
        <w:rPr>
          <w:rFonts w:ascii="Verdana" w:hAnsi="Verdana" w:cs="Verdana"/>
          <w:sz w:val="24"/>
          <w:szCs w:val="24"/>
        </w:rPr>
        <w:t xml:space="preserve"> </w:t>
      </w:r>
      <w:r>
        <w:rPr>
          <w:rFonts w:ascii="Verdana" w:hAnsi="Verdana" w:cs="Verdana"/>
          <w:sz w:val="24"/>
          <w:szCs w:val="24"/>
        </w:rPr>
        <w:t xml:space="preserve">and </w:t>
      </w:r>
      <w:r w:rsidRPr="00311937">
        <w:rPr>
          <w:rFonts w:ascii="Verdana" w:hAnsi="Verdana" w:cs="Verdana"/>
          <w:sz w:val="24"/>
          <w:szCs w:val="24"/>
        </w:rPr>
        <w:t>Gynecol</w:t>
      </w:r>
      <w:r>
        <w:rPr>
          <w:rFonts w:ascii="Verdana" w:hAnsi="Verdana" w:cs="Verdana"/>
          <w:sz w:val="24"/>
          <w:szCs w:val="24"/>
        </w:rPr>
        <w:t>ogy</w:t>
      </w:r>
      <w:r w:rsidRPr="00311937">
        <w:rPr>
          <w:rFonts w:ascii="Verdana" w:hAnsi="Verdana" w:cs="Verdana"/>
          <w:sz w:val="24"/>
          <w:szCs w:val="24"/>
        </w:rPr>
        <w:t xml:space="preserve">; 187(4):882–5. </w:t>
      </w:r>
    </w:p>
    <w:p w:rsidR="00C2792F" w:rsidRPr="000A0528" w:rsidRDefault="00C2792F" w:rsidP="00C2792F">
      <w:pPr>
        <w:rPr>
          <w:rFonts w:ascii="Verdana" w:hAnsi="Verdana" w:cs="Verdana"/>
          <w:sz w:val="24"/>
          <w:szCs w:val="24"/>
        </w:rPr>
      </w:pPr>
      <w:r>
        <w:rPr>
          <w:rFonts w:ascii="Verdana" w:hAnsi="Verdana" w:cs="Verdana"/>
          <w:sz w:val="24"/>
          <w:szCs w:val="24"/>
          <w:lang w:val="fr-FR"/>
        </w:rPr>
        <w:t>K</w:t>
      </w:r>
      <w:r w:rsidRPr="000A0528">
        <w:rPr>
          <w:rFonts w:ascii="Verdana" w:hAnsi="Verdana" w:cs="Verdana"/>
          <w:sz w:val="24"/>
          <w:szCs w:val="24"/>
          <w:lang w:val="fr-FR"/>
        </w:rPr>
        <w:t xml:space="preserve">elly T, Suddes J, Howel D, </w:t>
      </w:r>
      <w:r>
        <w:rPr>
          <w:rFonts w:ascii="Verdana" w:hAnsi="Verdana" w:cs="Verdana"/>
          <w:sz w:val="24"/>
          <w:szCs w:val="24"/>
          <w:lang w:val="fr-FR"/>
        </w:rPr>
        <w:t>Hewison J, Robson S.</w:t>
      </w:r>
      <w:r w:rsidRPr="000A0528">
        <w:rPr>
          <w:rFonts w:ascii="Verdana" w:hAnsi="Verdana" w:cs="Verdana"/>
          <w:sz w:val="24"/>
          <w:szCs w:val="24"/>
          <w:lang w:val="fr-FR"/>
        </w:rPr>
        <w:t xml:space="preserve"> </w:t>
      </w:r>
      <w:r w:rsidRPr="000A0528">
        <w:rPr>
          <w:rFonts w:ascii="Verdana" w:hAnsi="Verdana" w:cs="Verdana"/>
          <w:sz w:val="24"/>
          <w:szCs w:val="24"/>
        </w:rPr>
        <w:t>2010</w:t>
      </w:r>
      <w:r>
        <w:rPr>
          <w:rFonts w:ascii="Verdana" w:hAnsi="Verdana" w:cs="Verdana"/>
          <w:sz w:val="24"/>
          <w:szCs w:val="24"/>
        </w:rPr>
        <w:t xml:space="preserve"> </w:t>
      </w:r>
      <w:r w:rsidRPr="00311937">
        <w:rPr>
          <w:rFonts w:ascii="Verdana" w:hAnsi="Verdana" w:cs="Verdana"/>
          <w:sz w:val="24"/>
          <w:szCs w:val="24"/>
        </w:rPr>
        <w:t xml:space="preserve">Comparing medical versus surgical termination of pregnancy at 13–20 weeks of gestation: a randomised controlled trial. </w:t>
      </w:r>
      <w:r w:rsidRPr="000A0528">
        <w:rPr>
          <w:rFonts w:ascii="Verdana" w:hAnsi="Verdana" w:cs="Verdana"/>
          <w:sz w:val="24"/>
          <w:szCs w:val="24"/>
        </w:rPr>
        <w:t>B</w:t>
      </w:r>
      <w:r>
        <w:rPr>
          <w:rFonts w:ascii="Verdana" w:hAnsi="Verdana" w:cs="Verdana"/>
          <w:sz w:val="24"/>
          <w:szCs w:val="24"/>
        </w:rPr>
        <w:t xml:space="preserve">ritish </w:t>
      </w:r>
      <w:r w:rsidRPr="000A0528">
        <w:rPr>
          <w:rFonts w:ascii="Verdana" w:hAnsi="Verdana" w:cs="Verdana"/>
          <w:sz w:val="24"/>
          <w:szCs w:val="24"/>
        </w:rPr>
        <w:t>J</w:t>
      </w:r>
      <w:r>
        <w:rPr>
          <w:rFonts w:ascii="Verdana" w:hAnsi="Verdana" w:cs="Verdana"/>
          <w:sz w:val="24"/>
          <w:szCs w:val="24"/>
        </w:rPr>
        <w:t xml:space="preserve">ournal of </w:t>
      </w:r>
      <w:r w:rsidRPr="000A0528">
        <w:rPr>
          <w:rFonts w:ascii="Verdana" w:hAnsi="Verdana" w:cs="Verdana"/>
          <w:sz w:val="24"/>
          <w:szCs w:val="24"/>
        </w:rPr>
        <w:t>O</w:t>
      </w:r>
      <w:r>
        <w:rPr>
          <w:rFonts w:ascii="Verdana" w:hAnsi="Verdana" w:cs="Verdana"/>
          <w:sz w:val="24"/>
          <w:szCs w:val="24"/>
        </w:rPr>
        <w:t xml:space="preserve">bstetrics and </w:t>
      </w:r>
      <w:r w:rsidRPr="000A0528">
        <w:rPr>
          <w:rFonts w:ascii="Verdana" w:hAnsi="Verdana" w:cs="Verdana"/>
          <w:sz w:val="24"/>
          <w:szCs w:val="24"/>
        </w:rPr>
        <w:t>G</w:t>
      </w:r>
      <w:r>
        <w:rPr>
          <w:rFonts w:ascii="Verdana" w:hAnsi="Verdana" w:cs="Verdana"/>
          <w:sz w:val="24"/>
          <w:szCs w:val="24"/>
        </w:rPr>
        <w:t>ynaecology</w:t>
      </w:r>
      <w:r w:rsidRPr="000A0528">
        <w:rPr>
          <w:rFonts w:ascii="Verdana" w:hAnsi="Verdana" w:cs="Verdana"/>
          <w:sz w:val="24"/>
          <w:szCs w:val="24"/>
        </w:rPr>
        <w:t>; 117(12):1512–20.</w:t>
      </w:r>
    </w:p>
    <w:p w:rsidR="00C2792F" w:rsidRPr="00311937" w:rsidRDefault="00C2792F" w:rsidP="00C2792F">
      <w:pPr>
        <w:rPr>
          <w:rFonts w:ascii="Verdana" w:hAnsi="Verdana" w:cs="Verdana"/>
          <w:sz w:val="24"/>
          <w:szCs w:val="24"/>
        </w:rPr>
      </w:pPr>
      <w:r w:rsidRPr="00311937">
        <w:rPr>
          <w:rFonts w:ascii="Verdana" w:hAnsi="Verdana" w:cs="Verdana"/>
          <w:sz w:val="24"/>
          <w:szCs w:val="24"/>
        </w:rPr>
        <w:t xml:space="preserve">Kerns J, Vanjani R, Freedman L, </w:t>
      </w:r>
      <w:r>
        <w:rPr>
          <w:rFonts w:ascii="Verdana" w:hAnsi="Verdana" w:cs="Verdana"/>
          <w:sz w:val="24"/>
          <w:szCs w:val="24"/>
        </w:rPr>
        <w:t>Meckstroth K, Drey EA, Steinauer J</w:t>
      </w:r>
      <w:r w:rsidRPr="00311937">
        <w:rPr>
          <w:rFonts w:ascii="Verdana" w:hAnsi="Verdana" w:cs="Verdana"/>
          <w:i/>
          <w:iCs/>
          <w:sz w:val="24"/>
          <w:szCs w:val="24"/>
        </w:rPr>
        <w:t>.</w:t>
      </w:r>
      <w:r w:rsidRPr="00311937">
        <w:rPr>
          <w:rFonts w:ascii="Verdana" w:hAnsi="Verdana" w:cs="Verdana"/>
          <w:sz w:val="24"/>
          <w:szCs w:val="24"/>
        </w:rPr>
        <w:t xml:space="preserve"> 2012</w:t>
      </w:r>
      <w:r>
        <w:rPr>
          <w:rFonts w:ascii="Verdana" w:hAnsi="Verdana" w:cs="Verdana"/>
          <w:sz w:val="24"/>
          <w:szCs w:val="24"/>
        </w:rPr>
        <w:t xml:space="preserve">. </w:t>
      </w:r>
      <w:r w:rsidRPr="00311937">
        <w:rPr>
          <w:rFonts w:ascii="Verdana" w:hAnsi="Verdana" w:cs="Verdana"/>
          <w:sz w:val="24"/>
          <w:szCs w:val="24"/>
        </w:rPr>
        <w:t>Women's decision making regarding choice of second trimester termination method for pregnancy complications. Int</w:t>
      </w:r>
      <w:r>
        <w:rPr>
          <w:rFonts w:ascii="Verdana" w:hAnsi="Verdana" w:cs="Verdana"/>
          <w:sz w:val="24"/>
          <w:szCs w:val="24"/>
        </w:rPr>
        <w:t>ernational</w:t>
      </w:r>
      <w:r w:rsidRPr="00311937">
        <w:rPr>
          <w:rFonts w:ascii="Verdana" w:hAnsi="Verdana" w:cs="Verdana"/>
          <w:sz w:val="24"/>
          <w:szCs w:val="24"/>
        </w:rPr>
        <w:t xml:space="preserve"> J</w:t>
      </w:r>
      <w:r>
        <w:rPr>
          <w:rFonts w:ascii="Verdana" w:hAnsi="Verdana" w:cs="Verdana"/>
          <w:sz w:val="24"/>
          <w:szCs w:val="24"/>
        </w:rPr>
        <w:t>ournal</w:t>
      </w:r>
      <w:r w:rsidRPr="00311937">
        <w:rPr>
          <w:rFonts w:ascii="Verdana" w:hAnsi="Verdana" w:cs="Verdana"/>
          <w:sz w:val="24"/>
          <w:szCs w:val="24"/>
        </w:rPr>
        <w:t xml:space="preserve"> </w:t>
      </w:r>
      <w:r>
        <w:rPr>
          <w:rFonts w:ascii="Verdana" w:hAnsi="Verdana" w:cs="Verdana"/>
          <w:sz w:val="24"/>
          <w:szCs w:val="24"/>
        </w:rPr>
        <w:t xml:space="preserve">of </w:t>
      </w:r>
      <w:r w:rsidRPr="00311937">
        <w:rPr>
          <w:rFonts w:ascii="Verdana" w:hAnsi="Verdana" w:cs="Verdana"/>
          <w:sz w:val="24"/>
          <w:szCs w:val="24"/>
        </w:rPr>
        <w:t>Gynaecol</w:t>
      </w:r>
      <w:r>
        <w:rPr>
          <w:rFonts w:ascii="Verdana" w:hAnsi="Verdana" w:cs="Verdana"/>
          <w:sz w:val="24"/>
          <w:szCs w:val="24"/>
        </w:rPr>
        <w:t>ogy</w:t>
      </w:r>
      <w:r w:rsidRPr="00311937">
        <w:rPr>
          <w:rFonts w:ascii="Verdana" w:hAnsi="Verdana" w:cs="Verdana"/>
          <w:sz w:val="24"/>
          <w:szCs w:val="24"/>
        </w:rPr>
        <w:t xml:space="preserve"> </w:t>
      </w:r>
      <w:r>
        <w:rPr>
          <w:rFonts w:ascii="Verdana" w:hAnsi="Verdana" w:cs="Verdana"/>
          <w:sz w:val="24"/>
          <w:szCs w:val="24"/>
        </w:rPr>
        <w:t xml:space="preserve">and </w:t>
      </w:r>
      <w:r w:rsidRPr="00311937">
        <w:rPr>
          <w:rFonts w:ascii="Verdana" w:hAnsi="Verdana" w:cs="Verdana"/>
          <w:sz w:val="24"/>
          <w:szCs w:val="24"/>
        </w:rPr>
        <w:t>Obstet</w:t>
      </w:r>
      <w:r>
        <w:rPr>
          <w:rFonts w:ascii="Verdana" w:hAnsi="Verdana" w:cs="Verdana"/>
          <w:sz w:val="24"/>
          <w:szCs w:val="24"/>
        </w:rPr>
        <w:t>rics</w:t>
      </w:r>
      <w:r w:rsidRPr="00311937">
        <w:rPr>
          <w:rFonts w:ascii="Verdana" w:hAnsi="Verdana" w:cs="Verdana"/>
          <w:sz w:val="24"/>
          <w:szCs w:val="24"/>
        </w:rPr>
        <w:t xml:space="preserve">; 116(3):244–8. </w:t>
      </w:r>
    </w:p>
    <w:p w:rsidR="00C2792F" w:rsidRDefault="00C2792F" w:rsidP="00C2792F">
      <w:pPr>
        <w:rPr>
          <w:rFonts w:ascii="Verdana" w:hAnsi="Verdana" w:cs="Verdana"/>
          <w:sz w:val="24"/>
          <w:szCs w:val="24"/>
        </w:rPr>
      </w:pPr>
      <w:r w:rsidRPr="00311937">
        <w:rPr>
          <w:rFonts w:ascii="Verdana" w:hAnsi="Verdana" w:cs="Verdana"/>
          <w:sz w:val="24"/>
          <w:szCs w:val="24"/>
        </w:rPr>
        <w:t xml:space="preserve">Korenromp M J, Christiaens GCML, van den Bout J, </w:t>
      </w:r>
      <w:r w:rsidRPr="00311937">
        <w:rPr>
          <w:rFonts w:ascii="Verdana" w:hAnsi="Verdana" w:cs="Verdana"/>
          <w:i/>
          <w:iCs/>
          <w:sz w:val="24"/>
          <w:szCs w:val="24"/>
        </w:rPr>
        <w:t>et al.</w:t>
      </w:r>
      <w:r w:rsidRPr="00311937">
        <w:rPr>
          <w:rFonts w:ascii="Verdana" w:hAnsi="Verdana" w:cs="Verdana"/>
          <w:sz w:val="24"/>
          <w:szCs w:val="24"/>
        </w:rPr>
        <w:t xml:space="preserve"> 2005</w:t>
      </w:r>
      <w:r>
        <w:rPr>
          <w:rFonts w:ascii="Verdana" w:hAnsi="Verdana" w:cs="Verdana"/>
          <w:sz w:val="24"/>
          <w:szCs w:val="24"/>
        </w:rPr>
        <w:t xml:space="preserve"> </w:t>
      </w:r>
      <w:r w:rsidRPr="00311937">
        <w:rPr>
          <w:rFonts w:ascii="Verdana" w:hAnsi="Verdana" w:cs="Verdana"/>
          <w:sz w:val="24"/>
          <w:szCs w:val="24"/>
        </w:rPr>
        <w:t>Long-term psychological consequences of pregnancy termination for fetal abnormality: a cross-sectional study. Prenat</w:t>
      </w:r>
      <w:r>
        <w:rPr>
          <w:rFonts w:ascii="Verdana" w:hAnsi="Verdana" w:cs="Verdana"/>
          <w:sz w:val="24"/>
          <w:szCs w:val="24"/>
        </w:rPr>
        <w:t>al</w:t>
      </w:r>
      <w:r w:rsidRPr="00311937">
        <w:rPr>
          <w:rFonts w:ascii="Verdana" w:hAnsi="Verdana" w:cs="Verdana"/>
          <w:sz w:val="24"/>
          <w:szCs w:val="24"/>
        </w:rPr>
        <w:t xml:space="preserve"> Diagn</w:t>
      </w:r>
      <w:r>
        <w:rPr>
          <w:rFonts w:ascii="Verdana" w:hAnsi="Verdana" w:cs="Verdana"/>
          <w:sz w:val="24"/>
          <w:szCs w:val="24"/>
        </w:rPr>
        <w:t>osis</w:t>
      </w:r>
      <w:r w:rsidRPr="00311937">
        <w:rPr>
          <w:rFonts w:ascii="Verdana" w:hAnsi="Verdana" w:cs="Verdana"/>
          <w:sz w:val="24"/>
          <w:szCs w:val="24"/>
        </w:rPr>
        <w:t xml:space="preserve">; 25(3):253–60. </w:t>
      </w:r>
    </w:p>
    <w:p w:rsidR="00A4473A" w:rsidRPr="00E054AA" w:rsidRDefault="00A4473A" w:rsidP="00A4473A">
      <w:pPr>
        <w:spacing w:after="0" w:afterAutospacing="0"/>
        <w:rPr>
          <w:rFonts w:ascii="Verdana" w:hAnsi="Verdana" w:cs="Times New Roman"/>
          <w:sz w:val="24"/>
          <w:szCs w:val="24"/>
        </w:rPr>
      </w:pPr>
      <w:r w:rsidRPr="00E054AA">
        <w:rPr>
          <w:rFonts w:ascii="Verdana" w:hAnsi="Verdana" w:cs="Times New Roman"/>
          <w:sz w:val="24"/>
          <w:szCs w:val="24"/>
        </w:rPr>
        <w:t>Lohr PA, Hayes JL, Gemzell-Danielsson K. Surgical versus medical methods for second trimester induced abortion. Cochrane Database Syst Rev. 2008 Jan 23;(1):CD006714.</w:t>
      </w:r>
    </w:p>
    <w:p w:rsidR="00E054AA" w:rsidRDefault="00E054AA" w:rsidP="00C2792F">
      <w:pPr>
        <w:pStyle w:val="Preformatted"/>
        <w:rPr>
          <w:rFonts w:ascii="Verdana" w:hAnsi="Verdana" w:cs="Verdana"/>
          <w:sz w:val="24"/>
          <w:szCs w:val="24"/>
        </w:rPr>
      </w:pPr>
    </w:p>
    <w:p w:rsidR="008D539F" w:rsidRDefault="00BE5B81" w:rsidP="00C2792F">
      <w:pPr>
        <w:pStyle w:val="Preformatted"/>
        <w:rPr>
          <w:rFonts w:ascii="Verdana" w:hAnsi="Verdana" w:cs="Verdana"/>
          <w:sz w:val="24"/>
          <w:szCs w:val="24"/>
        </w:rPr>
      </w:pPr>
      <w:r w:rsidRPr="00BE5B81">
        <w:rPr>
          <w:rFonts w:ascii="Verdana" w:hAnsi="Verdana" w:cs="Verdana"/>
          <w:sz w:val="24"/>
          <w:szCs w:val="24"/>
        </w:rPr>
        <w:t>Lyus R., Robson S, Parsons J, Fisher J, Cameron M. 2013</w:t>
      </w:r>
      <w:r>
        <w:rPr>
          <w:rFonts w:ascii="Verdana" w:hAnsi="Verdana" w:cs="Verdana"/>
          <w:sz w:val="24"/>
          <w:szCs w:val="24"/>
        </w:rPr>
        <w:t xml:space="preserve">. </w:t>
      </w:r>
      <w:r w:rsidRPr="00BE5B81">
        <w:rPr>
          <w:rFonts w:ascii="Verdana" w:hAnsi="Verdana" w:cs="Verdana"/>
          <w:sz w:val="24"/>
          <w:szCs w:val="24"/>
        </w:rPr>
        <w:t>Second trimester abortion for fetal abnormality. B</w:t>
      </w:r>
      <w:r>
        <w:rPr>
          <w:rFonts w:ascii="Verdana" w:hAnsi="Verdana" w:cs="Verdana"/>
          <w:sz w:val="24"/>
          <w:szCs w:val="24"/>
        </w:rPr>
        <w:t xml:space="preserve">ritish </w:t>
      </w:r>
      <w:r w:rsidRPr="00BE5B81">
        <w:rPr>
          <w:rFonts w:ascii="Verdana" w:hAnsi="Verdana" w:cs="Verdana"/>
          <w:sz w:val="24"/>
          <w:szCs w:val="24"/>
        </w:rPr>
        <w:t>M</w:t>
      </w:r>
      <w:r>
        <w:rPr>
          <w:rFonts w:ascii="Verdana" w:hAnsi="Verdana" w:cs="Verdana"/>
          <w:sz w:val="24"/>
          <w:szCs w:val="24"/>
        </w:rPr>
        <w:t xml:space="preserve">edical </w:t>
      </w:r>
      <w:r w:rsidRPr="00BE5B81">
        <w:rPr>
          <w:rFonts w:ascii="Verdana" w:hAnsi="Verdana" w:cs="Verdana"/>
          <w:sz w:val="24"/>
          <w:szCs w:val="24"/>
        </w:rPr>
        <w:t>J</w:t>
      </w:r>
      <w:r>
        <w:rPr>
          <w:rFonts w:ascii="Verdana" w:hAnsi="Verdana" w:cs="Verdana"/>
          <w:sz w:val="24"/>
          <w:szCs w:val="24"/>
        </w:rPr>
        <w:t>ournal</w:t>
      </w:r>
      <w:r w:rsidRPr="00BE5B81">
        <w:rPr>
          <w:rFonts w:ascii="Verdana" w:hAnsi="Verdana" w:cs="Verdana"/>
          <w:sz w:val="24"/>
          <w:szCs w:val="24"/>
        </w:rPr>
        <w:t>;347:f4165</w:t>
      </w:r>
    </w:p>
    <w:p w:rsidR="00C2792F" w:rsidRPr="00311937" w:rsidRDefault="00C2792F" w:rsidP="00C2792F">
      <w:pPr>
        <w:pStyle w:val="Preformatted"/>
        <w:rPr>
          <w:rFonts w:ascii="Verdana" w:hAnsi="Verdana" w:cs="Verdana"/>
          <w:sz w:val="24"/>
          <w:szCs w:val="24"/>
        </w:rPr>
      </w:pPr>
      <w:r w:rsidRPr="00B026DD">
        <w:rPr>
          <w:rFonts w:ascii="Verdana" w:hAnsi="Verdana" w:cs="Verdana"/>
          <w:sz w:val="24"/>
          <w:szCs w:val="24"/>
        </w:rPr>
        <w:t>N</w:t>
      </w:r>
      <w:r>
        <w:rPr>
          <w:rFonts w:ascii="Verdana" w:hAnsi="Verdana" w:cs="Verdana"/>
          <w:sz w:val="24"/>
          <w:szCs w:val="24"/>
        </w:rPr>
        <w:t xml:space="preserve">ational </w:t>
      </w:r>
      <w:r w:rsidRPr="00B026DD">
        <w:rPr>
          <w:rFonts w:ascii="Verdana" w:hAnsi="Verdana" w:cs="Verdana"/>
          <w:sz w:val="24"/>
          <w:szCs w:val="24"/>
        </w:rPr>
        <w:t>H</w:t>
      </w:r>
      <w:r>
        <w:rPr>
          <w:rFonts w:ascii="Verdana" w:hAnsi="Verdana" w:cs="Verdana"/>
          <w:sz w:val="24"/>
          <w:szCs w:val="24"/>
        </w:rPr>
        <w:t xml:space="preserve">ealth </w:t>
      </w:r>
      <w:r w:rsidRPr="00B026DD">
        <w:rPr>
          <w:rFonts w:ascii="Verdana" w:hAnsi="Verdana" w:cs="Verdana"/>
          <w:sz w:val="24"/>
          <w:szCs w:val="24"/>
        </w:rPr>
        <w:t>S</w:t>
      </w:r>
      <w:r>
        <w:rPr>
          <w:rFonts w:ascii="Verdana" w:hAnsi="Verdana" w:cs="Verdana"/>
          <w:sz w:val="24"/>
          <w:szCs w:val="24"/>
        </w:rPr>
        <w:t>ervice</w:t>
      </w:r>
      <w:r w:rsidRPr="00B026DD">
        <w:rPr>
          <w:rFonts w:ascii="Verdana" w:hAnsi="Verdana" w:cs="Verdana"/>
          <w:sz w:val="24"/>
          <w:szCs w:val="24"/>
        </w:rPr>
        <w:t xml:space="preserve"> Fetal Anomaly Screening Programme. Screening for Down’s syndrome: U</w:t>
      </w:r>
      <w:r>
        <w:rPr>
          <w:rFonts w:ascii="Verdana" w:hAnsi="Verdana" w:cs="Verdana"/>
          <w:sz w:val="24"/>
          <w:szCs w:val="24"/>
        </w:rPr>
        <w:t xml:space="preserve">nited </w:t>
      </w:r>
      <w:r w:rsidRPr="00B026DD">
        <w:rPr>
          <w:rFonts w:ascii="Verdana" w:hAnsi="Verdana" w:cs="Verdana"/>
          <w:sz w:val="24"/>
          <w:szCs w:val="24"/>
        </w:rPr>
        <w:t>K</w:t>
      </w:r>
      <w:r>
        <w:rPr>
          <w:rFonts w:ascii="Verdana" w:hAnsi="Verdana" w:cs="Verdana"/>
          <w:sz w:val="24"/>
          <w:szCs w:val="24"/>
        </w:rPr>
        <w:t>ingdom</w:t>
      </w:r>
      <w:r w:rsidRPr="00B026DD">
        <w:rPr>
          <w:rFonts w:ascii="Verdana" w:hAnsi="Verdana" w:cs="Verdana"/>
          <w:sz w:val="24"/>
          <w:szCs w:val="24"/>
        </w:rPr>
        <w:t xml:space="preserve"> N</w:t>
      </w:r>
      <w:r>
        <w:rPr>
          <w:rFonts w:ascii="Verdana" w:hAnsi="Verdana" w:cs="Verdana"/>
          <w:sz w:val="24"/>
          <w:szCs w:val="24"/>
        </w:rPr>
        <w:t xml:space="preserve">ational </w:t>
      </w:r>
      <w:r w:rsidRPr="00B026DD">
        <w:rPr>
          <w:rFonts w:ascii="Verdana" w:hAnsi="Verdana" w:cs="Verdana"/>
          <w:sz w:val="24"/>
          <w:szCs w:val="24"/>
        </w:rPr>
        <w:t>S</w:t>
      </w:r>
      <w:r>
        <w:rPr>
          <w:rFonts w:ascii="Verdana" w:hAnsi="Verdana" w:cs="Verdana"/>
          <w:sz w:val="24"/>
          <w:szCs w:val="24"/>
        </w:rPr>
        <w:t xml:space="preserve">creening </w:t>
      </w:r>
      <w:r w:rsidRPr="00B026DD">
        <w:rPr>
          <w:rFonts w:ascii="Verdana" w:hAnsi="Verdana" w:cs="Verdana"/>
          <w:sz w:val="24"/>
          <w:szCs w:val="24"/>
        </w:rPr>
        <w:t>C</w:t>
      </w:r>
      <w:r>
        <w:rPr>
          <w:rFonts w:ascii="Verdana" w:hAnsi="Verdana" w:cs="Verdana"/>
          <w:sz w:val="24"/>
          <w:szCs w:val="24"/>
        </w:rPr>
        <w:t>ommittee</w:t>
      </w:r>
      <w:r w:rsidRPr="00B026DD">
        <w:rPr>
          <w:rFonts w:ascii="Verdana" w:hAnsi="Verdana" w:cs="Verdana"/>
          <w:sz w:val="24"/>
          <w:szCs w:val="24"/>
        </w:rPr>
        <w:t xml:space="preserve"> Policy recommendations 2011–2014 Model of Best Practice [</w:t>
      </w:r>
      <w:r>
        <w:rPr>
          <w:rFonts w:ascii="Verdana" w:hAnsi="Verdana" w:cs="Verdana"/>
          <w:sz w:val="24"/>
          <w:szCs w:val="24"/>
        </w:rPr>
        <w:t>on line</w:t>
      </w:r>
      <w:r w:rsidRPr="00B026DD">
        <w:rPr>
          <w:rFonts w:ascii="Verdana" w:hAnsi="Verdana" w:cs="Verdana"/>
          <w:sz w:val="24"/>
          <w:szCs w:val="24"/>
        </w:rPr>
        <w:t>].</w:t>
      </w:r>
      <w:r>
        <w:rPr>
          <w:rFonts w:ascii="Verdana" w:hAnsi="Verdana" w:cs="Verdana"/>
          <w:sz w:val="24"/>
          <w:szCs w:val="24"/>
        </w:rPr>
        <w:t xml:space="preserve"> Available at:</w:t>
      </w:r>
      <w:r w:rsidRPr="00B026DD">
        <w:rPr>
          <w:rFonts w:ascii="Verdana" w:hAnsi="Verdana" w:cs="Verdana"/>
          <w:sz w:val="24"/>
          <w:szCs w:val="24"/>
        </w:rPr>
        <w:t xml:space="preserve"> URL</w:t>
      </w:r>
      <w:r>
        <w:rPr>
          <w:rFonts w:ascii="Verdana" w:hAnsi="Verdana" w:cs="Verdana"/>
          <w:sz w:val="24"/>
          <w:szCs w:val="24"/>
        </w:rPr>
        <w:t xml:space="preserve"> ht</w:t>
      </w:r>
      <w:r w:rsidRPr="00B026DD">
        <w:rPr>
          <w:rFonts w:ascii="Verdana" w:hAnsi="Verdana" w:cs="Verdana"/>
          <w:sz w:val="24"/>
          <w:szCs w:val="24"/>
        </w:rPr>
        <w:t>tp://fetalanomaly.screening.nhs.uk/standardsandpolicies</w:t>
      </w:r>
      <w:r w:rsidRPr="00D14F49">
        <w:rPr>
          <w:rFonts w:ascii="Verdana" w:hAnsi="Verdana" w:cs="Verdana"/>
          <w:sz w:val="24"/>
          <w:szCs w:val="24"/>
        </w:rPr>
        <w:t xml:space="preserve"> [accessed on 6 October 2012]</w:t>
      </w:r>
    </w:p>
    <w:p w:rsidR="00C2792F" w:rsidRPr="00311937" w:rsidRDefault="00C2792F" w:rsidP="00C2792F">
      <w:pPr>
        <w:pStyle w:val="Preformatted"/>
        <w:rPr>
          <w:rFonts w:ascii="Verdana" w:hAnsi="Verdana" w:cs="Verdana"/>
          <w:sz w:val="24"/>
          <w:szCs w:val="24"/>
        </w:rPr>
      </w:pPr>
      <w:r w:rsidRPr="00311937">
        <w:rPr>
          <w:rFonts w:ascii="Verdana" w:hAnsi="Verdana" w:cs="Verdana"/>
          <w:sz w:val="24"/>
          <w:szCs w:val="24"/>
        </w:rPr>
        <w:t>Nicolaides K. 2011</w:t>
      </w:r>
      <w:r>
        <w:rPr>
          <w:rFonts w:ascii="Verdana" w:hAnsi="Verdana" w:cs="Verdana"/>
          <w:sz w:val="24"/>
          <w:szCs w:val="24"/>
        </w:rPr>
        <w:t xml:space="preserve">. </w:t>
      </w:r>
      <w:r w:rsidRPr="00311937">
        <w:rPr>
          <w:rFonts w:ascii="Verdana" w:hAnsi="Verdana" w:cs="Verdana"/>
          <w:sz w:val="24"/>
          <w:szCs w:val="24"/>
        </w:rPr>
        <w:t>A model for a new pyramid of prenatal care based on the 11 to 13 weeks assessment. Prenat</w:t>
      </w:r>
      <w:r>
        <w:rPr>
          <w:rFonts w:ascii="Verdana" w:hAnsi="Verdana" w:cs="Verdana"/>
          <w:sz w:val="24"/>
          <w:szCs w:val="24"/>
        </w:rPr>
        <w:t>al</w:t>
      </w:r>
      <w:r w:rsidRPr="00311937">
        <w:rPr>
          <w:rFonts w:ascii="Verdana" w:hAnsi="Verdana" w:cs="Verdana"/>
          <w:sz w:val="24"/>
          <w:szCs w:val="24"/>
        </w:rPr>
        <w:t xml:space="preserve"> Diagn</w:t>
      </w:r>
      <w:r>
        <w:rPr>
          <w:rFonts w:ascii="Verdana" w:hAnsi="Verdana" w:cs="Verdana"/>
          <w:sz w:val="24"/>
          <w:szCs w:val="24"/>
        </w:rPr>
        <w:t>osis</w:t>
      </w:r>
      <w:r w:rsidRPr="00311937">
        <w:rPr>
          <w:rFonts w:ascii="Verdana" w:hAnsi="Verdana" w:cs="Verdana"/>
          <w:sz w:val="24"/>
          <w:szCs w:val="24"/>
        </w:rPr>
        <w:t xml:space="preserve">; 31(1):3–6.  </w:t>
      </w:r>
    </w:p>
    <w:p w:rsidR="00C2792F" w:rsidRDefault="00C2792F" w:rsidP="00C2792F">
      <w:pPr>
        <w:rPr>
          <w:rFonts w:ascii="Verdana" w:hAnsi="Verdana" w:cs="Verdana"/>
          <w:sz w:val="24"/>
          <w:szCs w:val="24"/>
        </w:rPr>
      </w:pPr>
      <w:r w:rsidRPr="005F3671">
        <w:rPr>
          <w:rFonts w:ascii="Verdana" w:hAnsi="Verdana" w:cs="Verdana"/>
          <w:sz w:val="24"/>
          <w:szCs w:val="24"/>
        </w:rPr>
        <w:t xml:space="preserve">Royal College of Obstetricians and Gynaecologists. </w:t>
      </w:r>
      <w:r>
        <w:rPr>
          <w:rFonts w:ascii="Verdana" w:hAnsi="Verdana" w:cs="Verdana"/>
          <w:sz w:val="24"/>
          <w:szCs w:val="24"/>
        </w:rPr>
        <w:t xml:space="preserve">2010. </w:t>
      </w:r>
      <w:r w:rsidRPr="005F3671">
        <w:rPr>
          <w:rFonts w:ascii="Verdana" w:hAnsi="Verdana" w:cs="Verdana"/>
          <w:i/>
          <w:iCs/>
          <w:sz w:val="24"/>
          <w:szCs w:val="24"/>
        </w:rPr>
        <w:t>Termination of Pregnancy for Fetal abnormality in England, Scotland and Wales</w:t>
      </w:r>
      <w:r w:rsidRPr="005F3671">
        <w:rPr>
          <w:rFonts w:ascii="Verdana" w:hAnsi="Verdana" w:cs="Verdana"/>
          <w:sz w:val="24"/>
          <w:szCs w:val="24"/>
        </w:rPr>
        <w:t>.</w:t>
      </w:r>
      <w:r>
        <w:rPr>
          <w:rFonts w:ascii="Verdana" w:hAnsi="Verdana" w:cs="Verdana"/>
          <w:sz w:val="24"/>
          <w:szCs w:val="24"/>
        </w:rPr>
        <w:t xml:space="preserve"> </w:t>
      </w:r>
      <w:r w:rsidRPr="005F3671">
        <w:rPr>
          <w:rFonts w:ascii="Verdana" w:hAnsi="Verdana" w:cs="Verdana"/>
          <w:sz w:val="24"/>
          <w:szCs w:val="24"/>
        </w:rPr>
        <w:t>Report of a Working Party. RCOG</w:t>
      </w:r>
      <w:r>
        <w:rPr>
          <w:rFonts w:ascii="Verdana" w:hAnsi="Verdana" w:cs="Verdana"/>
          <w:sz w:val="24"/>
          <w:szCs w:val="24"/>
        </w:rPr>
        <w:t>.</w:t>
      </w:r>
    </w:p>
    <w:p w:rsidR="00C2792F" w:rsidRDefault="00C2792F" w:rsidP="00C2792F">
      <w:pPr>
        <w:rPr>
          <w:rFonts w:ascii="Verdana" w:hAnsi="Verdana" w:cs="Verdana"/>
          <w:sz w:val="24"/>
          <w:szCs w:val="24"/>
        </w:rPr>
      </w:pPr>
      <w:r w:rsidRPr="00FF160E">
        <w:rPr>
          <w:rFonts w:ascii="Verdana" w:hAnsi="Verdana" w:cs="Verdana"/>
          <w:sz w:val="24"/>
          <w:szCs w:val="24"/>
        </w:rPr>
        <w:t>Royal College of Obstetricians and Gynaecologists. 2011</w:t>
      </w:r>
      <w:r>
        <w:rPr>
          <w:rFonts w:ascii="Verdana" w:hAnsi="Verdana" w:cs="Verdana"/>
          <w:sz w:val="24"/>
          <w:szCs w:val="24"/>
        </w:rPr>
        <w:t xml:space="preserve">. </w:t>
      </w:r>
      <w:r w:rsidRPr="00FF160E">
        <w:rPr>
          <w:rFonts w:ascii="Verdana" w:hAnsi="Verdana" w:cs="Verdana"/>
          <w:i/>
          <w:iCs/>
          <w:sz w:val="24"/>
          <w:szCs w:val="24"/>
        </w:rPr>
        <w:t>The care of women requesting induced abortion</w:t>
      </w:r>
      <w:r w:rsidRPr="00FF160E">
        <w:rPr>
          <w:rFonts w:ascii="Verdana" w:hAnsi="Verdana" w:cs="Verdana"/>
          <w:sz w:val="24"/>
          <w:szCs w:val="24"/>
        </w:rPr>
        <w:t>. Guideline number 7. RCOG 59.</w:t>
      </w:r>
    </w:p>
    <w:p w:rsidR="00E86A9C" w:rsidRDefault="00E86A9C" w:rsidP="00C2792F">
      <w:pPr>
        <w:rPr>
          <w:rFonts w:ascii="Verdana" w:hAnsi="Verdana" w:cs="Verdana"/>
          <w:sz w:val="24"/>
          <w:szCs w:val="24"/>
        </w:rPr>
      </w:pPr>
      <w:r w:rsidRPr="003D67C0">
        <w:rPr>
          <w:rFonts w:ascii="Verdana" w:hAnsi="Verdana" w:cs="Verdana"/>
          <w:sz w:val="24"/>
          <w:szCs w:val="24"/>
        </w:rPr>
        <w:t>Savage W, Francome C. 2011</w:t>
      </w:r>
      <w:r>
        <w:rPr>
          <w:rFonts w:ascii="Verdana" w:hAnsi="Verdana" w:cs="Verdana"/>
          <w:sz w:val="24"/>
          <w:szCs w:val="24"/>
        </w:rPr>
        <w:t xml:space="preserve">. </w:t>
      </w:r>
      <w:r w:rsidRPr="003D67C0">
        <w:rPr>
          <w:rFonts w:ascii="Verdana" w:hAnsi="Verdana" w:cs="Verdana"/>
          <w:sz w:val="24"/>
          <w:szCs w:val="24"/>
        </w:rPr>
        <w:t>British gynaecolo</w:t>
      </w:r>
      <w:r>
        <w:rPr>
          <w:rFonts w:ascii="Verdana" w:hAnsi="Verdana" w:cs="Verdana"/>
          <w:sz w:val="24"/>
          <w:szCs w:val="24"/>
        </w:rPr>
        <w:t xml:space="preserve">gists' attitudes in 2008 to the </w:t>
      </w:r>
      <w:r w:rsidRPr="003D67C0">
        <w:rPr>
          <w:rFonts w:ascii="Verdana" w:hAnsi="Verdana" w:cs="Verdana"/>
          <w:sz w:val="24"/>
          <w:szCs w:val="24"/>
        </w:rPr>
        <w:t>provision of legal abortion. J</w:t>
      </w:r>
      <w:r>
        <w:rPr>
          <w:rFonts w:ascii="Verdana" w:hAnsi="Verdana" w:cs="Verdana"/>
          <w:sz w:val="24"/>
          <w:szCs w:val="24"/>
        </w:rPr>
        <w:t xml:space="preserve">ournal of </w:t>
      </w:r>
      <w:r w:rsidRPr="003D67C0">
        <w:rPr>
          <w:rFonts w:ascii="Verdana" w:hAnsi="Verdana" w:cs="Verdana"/>
          <w:sz w:val="24"/>
          <w:szCs w:val="24"/>
        </w:rPr>
        <w:t>Obstet</w:t>
      </w:r>
      <w:r>
        <w:rPr>
          <w:rFonts w:ascii="Verdana" w:hAnsi="Verdana" w:cs="Verdana"/>
          <w:sz w:val="24"/>
          <w:szCs w:val="24"/>
        </w:rPr>
        <w:t>rics and</w:t>
      </w:r>
      <w:r w:rsidRPr="003D67C0">
        <w:rPr>
          <w:rFonts w:ascii="Verdana" w:hAnsi="Verdana" w:cs="Verdana"/>
          <w:sz w:val="24"/>
          <w:szCs w:val="24"/>
        </w:rPr>
        <w:t xml:space="preserve"> Gynaecol</w:t>
      </w:r>
      <w:r>
        <w:rPr>
          <w:rFonts w:ascii="Verdana" w:hAnsi="Verdana" w:cs="Verdana"/>
          <w:sz w:val="24"/>
          <w:szCs w:val="24"/>
        </w:rPr>
        <w:t>ogy</w:t>
      </w:r>
      <w:r w:rsidRPr="003D67C0">
        <w:rPr>
          <w:rFonts w:ascii="Verdana" w:hAnsi="Verdana" w:cs="Verdana"/>
          <w:sz w:val="24"/>
          <w:szCs w:val="24"/>
        </w:rPr>
        <w:t>;</w:t>
      </w:r>
      <w:r>
        <w:rPr>
          <w:rFonts w:ascii="Verdana" w:hAnsi="Verdana" w:cs="Verdana"/>
          <w:sz w:val="24"/>
          <w:szCs w:val="24"/>
        </w:rPr>
        <w:t xml:space="preserve"> </w:t>
      </w:r>
      <w:r w:rsidRPr="003D67C0">
        <w:rPr>
          <w:rFonts w:ascii="Verdana" w:hAnsi="Verdana" w:cs="Verdana"/>
          <w:sz w:val="24"/>
          <w:szCs w:val="24"/>
        </w:rPr>
        <w:t>31(4):322-6.</w:t>
      </w:r>
    </w:p>
    <w:p w:rsidR="00887F9A" w:rsidRPr="00311937" w:rsidRDefault="00887F9A" w:rsidP="00887F9A">
      <w:pPr>
        <w:rPr>
          <w:rFonts w:ascii="Verdana" w:hAnsi="Verdana" w:cs="Verdana"/>
          <w:sz w:val="24"/>
          <w:szCs w:val="24"/>
        </w:rPr>
      </w:pPr>
      <w:r w:rsidRPr="00311937">
        <w:rPr>
          <w:rFonts w:ascii="Verdana" w:hAnsi="Verdana" w:cs="Verdana"/>
          <w:sz w:val="24"/>
          <w:szCs w:val="24"/>
        </w:rPr>
        <w:t xml:space="preserve">Shulman LP, Ling FW, Meyers CM, </w:t>
      </w:r>
      <w:r>
        <w:rPr>
          <w:rFonts w:ascii="Verdana" w:hAnsi="Verdana" w:cs="Verdana"/>
          <w:sz w:val="24"/>
          <w:szCs w:val="24"/>
        </w:rPr>
        <w:t>Shanklin DR, Simpson JL, Elias S</w:t>
      </w:r>
      <w:r w:rsidRPr="00311937">
        <w:rPr>
          <w:rFonts w:ascii="Verdana" w:hAnsi="Verdana" w:cs="Verdana"/>
          <w:i/>
          <w:iCs/>
          <w:sz w:val="24"/>
          <w:szCs w:val="24"/>
        </w:rPr>
        <w:t>.</w:t>
      </w:r>
      <w:r w:rsidRPr="00311937">
        <w:rPr>
          <w:rFonts w:ascii="Verdana" w:hAnsi="Verdana" w:cs="Verdana"/>
          <w:sz w:val="24"/>
          <w:szCs w:val="24"/>
        </w:rPr>
        <w:t xml:space="preserve"> 1990</w:t>
      </w:r>
      <w:r>
        <w:rPr>
          <w:rFonts w:ascii="Verdana" w:hAnsi="Verdana" w:cs="Verdana"/>
          <w:sz w:val="24"/>
          <w:szCs w:val="24"/>
        </w:rPr>
        <w:t xml:space="preserve">. </w:t>
      </w:r>
      <w:r w:rsidRPr="00311937">
        <w:rPr>
          <w:rFonts w:ascii="Verdana" w:hAnsi="Verdana" w:cs="Verdana"/>
          <w:sz w:val="24"/>
          <w:szCs w:val="24"/>
        </w:rPr>
        <w:t>Dilation and evacuation for second-trimester genetic pregnancy termination. Obstet</w:t>
      </w:r>
      <w:r>
        <w:rPr>
          <w:rFonts w:ascii="Verdana" w:hAnsi="Verdana" w:cs="Verdana"/>
          <w:sz w:val="24"/>
          <w:szCs w:val="24"/>
        </w:rPr>
        <w:t>rics and</w:t>
      </w:r>
      <w:r w:rsidRPr="00311937">
        <w:rPr>
          <w:rFonts w:ascii="Verdana" w:hAnsi="Verdana" w:cs="Verdana"/>
          <w:sz w:val="24"/>
          <w:szCs w:val="24"/>
        </w:rPr>
        <w:t xml:space="preserve"> Gynecol</w:t>
      </w:r>
      <w:r>
        <w:rPr>
          <w:rFonts w:ascii="Verdana" w:hAnsi="Verdana" w:cs="Verdana"/>
          <w:sz w:val="24"/>
          <w:szCs w:val="24"/>
        </w:rPr>
        <w:t>ogy</w:t>
      </w:r>
      <w:r w:rsidRPr="00311937">
        <w:rPr>
          <w:rFonts w:ascii="Verdana" w:hAnsi="Verdana" w:cs="Verdana"/>
          <w:sz w:val="24"/>
          <w:szCs w:val="24"/>
        </w:rPr>
        <w:t xml:space="preserve">; 75(6):1037–40. </w:t>
      </w:r>
    </w:p>
    <w:p w:rsidR="00C2792F" w:rsidRPr="00311937" w:rsidRDefault="00C2792F" w:rsidP="00C2792F">
      <w:pPr>
        <w:autoSpaceDE w:val="0"/>
        <w:autoSpaceDN w:val="0"/>
        <w:adjustRightInd w:val="0"/>
        <w:rPr>
          <w:rFonts w:ascii="Verdana" w:hAnsi="Verdana" w:cs="Verdana"/>
          <w:sz w:val="24"/>
          <w:szCs w:val="24"/>
        </w:rPr>
      </w:pPr>
      <w:r w:rsidRPr="00FF160E">
        <w:rPr>
          <w:rFonts w:ascii="Verdana" w:hAnsi="Verdana" w:cs="Verdana"/>
          <w:sz w:val="24"/>
          <w:szCs w:val="24"/>
        </w:rPr>
        <w:t>Statham H, Solomou W, Green J.  2001.</w:t>
      </w:r>
      <w:r>
        <w:rPr>
          <w:rFonts w:ascii="Verdana" w:hAnsi="Verdana" w:cs="Verdana"/>
          <w:sz w:val="24"/>
          <w:szCs w:val="24"/>
        </w:rPr>
        <w:t xml:space="preserve"> </w:t>
      </w:r>
      <w:r w:rsidRPr="00FF160E">
        <w:rPr>
          <w:rFonts w:ascii="Verdana" w:hAnsi="Verdana" w:cs="Verdana"/>
          <w:i/>
          <w:iCs/>
          <w:sz w:val="24"/>
          <w:szCs w:val="24"/>
        </w:rPr>
        <w:t xml:space="preserve">When a baby has an abnormality: a study of parents’ experiences. </w:t>
      </w:r>
      <w:r w:rsidRPr="00FF160E">
        <w:rPr>
          <w:rFonts w:ascii="Verdana" w:hAnsi="Verdana" w:cs="Verdana"/>
          <w:sz w:val="24"/>
          <w:szCs w:val="24"/>
        </w:rPr>
        <w:t>University of Cambridge, Centre for Family Research; Mother &amp; Infant Unit.</w:t>
      </w:r>
      <w:r>
        <w:rPr>
          <w:rFonts w:ascii="Verdana" w:hAnsi="Verdana" w:cs="Verdana"/>
          <w:sz w:val="24"/>
          <w:szCs w:val="24"/>
        </w:rPr>
        <w:t xml:space="preserve"> (Unpublished)</w:t>
      </w:r>
      <w:r w:rsidRPr="00FF160E">
        <w:rPr>
          <w:rFonts w:ascii="Verdana" w:hAnsi="Verdana" w:cs="Verdana"/>
          <w:sz w:val="24"/>
          <w:szCs w:val="24"/>
        </w:rPr>
        <w:t xml:space="preserve"> </w:t>
      </w:r>
    </w:p>
    <w:p w:rsidR="00887F9A" w:rsidRDefault="00887F9A" w:rsidP="00887F9A">
      <w:pPr>
        <w:spacing w:after="0" w:afterAutospacing="0"/>
        <w:rPr>
          <w:rFonts w:ascii="Verdana" w:hAnsi="Verdana" w:cs="Times New Roman"/>
        </w:rPr>
      </w:pPr>
      <w:r w:rsidRPr="00C67126">
        <w:rPr>
          <w:rFonts w:ascii="Verdana" w:hAnsi="Verdana" w:cs="Times New Roman"/>
        </w:rPr>
        <w:t>Stubblefield PG, Albrecht BH, Koos B, et al. A randomized study of 12-mm and 15.9 mm cannulas in midtrimester abortion by laminaria and vacuum curettage. Fertil Steril. 1978;29:517-7.</w:t>
      </w:r>
    </w:p>
    <w:p w:rsidR="00887F9A" w:rsidRPr="00C67126" w:rsidRDefault="00887F9A" w:rsidP="00887F9A">
      <w:pPr>
        <w:spacing w:after="0" w:afterAutospacing="0"/>
        <w:rPr>
          <w:rFonts w:ascii="Verdana" w:hAnsi="Verdana" w:cs="Times New Roman"/>
        </w:rPr>
      </w:pPr>
    </w:p>
    <w:p w:rsidR="00C2792F" w:rsidRPr="00311937" w:rsidRDefault="00C2792F" w:rsidP="00C2792F">
      <w:pPr>
        <w:rPr>
          <w:rFonts w:ascii="Verdana" w:hAnsi="Verdana" w:cs="Verdana"/>
          <w:sz w:val="24"/>
          <w:szCs w:val="24"/>
        </w:rPr>
      </w:pPr>
      <w:r w:rsidRPr="00311937">
        <w:rPr>
          <w:rFonts w:ascii="Verdana" w:hAnsi="Verdana" w:cs="Verdana"/>
          <w:sz w:val="24"/>
          <w:szCs w:val="24"/>
        </w:rPr>
        <w:t xml:space="preserve">Sun CC, Grumbach K, DeCosta DT, </w:t>
      </w:r>
      <w:r>
        <w:rPr>
          <w:rFonts w:ascii="Verdana" w:hAnsi="Verdana" w:cs="Verdana"/>
          <w:sz w:val="24"/>
          <w:szCs w:val="24"/>
        </w:rPr>
        <w:t>Meyers CM, Dungan JS</w:t>
      </w:r>
      <w:r w:rsidRPr="00311937">
        <w:rPr>
          <w:rFonts w:ascii="Verdana" w:hAnsi="Verdana" w:cs="Verdana"/>
          <w:i/>
          <w:iCs/>
          <w:sz w:val="24"/>
          <w:szCs w:val="24"/>
        </w:rPr>
        <w:t>.</w:t>
      </w:r>
      <w:r w:rsidRPr="00311937">
        <w:rPr>
          <w:rFonts w:ascii="Verdana" w:hAnsi="Verdana" w:cs="Verdana"/>
          <w:sz w:val="24"/>
          <w:szCs w:val="24"/>
        </w:rPr>
        <w:t xml:space="preserve"> 1999</w:t>
      </w:r>
      <w:r>
        <w:rPr>
          <w:rFonts w:ascii="Verdana" w:hAnsi="Verdana" w:cs="Verdana"/>
          <w:sz w:val="24"/>
          <w:szCs w:val="24"/>
        </w:rPr>
        <w:t xml:space="preserve">. </w:t>
      </w:r>
      <w:r w:rsidRPr="00311937">
        <w:rPr>
          <w:rFonts w:ascii="Verdana" w:hAnsi="Verdana" w:cs="Verdana"/>
          <w:sz w:val="24"/>
          <w:szCs w:val="24"/>
        </w:rPr>
        <w:t>Correlation of prenatal  ultrasound diagnosis and pathologic findings in fetal anomalies. Pediatr</w:t>
      </w:r>
      <w:r>
        <w:rPr>
          <w:rFonts w:ascii="Verdana" w:hAnsi="Verdana" w:cs="Verdana"/>
          <w:sz w:val="24"/>
          <w:szCs w:val="24"/>
        </w:rPr>
        <w:t>ic and</w:t>
      </w:r>
      <w:r w:rsidRPr="00311937">
        <w:rPr>
          <w:rFonts w:ascii="Verdana" w:hAnsi="Verdana" w:cs="Verdana"/>
          <w:sz w:val="24"/>
          <w:szCs w:val="24"/>
        </w:rPr>
        <w:t xml:space="preserve"> Dev</w:t>
      </w:r>
      <w:r>
        <w:rPr>
          <w:rFonts w:ascii="Verdana" w:hAnsi="Verdana" w:cs="Verdana"/>
          <w:sz w:val="24"/>
          <w:szCs w:val="24"/>
        </w:rPr>
        <w:t>elopmental</w:t>
      </w:r>
      <w:r w:rsidRPr="00311937">
        <w:rPr>
          <w:rFonts w:ascii="Verdana" w:hAnsi="Verdana" w:cs="Verdana"/>
          <w:sz w:val="24"/>
          <w:szCs w:val="24"/>
        </w:rPr>
        <w:t xml:space="preserve"> Pathol</w:t>
      </w:r>
      <w:r>
        <w:rPr>
          <w:rFonts w:ascii="Verdana" w:hAnsi="Verdana" w:cs="Verdana"/>
          <w:sz w:val="24"/>
          <w:szCs w:val="24"/>
        </w:rPr>
        <w:t>ogy</w:t>
      </w:r>
      <w:r w:rsidRPr="00311937">
        <w:rPr>
          <w:rFonts w:ascii="Verdana" w:hAnsi="Verdana" w:cs="Verdana"/>
          <w:sz w:val="24"/>
          <w:szCs w:val="24"/>
        </w:rPr>
        <w:t xml:space="preserve">; 2(2):131–42. </w:t>
      </w:r>
    </w:p>
    <w:p w:rsidR="00C2792F" w:rsidRPr="00311937" w:rsidRDefault="00C2792F" w:rsidP="00C2792F">
      <w:pPr>
        <w:rPr>
          <w:rFonts w:ascii="Verdana" w:hAnsi="Verdana" w:cs="Verdana"/>
          <w:sz w:val="24"/>
          <w:szCs w:val="24"/>
        </w:rPr>
      </w:pPr>
      <w:r w:rsidRPr="00311937">
        <w:rPr>
          <w:rFonts w:ascii="Verdana" w:hAnsi="Verdana" w:cs="Verdana"/>
          <w:sz w:val="24"/>
          <w:szCs w:val="24"/>
        </w:rPr>
        <w:t>Thomas J, Paranjothy S, Templeton A. 2003</w:t>
      </w:r>
      <w:r>
        <w:rPr>
          <w:rFonts w:ascii="Verdana" w:hAnsi="Verdana" w:cs="Verdana"/>
          <w:sz w:val="24"/>
          <w:szCs w:val="24"/>
        </w:rPr>
        <w:t xml:space="preserve">. </w:t>
      </w:r>
      <w:r w:rsidRPr="00311937">
        <w:rPr>
          <w:rFonts w:ascii="Verdana" w:hAnsi="Verdana" w:cs="Verdana"/>
          <w:sz w:val="24"/>
          <w:szCs w:val="24"/>
        </w:rPr>
        <w:t>An audit of the management of induced abortion in England and Wales. Int</w:t>
      </w:r>
      <w:r>
        <w:rPr>
          <w:rFonts w:ascii="Verdana" w:hAnsi="Verdana" w:cs="Verdana"/>
          <w:sz w:val="24"/>
          <w:szCs w:val="24"/>
        </w:rPr>
        <w:t>ernational</w:t>
      </w:r>
      <w:r w:rsidRPr="00311937">
        <w:rPr>
          <w:rFonts w:ascii="Verdana" w:hAnsi="Verdana" w:cs="Verdana"/>
          <w:sz w:val="24"/>
          <w:szCs w:val="24"/>
        </w:rPr>
        <w:t xml:space="preserve"> J</w:t>
      </w:r>
      <w:r>
        <w:rPr>
          <w:rFonts w:ascii="Verdana" w:hAnsi="Verdana" w:cs="Verdana"/>
          <w:sz w:val="24"/>
          <w:szCs w:val="24"/>
        </w:rPr>
        <w:t>ournal of</w:t>
      </w:r>
      <w:r w:rsidRPr="00311937">
        <w:rPr>
          <w:rFonts w:ascii="Verdana" w:hAnsi="Verdana" w:cs="Verdana"/>
          <w:sz w:val="24"/>
          <w:szCs w:val="24"/>
        </w:rPr>
        <w:t xml:space="preserve"> Gynaecol</w:t>
      </w:r>
      <w:r>
        <w:rPr>
          <w:rFonts w:ascii="Verdana" w:hAnsi="Verdana" w:cs="Verdana"/>
          <w:sz w:val="24"/>
          <w:szCs w:val="24"/>
        </w:rPr>
        <w:t>ogy and</w:t>
      </w:r>
      <w:r w:rsidRPr="00311937">
        <w:rPr>
          <w:rFonts w:ascii="Verdana" w:hAnsi="Verdana" w:cs="Verdana"/>
          <w:sz w:val="24"/>
          <w:szCs w:val="24"/>
        </w:rPr>
        <w:t xml:space="preserve"> Obstet</w:t>
      </w:r>
      <w:r>
        <w:rPr>
          <w:rFonts w:ascii="Verdana" w:hAnsi="Verdana" w:cs="Verdana"/>
          <w:sz w:val="24"/>
          <w:szCs w:val="24"/>
        </w:rPr>
        <w:t>rics</w:t>
      </w:r>
      <w:r w:rsidRPr="00311937">
        <w:rPr>
          <w:rFonts w:ascii="Verdana" w:hAnsi="Verdana" w:cs="Verdana"/>
          <w:sz w:val="24"/>
          <w:szCs w:val="24"/>
        </w:rPr>
        <w:t>; 83(3):327–34.</w:t>
      </w:r>
    </w:p>
    <w:p w:rsidR="00C2792F" w:rsidRPr="00311937" w:rsidRDefault="00C2792F" w:rsidP="00C2792F">
      <w:pPr>
        <w:rPr>
          <w:rFonts w:ascii="Verdana" w:hAnsi="Verdana" w:cs="Verdana"/>
          <w:sz w:val="24"/>
          <w:szCs w:val="24"/>
        </w:rPr>
      </w:pPr>
      <w:r w:rsidRPr="00B322D9">
        <w:rPr>
          <w:rFonts w:ascii="Verdana" w:hAnsi="Verdana"/>
          <w:sz w:val="24"/>
          <w:szCs w:val="24"/>
        </w:rPr>
        <w:t>Virk J, Zhang J, Olsen J. 2007</w:t>
      </w:r>
      <w:r>
        <w:rPr>
          <w:rFonts w:ascii="Verdana" w:hAnsi="Verdana"/>
          <w:sz w:val="24"/>
          <w:szCs w:val="24"/>
        </w:rPr>
        <w:t xml:space="preserve">. </w:t>
      </w:r>
      <w:r w:rsidRPr="00B322D9">
        <w:rPr>
          <w:rFonts w:ascii="Verdana" w:hAnsi="Verdana"/>
          <w:sz w:val="24"/>
          <w:szCs w:val="24"/>
        </w:rPr>
        <w:t>Medical abortion and the risk of subsequent adverse pregnancy outcomes. New England Journal of Medicine.; 357: 648-653.</w:t>
      </w:r>
    </w:p>
    <w:p w:rsidR="00C2792F" w:rsidRDefault="00C2792F" w:rsidP="00C2792F">
      <w:pPr>
        <w:rPr>
          <w:rFonts w:ascii="Verdana" w:hAnsi="Verdana" w:cs="Verdana"/>
          <w:sz w:val="24"/>
          <w:szCs w:val="24"/>
        </w:rPr>
      </w:pPr>
      <w:r w:rsidRPr="005F3671">
        <w:rPr>
          <w:rFonts w:ascii="Verdana" w:hAnsi="Verdana" w:cs="Verdana"/>
          <w:sz w:val="24"/>
          <w:szCs w:val="24"/>
        </w:rPr>
        <w:t xml:space="preserve">Vogt C, Blaas HG, Salvesen KÅ, Eik-Nes SH. </w:t>
      </w:r>
      <w:r w:rsidRPr="00311937">
        <w:rPr>
          <w:rFonts w:ascii="Verdana" w:hAnsi="Verdana" w:cs="Verdana"/>
          <w:sz w:val="24"/>
          <w:szCs w:val="24"/>
        </w:rPr>
        <w:t>2012</w:t>
      </w:r>
      <w:r>
        <w:rPr>
          <w:rFonts w:ascii="Verdana" w:hAnsi="Verdana" w:cs="Verdana"/>
          <w:sz w:val="24"/>
          <w:szCs w:val="24"/>
        </w:rPr>
        <w:t xml:space="preserve">. </w:t>
      </w:r>
      <w:r w:rsidRPr="005F3671">
        <w:rPr>
          <w:rFonts w:ascii="Verdana" w:hAnsi="Verdana" w:cs="Verdana"/>
          <w:sz w:val="24"/>
          <w:szCs w:val="24"/>
        </w:rPr>
        <w:t>Comparison between</w:t>
      </w:r>
      <w:r w:rsidRPr="00311937">
        <w:rPr>
          <w:rFonts w:ascii="Verdana" w:hAnsi="Verdana" w:cs="Verdana"/>
          <w:sz w:val="24"/>
          <w:szCs w:val="24"/>
        </w:rPr>
        <w:t xml:space="preserve"> prenatal ultrasound and postmortem findings in fetuses and infants with developmental anomalies. Ultrasound </w:t>
      </w:r>
      <w:r>
        <w:rPr>
          <w:rFonts w:ascii="Verdana" w:hAnsi="Verdana" w:cs="Verdana"/>
          <w:sz w:val="24"/>
          <w:szCs w:val="24"/>
        </w:rPr>
        <w:t xml:space="preserve">in </w:t>
      </w:r>
      <w:r w:rsidRPr="00311937">
        <w:rPr>
          <w:rFonts w:ascii="Verdana" w:hAnsi="Verdana" w:cs="Verdana"/>
          <w:sz w:val="24"/>
          <w:szCs w:val="24"/>
        </w:rPr>
        <w:t>Obstet</w:t>
      </w:r>
      <w:r>
        <w:rPr>
          <w:rFonts w:ascii="Verdana" w:hAnsi="Verdana" w:cs="Verdana"/>
          <w:sz w:val="24"/>
          <w:szCs w:val="24"/>
        </w:rPr>
        <w:t>rics and</w:t>
      </w:r>
      <w:r w:rsidRPr="00311937">
        <w:rPr>
          <w:rFonts w:ascii="Verdana" w:hAnsi="Verdana" w:cs="Verdana"/>
          <w:sz w:val="24"/>
          <w:szCs w:val="24"/>
        </w:rPr>
        <w:t xml:space="preserve"> Gynecol</w:t>
      </w:r>
      <w:r>
        <w:rPr>
          <w:rFonts w:ascii="Verdana" w:hAnsi="Verdana" w:cs="Verdana"/>
          <w:sz w:val="24"/>
          <w:szCs w:val="24"/>
        </w:rPr>
        <w:t>ogy</w:t>
      </w:r>
      <w:r w:rsidRPr="00311937">
        <w:rPr>
          <w:rFonts w:ascii="Verdana" w:hAnsi="Verdana" w:cs="Verdana"/>
          <w:sz w:val="24"/>
          <w:szCs w:val="24"/>
        </w:rPr>
        <w:t>; 39(6):666–</w:t>
      </w:r>
      <w:r>
        <w:rPr>
          <w:rFonts w:ascii="Verdana" w:hAnsi="Verdana" w:cs="Verdana"/>
          <w:sz w:val="24"/>
          <w:szCs w:val="24"/>
        </w:rPr>
        <w:t>72</w:t>
      </w:r>
    </w:p>
    <w:p w:rsidR="00E054AA" w:rsidRDefault="00E054AA" w:rsidP="00AC0C1C">
      <w:pPr>
        <w:spacing w:line="480" w:lineRule="auto"/>
        <w:rPr>
          <w:rFonts w:ascii="Verdana" w:hAnsi="Verdana" w:cs="Verdana"/>
          <w:b/>
          <w:sz w:val="24"/>
          <w:szCs w:val="24"/>
          <w:u w:val="single"/>
        </w:rPr>
      </w:pPr>
    </w:p>
    <w:p w:rsidR="00AC0C1C" w:rsidRPr="000C3551" w:rsidRDefault="00AC0C1C" w:rsidP="00AC0C1C">
      <w:pPr>
        <w:spacing w:line="480" w:lineRule="auto"/>
        <w:rPr>
          <w:rFonts w:ascii="Verdana" w:hAnsi="Verdana" w:cs="Verdana"/>
          <w:b/>
          <w:sz w:val="24"/>
          <w:szCs w:val="24"/>
          <w:u w:val="single"/>
        </w:rPr>
      </w:pPr>
      <w:r w:rsidRPr="000C3551">
        <w:rPr>
          <w:rFonts w:ascii="Verdana" w:hAnsi="Verdana" w:cs="Verdana"/>
          <w:b/>
          <w:sz w:val="24"/>
          <w:szCs w:val="24"/>
          <w:u w:val="single"/>
        </w:rPr>
        <w:t>Acknowledgements</w:t>
      </w:r>
    </w:p>
    <w:p w:rsidR="00AC0C1C" w:rsidRDefault="00AC0C1C" w:rsidP="00AC0C1C">
      <w:pPr>
        <w:spacing w:line="480" w:lineRule="auto"/>
        <w:rPr>
          <w:rFonts w:ascii="Verdana" w:hAnsi="Verdana" w:cs="Verdana"/>
          <w:sz w:val="24"/>
          <w:szCs w:val="24"/>
        </w:rPr>
      </w:pPr>
      <w:r>
        <w:rPr>
          <w:rFonts w:ascii="Verdana" w:hAnsi="Verdana" w:cs="Verdana"/>
          <w:sz w:val="24"/>
          <w:szCs w:val="24"/>
        </w:rPr>
        <w:t>We are very grateful to all the women who responded to the survey and were prepared to revisit such a difficult experience. We also greatly appreciate the invaluable input of the Expert Advisory Group.</w:t>
      </w:r>
    </w:p>
    <w:p w:rsidR="006A3BE5" w:rsidRPr="003169CC" w:rsidRDefault="006A3BE5" w:rsidP="006D48ED">
      <w:pPr>
        <w:rPr>
          <w:rFonts w:ascii="Verdana" w:hAnsi="Verdana"/>
          <w:b/>
          <w:u w:val="single"/>
        </w:rPr>
      </w:pPr>
      <w:r w:rsidRPr="003169CC">
        <w:rPr>
          <w:rFonts w:ascii="Verdana" w:hAnsi="Verdana"/>
          <w:b/>
          <w:u w:val="single"/>
        </w:rPr>
        <w:t>Ethics Approval</w:t>
      </w:r>
    </w:p>
    <w:p w:rsidR="006A3BE5" w:rsidRPr="003169CC" w:rsidRDefault="006A3BE5" w:rsidP="00AC0C1C">
      <w:pPr>
        <w:spacing w:line="480" w:lineRule="auto"/>
        <w:rPr>
          <w:rFonts w:ascii="Verdana" w:hAnsi="Verdana" w:cs="Verdana"/>
        </w:rPr>
      </w:pPr>
      <w:r w:rsidRPr="003169CC">
        <w:rPr>
          <w:rFonts w:ascii="Verdana" w:hAnsi="Verdana" w:cs="Verdana"/>
        </w:rPr>
        <w:t>The corresponding author emailed a one-page summary describing the project and methods to the National Research Ethics Service (NRES) Queries line to ascertain whether ethical approval was required. The NRES advised that ethical approval was not required for this project.</w:t>
      </w:r>
    </w:p>
    <w:p w:rsidR="006C115E" w:rsidRDefault="006C115E" w:rsidP="006D48ED">
      <w:pPr>
        <w:rPr>
          <w:rFonts w:ascii="Verdana" w:hAnsi="Verdana" w:cs="Verdana"/>
          <w:b/>
          <w:u w:val="single"/>
        </w:rPr>
      </w:pPr>
    </w:p>
    <w:p w:rsidR="006C115E" w:rsidRDefault="006C115E" w:rsidP="006D48ED">
      <w:pPr>
        <w:rPr>
          <w:rFonts w:ascii="Verdana" w:hAnsi="Verdana" w:cs="Verdana"/>
          <w:b/>
          <w:u w:val="single"/>
        </w:rPr>
      </w:pPr>
      <w:r>
        <w:rPr>
          <w:rFonts w:ascii="Verdana" w:hAnsi="Verdana" w:cs="Verdana"/>
          <w:b/>
          <w:u w:val="single"/>
        </w:rPr>
        <w:t>Appendix</w:t>
      </w:r>
    </w:p>
    <w:p w:rsidR="006C115E" w:rsidRDefault="00D01687" w:rsidP="006D48ED">
      <w:pPr>
        <w:rPr>
          <w:rFonts w:ascii="Verdana" w:hAnsi="Verdana" w:cs="Verdana"/>
          <w:b/>
        </w:rPr>
      </w:pPr>
      <w:r w:rsidRPr="00852283">
        <w:rPr>
          <w:rFonts w:ascii="Verdana" w:hAnsi="Verdana" w:cs="Verdana"/>
          <w:b/>
        </w:rPr>
        <w:t>Appendix 1</w:t>
      </w:r>
    </w:p>
    <w:p w:rsidR="00852283" w:rsidRPr="00852283" w:rsidRDefault="00852283" w:rsidP="006D48ED">
      <w:pPr>
        <w:rPr>
          <w:rFonts w:ascii="Verdana" w:hAnsi="Verdana" w:cs="Verdana"/>
          <w:b/>
        </w:rPr>
      </w:pPr>
      <w:r>
        <w:rPr>
          <w:rFonts w:ascii="Verdana" w:hAnsi="Verdana" w:cs="Verdana"/>
          <w:b/>
        </w:rPr>
        <w:t>Survey questionnaire</w:t>
      </w:r>
    </w:p>
    <w:p w:rsidR="00D01687" w:rsidRPr="00AC0C1C" w:rsidRDefault="00D01687" w:rsidP="006D48ED">
      <w:pPr>
        <w:rPr>
          <w:rFonts w:ascii="Verdana" w:hAnsi="Verdana" w:cs="Verdana"/>
          <w:b/>
          <w:u w:val="single"/>
        </w:rPr>
      </w:pPr>
    </w:p>
    <w:sectPr w:rsidR="00D01687" w:rsidRPr="00AC0C1C" w:rsidSect="004937E0">
      <w:footerReference w:type="default" r:id="rId8"/>
      <w:pgSz w:w="12240" w:h="15840" w:code="1"/>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BA9" w:rsidRDefault="00765BA9" w:rsidP="00080CE9">
      <w:r>
        <w:separator/>
      </w:r>
    </w:p>
  </w:endnote>
  <w:endnote w:type="continuationSeparator" w:id="0">
    <w:p w:rsidR="00765BA9" w:rsidRDefault="00765BA9" w:rsidP="00080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998" w:rsidRDefault="00B26998" w:rsidP="001F0E56">
    <w:pPr>
      <w:pStyle w:val="Footer"/>
      <w:framePr w:wrap="auto"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sidR="00893B0F">
      <w:rPr>
        <w:rStyle w:val="PageNumber"/>
        <w:rFonts w:cs="Calibri"/>
        <w:noProof/>
      </w:rPr>
      <w:t>2</w:t>
    </w:r>
    <w:r>
      <w:rPr>
        <w:rStyle w:val="PageNumber"/>
        <w:rFonts w:cs="Calibri"/>
      </w:rPr>
      <w:fldChar w:fldCharType="end"/>
    </w:r>
  </w:p>
  <w:p w:rsidR="00B26998" w:rsidRDefault="00B26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BA9" w:rsidRDefault="00765BA9" w:rsidP="00080CE9">
      <w:r>
        <w:separator/>
      </w:r>
    </w:p>
  </w:footnote>
  <w:footnote w:type="continuationSeparator" w:id="0">
    <w:p w:rsidR="00765BA9" w:rsidRDefault="00765BA9" w:rsidP="00080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7026"/>
    <w:multiLevelType w:val="hybridMultilevel"/>
    <w:tmpl w:val="EA681F82"/>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447051C4"/>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56CC274F"/>
    <w:multiLevelType w:val="hybridMultilevel"/>
    <w:tmpl w:val="B8C4EB66"/>
    <w:lvl w:ilvl="0" w:tplc="0C8E04CE">
      <w:start w:val="6"/>
      <w:numFmt w:val="decimal"/>
      <w:lvlText w:val="%1."/>
      <w:lvlJc w:val="left"/>
      <w:pPr>
        <w:ind w:left="8460" w:hanging="360"/>
      </w:pPr>
      <w:rPr>
        <w:rFonts w:cs="Times New Roman" w:hint="default"/>
      </w:rPr>
    </w:lvl>
    <w:lvl w:ilvl="1" w:tplc="08090019">
      <w:start w:val="1"/>
      <w:numFmt w:val="lowerLetter"/>
      <w:lvlText w:val="%2."/>
      <w:lvlJc w:val="left"/>
      <w:pPr>
        <w:ind w:left="9180" w:hanging="360"/>
      </w:pPr>
      <w:rPr>
        <w:rFonts w:cs="Times New Roman"/>
      </w:rPr>
    </w:lvl>
    <w:lvl w:ilvl="2" w:tplc="0809001B">
      <w:start w:val="1"/>
      <w:numFmt w:val="lowerRoman"/>
      <w:lvlText w:val="%3."/>
      <w:lvlJc w:val="right"/>
      <w:pPr>
        <w:ind w:left="9900" w:hanging="180"/>
      </w:pPr>
      <w:rPr>
        <w:rFonts w:cs="Times New Roman"/>
      </w:rPr>
    </w:lvl>
    <w:lvl w:ilvl="3" w:tplc="0809000F">
      <w:start w:val="1"/>
      <w:numFmt w:val="decimal"/>
      <w:lvlText w:val="%4."/>
      <w:lvlJc w:val="left"/>
      <w:pPr>
        <w:ind w:left="10620" w:hanging="360"/>
      </w:pPr>
      <w:rPr>
        <w:rFonts w:cs="Times New Roman"/>
      </w:rPr>
    </w:lvl>
    <w:lvl w:ilvl="4" w:tplc="08090019">
      <w:start w:val="1"/>
      <w:numFmt w:val="lowerLetter"/>
      <w:lvlText w:val="%5."/>
      <w:lvlJc w:val="left"/>
      <w:pPr>
        <w:ind w:left="11340" w:hanging="360"/>
      </w:pPr>
      <w:rPr>
        <w:rFonts w:cs="Times New Roman"/>
      </w:rPr>
    </w:lvl>
    <w:lvl w:ilvl="5" w:tplc="0809001B">
      <w:start w:val="1"/>
      <w:numFmt w:val="lowerRoman"/>
      <w:lvlText w:val="%6."/>
      <w:lvlJc w:val="right"/>
      <w:pPr>
        <w:ind w:left="12060" w:hanging="180"/>
      </w:pPr>
      <w:rPr>
        <w:rFonts w:cs="Times New Roman"/>
      </w:rPr>
    </w:lvl>
    <w:lvl w:ilvl="6" w:tplc="0809000F">
      <w:start w:val="1"/>
      <w:numFmt w:val="decimal"/>
      <w:lvlText w:val="%7."/>
      <w:lvlJc w:val="left"/>
      <w:pPr>
        <w:ind w:left="12780" w:hanging="360"/>
      </w:pPr>
      <w:rPr>
        <w:rFonts w:cs="Times New Roman"/>
      </w:rPr>
    </w:lvl>
    <w:lvl w:ilvl="7" w:tplc="08090019">
      <w:start w:val="1"/>
      <w:numFmt w:val="lowerLetter"/>
      <w:lvlText w:val="%8."/>
      <w:lvlJc w:val="left"/>
      <w:pPr>
        <w:ind w:left="13500" w:hanging="360"/>
      </w:pPr>
      <w:rPr>
        <w:rFonts w:cs="Times New Roman"/>
      </w:rPr>
    </w:lvl>
    <w:lvl w:ilvl="8" w:tplc="0809001B">
      <w:start w:val="1"/>
      <w:numFmt w:val="lowerRoman"/>
      <w:lvlText w:val="%9."/>
      <w:lvlJc w:val="right"/>
      <w:pPr>
        <w:ind w:left="14220" w:hanging="180"/>
      </w:pPr>
      <w:rPr>
        <w:rFonts w:cs="Times New Roman"/>
      </w:rPr>
    </w:lvl>
  </w:abstractNum>
  <w:abstractNum w:abstractNumId="3">
    <w:nsid w:val="64670534"/>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70A94B04"/>
    <w:multiLevelType w:val="hybridMultilevel"/>
    <w:tmpl w:val="4140A216"/>
    <w:lvl w:ilvl="0" w:tplc="8CF8937A">
      <w:start w:val="1"/>
      <w:numFmt w:val="bullet"/>
      <w:lvlText w:val="•"/>
      <w:lvlJc w:val="left"/>
      <w:pPr>
        <w:tabs>
          <w:tab w:val="num" w:pos="720"/>
        </w:tabs>
        <w:ind w:left="720" w:hanging="360"/>
      </w:pPr>
      <w:rPr>
        <w:rFonts w:ascii="Arial" w:hAnsi="Arial" w:hint="default"/>
      </w:rPr>
    </w:lvl>
    <w:lvl w:ilvl="1" w:tplc="2488F81A">
      <w:start w:val="1"/>
      <w:numFmt w:val="bullet"/>
      <w:lvlText w:val="•"/>
      <w:lvlJc w:val="left"/>
      <w:pPr>
        <w:tabs>
          <w:tab w:val="num" w:pos="1440"/>
        </w:tabs>
        <w:ind w:left="1440" w:hanging="360"/>
      </w:pPr>
      <w:rPr>
        <w:rFonts w:ascii="Arial" w:hAnsi="Arial" w:hint="default"/>
      </w:rPr>
    </w:lvl>
    <w:lvl w:ilvl="2" w:tplc="84120468">
      <w:start w:val="1"/>
      <w:numFmt w:val="bullet"/>
      <w:lvlText w:val="•"/>
      <w:lvlJc w:val="left"/>
      <w:pPr>
        <w:tabs>
          <w:tab w:val="num" w:pos="2160"/>
        </w:tabs>
        <w:ind w:left="2160" w:hanging="360"/>
      </w:pPr>
      <w:rPr>
        <w:rFonts w:ascii="Arial" w:hAnsi="Arial" w:hint="default"/>
      </w:rPr>
    </w:lvl>
    <w:lvl w:ilvl="3" w:tplc="5D68C566">
      <w:start w:val="1"/>
      <w:numFmt w:val="bullet"/>
      <w:lvlText w:val="•"/>
      <w:lvlJc w:val="left"/>
      <w:pPr>
        <w:tabs>
          <w:tab w:val="num" w:pos="2880"/>
        </w:tabs>
        <w:ind w:left="2880" w:hanging="360"/>
      </w:pPr>
      <w:rPr>
        <w:rFonts w:ascii="Arial" w:hAnsi="Arial" w:hint="default"/>
      </w:rPr>
    </w:lvl>
    <w:lvl w:ilvl="4" w:tplc="8BACDAF4">
      <w:start w:val="1"/>
      <w:numFmt w:val="bullet"/>
      <w:lvlText w:val="•"/>
      <w:lvlJc w:val="left"/>
      <w:pPr>
        <w:tabs>
          <w:tab w:val="num" w:pos="3600"/>
        </w:tabs>
        <w:ind w:left="3600" w:hanging="360"/>
      </w:pPr>
      <w:rPr>
        <w:rFonts w:ascii="Arial" w:hAnsi="Arial" w:hint="default"/>
      </w:rPr>
    </w:lvl>
    <w:lvl w:ilvl="5" w:tplc="6A662428">
      <w:start w:val="1"/>
      <w:numFmt w:val="bullet"/>
      <w:lvlText w:val="•"/>
      <w:lvlJc w:val="left"/>
      <w:pPr>
        <w:tabs>
          <w:tab w:val="num" w:pos="4320"/>
        </w:tabs>
        <w:ind w:left="4320" w:hanging="360"/>
      </w:pPr>
      <w:rPr>
        <w:rFonts w:ascii="Arial" w:hAnsi="Arial" w:hint="default"/>
      </w:rPr>
    </w:lvl>
    <w:lvl w:ilvl="6" w:tplc="85B03614">
      <w:start w:val="1"/>
      <w:numFmt w:val="bullet"/>
      <w:lvlText w:val="•"/>
      <w:lvlJc w:val="left"/>
      <w:pPr>
        <w:tabs>
          <w:tab w:val="num" w:pos="5040"/>
        </w:tabs>
        <w:ind w:left="5040" w:hanging="360"/>
      </w:pPr>
      <w:rPr>
        <w:rFonts w:ascii="Arial" w:hAnsi="Arial" w:hint="default"/>
      </w:rPr>
    </w:lvl>
    <w:lvl w:ilvl="7" w:tplc="2468248E">
      <w:start w:val="1"/>
      <w:numFmt w:val="bullet"/>
      <w:lvlText w:val="•"/>
      <w:lvlJc w:val="left"/>
      <w:pPr>
        <w:tabs>
          <w:tab w:val="num" w:pos="5760"/>
        </w:tabs>
        <w:ind w:left="5760" w:hanging="360"/>
      </w:pPr>
      <w:rPr>
        <w:rFonts w:ascii="Arial" w:hAnsi="Arial" w:hint="default"/>
      </w:rPr>
    </w:lvl>
    <w:lvl w:ilvl="8" w:tplc="DA127970">
      <w:start w:val="1"/>
      <w:numFmt w:val="bullet"/>
      <w:lvlText w:val="•"/>
      <w:lvlJc w:val="left"/>
      <w:pPr>
        <w:tabs>
          <w:tab w:val="num" w:pos="6480"/>
        </w:tabs>
        <w:ind w:left="6480" w:hanging="360"/>
      </w:pPr>
      <w:rPr>
        <w:rFonts w:ascii="Arial" w:hAnsi="Arial" w:hint="default"/>
      </w:rPr>
    </w:lvl>
  </w:abstractNum>
  <w:abstractNum w:abstractNumId="5">
    <w:nsid w:val="7DB15021"/>
    <w:multiLevelType w:val="hybridMultilevel"/>
    <w:tmpl w:val="EA681F82"/>
    <w:lvl w:ilvl="0" w:tplc="0809000F">
      <w:start w:val="1"/>
      <w:numFmt w:val="decimal"/>
      <w:lvlText w:val="%1."/>
      <w:lvlJc w:val="left"/>
      <w:pPr>
        <w:ind w:left="928" w:hanging="360"/>
      </w:pPr>
      <w:rPr>
        <w:rFonts w:cs="Times New Roman" w:hint="default"/>
      </w:rPr>
    </w:lvl>
    <w:lvl w:ilvl="1" w:tplc="08090019">
      <w:start w:val="1"/>
      <w:numFmt w:val="lowerLetter"/>
      <w:lvlText w:val="%2."/>
      <w:lvlJc w:val="left"/>
      <w:pPr>
        <w:ind w:left="1648" w:hanging="360"/>
      </w:pPr>
      <w:rPr>
        <w:rFonts w:cs="Times New Roman"/>
      </w:rPr>
    </w:lvl>
    <w:lvl w:ilvl="2" w:tplc="0809001B">
      <w:start w:val="1"/>
      <w:numFmt w:val="lowerRoman"/>
      <w:lvlText w:val="%3."/>
      <w:lvlJc w:val="right"/>
      <w:pPr>
        <w:ind w:left="2368" w:hanging="180"/>
      </w:pPr>
      <w:rPr>
        <w:rFonts w:cs="Times New Roman"/>
      </w:rPr>
    </w:lvl>
    <w:lvl w:ilvl="3" w:tplc="0809000F">
      <w:start w:val="1"/>
      <w:numFmt w:val="decimal"/>
      <w:lvlText w:val="%4."/>
      <w:lvlJc w:val="left"/>
      <w:pPr>
        <w:ind w:left="3088" w:hanging="360"/>
      </w:pPr>
      <w:rPr>
        <w:rFonts w:cs="Times New Roman"/>
      </w:rPr>
    </w:lvl>
    <w:lvl w:ilvl="4" w:tplc="08090019">
      <w:start w:val="1"/>
      <w:numFmt w:val="lowerLetter"/>
      <w:lvlText w:val="%5."/>
      <w:lvlJc w:val="left"/>
      <w:pPr>
        <w:ind w:left="3808" w:hanging="360"/>
      </w:pPr>
      <w:rPr>
        <w:rFonts w:cs="Times New Roman"/>
      </w:rPr>
    </w:lvl>
    <w:lvl w:ilvl="5" w:tplc="0809001B">
      <w:start w:val="1"/>
      <w:numFmt w:val="lowerRoman"/>
      <w:lvlText w:val="%6."/>
      <w:lvlJc w:val="right"/>
      <w:pPr>
        <w:ind w:left="4528" w:hanging="180"/>
      </w:pPr>
      <w:rPr>
        <w:rFonts w:cs="Times New Roman"/>
      </w:rPr>
    </w:lvl>
    <w:lvl w:ilvl="6" w:tplc="0809000F">
      <w:start w:val="1"/>
      <w:numFmt w:val="decimal"/>
      <w:lvlText w:val="%7."/>
      <w:lvlJc w:val="left"/>
      <w:pPr>
        <w:ind w:left="5248" w:hanging="360"/>
      </w:pPr>
      <w:rPr>
        <w:rFonts w:cs="Times New Roman"/>
      </w:rPr>
    </w:lvl>
    <w:lvl w:ilvl="7" w:tplc="08090019">
      <w:start w:val="1"/>
      <w:numFmt w:val="lowerLetter"/>
      <w:lvlText w:val="%8."/>
      <w:lvlJc w:val="left"/>
      <w:pPr>
        <w:ind w:left="5968" w:hanging="360"/>
      </w:pPr>
      <w:rPr>
        <w:rFonts w:cs="Times New Roman"/>
      </w:rPr>
    </w:lvl>
    <w:lvl w:ilvl="8" w:tplc="0809001B">
      <w:start w:val="1"/>
      <w:numFmt w:val="lowerRoman"/>
      <w:lvlText w:val="%9."/>
      <w:lvlJc w:val="right"/>
      <w:pPr>
        <w:ind w:left="6688" w:hanging="180"/>
      </w:pPr>
      <w:rPr>
        <w:rFonts w:cs="Times New Roman"/>
      </w:rPr>
    </w:lvl>
  </w:abstractNum>
  <w:num w:numId="1">
    <w:abstractNumId w:val="4"/>
  </w:num>
  <w:num w:numId="2">
    <w:abstractNumId w:val="0"/>
  </w:num>
  <w:num w:numId="3">
    <w:abstractNumId w:val="2"/>
  </w:num>
  <w:num w:numId="4">
    <w:abstractNumId w:val="5"/>
  </w:num>
  <w:num w:numId="5">
    <w:abstractNumId w:val="3"/>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3"/>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3"/>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9">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0">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trackRevision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C9"/>
    <w:rsid w:val="000021A1"/>
    <w:rsid w:val="00004F51"/>
    <w:rsid w:val="000109D2"/>
    <w:rsid w:val="00011324"/>
    <w:rsid w:val="00011C1E"/>
    <w:rsid w:val="00013C8F"/>
    <w:rsid w:val="00013F6B"/>
    <w:rsid w:val="000149F5"/>
    <w:rsid w:val="00014B7C"/>
    <w:rsid w:val="00015490"/>
    <w:rsid w:val="00016F8B"/>
    <w:rsid w:val="000203EB"/>
    <w:rsid w:val="00021D54"/>
    <w:rsid w:val="0002293A"/>
    <w:rsid w:val="00025F63"/>
    <w:rsid w:val="000307F7"/>
    <w:rsid w:val="00035CDA"/>
    <w:rsid w:val="000424F5"/>
    <w:rsid w:val="00042748"/>
    <w:rsid w:val="000452BE"/>
    <w:rsid w:val="000456F3"/>
    <w:rsid w:val="00045E43"/>
    <w:rsid w:val="00045FE5"/>
    <w:rsid w:val="000523C4"/>
    <w:rsid w:val="00052AF0"/>
    <w:rsid w:val="00052FD1"/>
    <w:rsid w:val="00054E97"/>
    <w:rsid w:val="0006124B"/>
    <w:rsid w:val="00066B32"/>
    <w:rsid w:val="00071B29"/>
    <w:rsid w:val="00071F43"/>
    <w:rsid w:val="0007269D"/>
    <w:rsid w:val="00075B6F"/>
    <w:rsid w:val="00076498"/>
    <w:rsid w:val="00080A50"/>
    <w:rsid w:val="00080CE9"/>
    <w:rsid w:val="00083531"/>
    <w:rsid w:val="00084976"/>
    <w:rsid w:val="00085AFA"/>
    <w:rsid w:val="000861A5"/>
    <w:rsid w:val="00086C6D"/>
    <w:rsid w:val="000943AB"/>
    <w:rsid w:val="00095019"/>
    <w:rsid w:val="000A049A"/>
    <w:rsid w:val="000A0528"/>
    <w:rsid w:val="000B6E16"/>
    <w:rsid w:val="000C3551"/>
    <w:rsid w:val="000C5EAB"/>
    <w:rsid w:val="000C7DAA"/>
    <w:rsid w:val="000D0723"/>
    <w:rsid w:val="000D0E55"/>
    <w:rsid w:val="000D25E4"/>
    <w:rsid w:val="000D7BD7"/>
    <w:rsid w:val="000E3A78"/>
    <w:rsid w:val="000E6F4E"/>
    <w:rsid w:val="000E7741"/>
    <w:rsid w:val="000F2D7C"/>
    <w:rsid w:val="000F5AB8"/>
    <w:rsid w:val="000F790A"/>
    <w:rsid w:val="00100A0D"/>
    <w:rsid w:val="0010135B"/>
    <w:rsid w:val="00115E60"/>
    <w:rsid w:val="00124084"/>
    <w:rsid w:val="00130A14"/>
    <w:rsid w:val="00134E0C"/>
    <w:rsid w:val="00136EC3"/>
    <w:rsid w:val="00137538"/>
    <w:rsid w:val="00137B3B"/>
    <w:rsid w:val="00141E8C"/>
    <w:rsid w:val="00145BC7"/>
    <w:rsid w:val="00147DF7"/>
    <w:rsid w:val="00151DEF"/>
    <w:rsid w:val="00156E60"/>
    <w:rsid w:val="00157B77"/>
    <w:rsid w:val="00162C90"/>
    <w:rsid w:val="00177A8D"/>
    <w:rsid w:val="00180228"/>
    <w:rsid w:val="00193528"/>
    <w:rsid w:val="0019790A"/>
    <w:rsid w:val="001A20B7"/>
    <w:rsid w:val="001A34D0"/>
    <w:rsid w:val="001A3D1D"/>
    <w:rsid w:val="001A74E7"/>
    <w:rsid w:val="001A75E4"/>
    <w:rsid w:val="001B220A"/>
    <w:rsid w:val="001B4BEF"/>
    <w:rsid w:val="001B7060"/>
    <w:rsid w:val="001D0B3A"/>
    <w:rsid w:val="001D1ED2"/>
    <w:rsid w:val="001D2072"/>
    <w:rsid w:val="001D47E1"/>
    <w:rsid w:val="001E2350"/>
    <w:rsid w:val="001F0E56"/>
    <w:rsid w:val="001F1851"/>
    <w:rsid w:val="001F1C98"/>
    <w:rsid w:val="001F24A4"/>
    <w:rsid w:val="002016A7"/>
    <w:rsid w:val="002016AF"/>
    <w:rsid w:val="00202AA5"/>
    <w:rsid w:val="00204196"/>
    <w:rsid w:val="00212DB2"/>
    <w:rsid w:val="0021627A"/>
    <w:rsid w:val="0022132B"/>
    <w:rsid w:val="0022295E"/>
    <w:rsid w:val="00225E3E"/>
    <w:rsid w:val="00227382"/>
    <w:rsid w:val="002326F3"/>
    <w:rsid w:val="00244B42"/>
    <w:rsid w:val="00246860"/>
    <w:rsid w:val="002474D0"/>
    <w:rsid w:val="002522F2"/>
    <w:rsid w:val="00262695"/>
    <w:rsid w:val="00265A2D"/>
    <w:rsid w:val="002702D0"/>
    <w:rsid w:val="00276050"/>
    <w:rsid w:val="0029176F"/>
    <w:rsid w:val="00292FA7"/>
    <w:rsid w:val="00293F0A"/>
    <w:rsid w:val="002A1E75"/>
    <w:rsid w:val="002A2F84"/>
    <w:rsid w:val="002A367D"/>
    <w:rsid w:val="002A67DB"/>
    <w:rsid w:val="002B55BC"/>
    <w:rsid w:val="002B7B02"/>
    <w:rsid w:val="002B7D43"/>
    <w:rsid w:val="002C6FF0"/>
    <w:rsid w:val="002D1733"/>
    <w:rsid w:val="002D38BF"/>
    <w:rsid w:val="002D5C6C"/>
    <w:rsid w:val="002E0833"/>
    <w:rsid w:val="002E6109"/>
    <w:rsid w:val="002F09D0"/>
    <w:rsid w:val="002F0C0C"/>
    <w:rsid w:val="002F3C50"/>
    <w:rsid w:val="002F48E9"/>
    <w:rsid w:val="0030546B"/>
    <w:rsid w:val="003103BE"/>
    <w:rsid w:val="00311937"/>
    <w:rsid w:val="00311951"/>
    <w:rsid w:val="00315113"/>
    <w:rsid w:val="0031582D"/>
    <w:rsid w:val="003169CC"/>
    <w:rsid w:val="00316F9E"/>
    <w:rsid w:val="00316FD4"/>
    <w:rsid w:val="0031748C"/>
    <w:rsid w:val="003202E7"/>
    <w:rsid w:val="00320598"/>
    <w:rsid w:val="00326AD0"/>
    <w:rsid w:val="00326EC2"/>
    <w:rsid w:val="00330E23"/>
    <w:rsid w:val="003331D9"/>
    <w:rsid w:val="00342E9B"/>
    <w:rsid w:val="00345BEE"/>
    <w:rsid w:val="00347D0F"/>
    <w:rsid w:val="00347D69"/>
    <w:rsid w:val="00352694"/>
    <w:rsid w:val="003528E0"/>
    <w:rsid w:val="003529EA"/>
    <w:rsid w:val="00354B1B"/>
    <w:rsid w:val="00354B43"/>
    <w:rsid w:val="00355BD6"/>
    <w:rsid w:val="00363E1E"/>
    <w:rsid w:val="003650FB"/>
    <w:rsid w:val="00365DDC"/>
    <w:rsid w:val="0036647D"/>
    <w:rsid w:val="0036709E"/>
    <w:rsid w:val="00381938"/>
    <w:rsid w:val="00384DD3"/>
    <w:rsid w:val="00385958"/>
    <w:rsid w:val="00391941"/>
    <w:rsid w:val="0039300A"/>
    <w:rsid w:val="00395800"/>
    <w:rsid w:val="00396BC6"/>
    <w:rsid w:val="003A2ED8"/>
    <w:rsid w:val="003A39D4"/>
    <w:rsid w:val="003A6F79"/>
    <w:rsid w:val="003A77FC"/>
    <w:rsid w:val="003A7CC5"/>
    <w:rsid w:val="003B4CCF"/>
    <w:rsid w:val="003B671C"/>
    <w:rsid w:val="003B6E46"/>
    <w:rsid w:val="003C1023"/>
    <w:rsid w:val="003C1895"/>
    <w:rsid w:val="003C1998"/>
    <w:rsid w:val="003C79A6"/>
    <w:rsid w:val="003D4631"/>
    <w:rsid w:val="003D5990"/>
    <w:rsid w:val="003D67C0"/>
    <w:rsid w:val="003E0F2B"/>
    <w:rsid w:val="003F4C46"/>
    <w:rsid w:val="003F671B"/>
    <w:rsid w:val="003F7447"/>
    <w:rsid w:val="00401367"/>
    <w:rsid w:val="00401C00"/>
    <w:rsid w:val="00407C5C"/>
    <w:rsid w:val="00411D70"/>
    <w:rsid w:val="00411E1F"/>
    <w:rsid w:val="00421883"/>
    <w:rsid w:val="00421AFA"/>
    <w:rsid w:val="00421EA4"/>
    <w:rsid w:val="0042211E"/>
    <w:rsid w:val="004255D9"/>
    <w:rsid w:val="0043115E"/>
    <w:rsid w:val="00431FA9"/>
    <w:rsid w:val="004369B5"/>
    <w:rsid w:val="0044087F"/>
    <w:rsid w:val="00441C86"/>
    <w:rsid w:val="00442332"/>
    <w:rsid w:val="0044450F"/>
    <w:rsid w:val="00445DC5"/>
    <w:rsid w:val="00447A77"/>
    <w:rsid w:val="00450B6D"/>
    <w:rsid w:val="004525EB"/>
    <w:rsid w:val="0046069A"/>
    <w:rsid w:val="00460D8A"/>
    <w:rsid w:val="00463C3A"/>
    <w:rsid w:val="00467D58"/>
    <w:rsid w:val="00476209"/>
    <w:rsid w:val="0047745C"/>
    <w:rsid w:val="00480115"/>
    <w:rsid w:val="00487391"/>
    <w:rsid w:val="00490FC6"/>
    <w:rsid w:val="004915E5"/>
    <w:rsid w:val="004937E0"/>
    <w:rsid w:val="00497077"/>
    <w:rsid w:val="004A0001"/>
    <w:rsid w:val="004A36B5"/>
    <w:rsid w:val="004A377A"/>
    <w:rsid w:val="004A7102"/>
    <w:rsid w:val="004B3AE2"/>
    <w:rsid w:val="004B72EE"/>
    <w:rsid w:val="004C1C0F"/>
    <w:rsid w:val="004D2D46"/>
    <w:rsid w:val="004D5138"/>
    <w:rsid w:val="004D54FF"/>
    <w:rsid w:val="004D57BE"/>
    <w:rsid w:val="004E565A"/>
    <w:rsid w:val="004E6BC9"/>
    <w:rsid w:val="004E6CFC"/>
    <w:rsid w:val="004F74E1"/>
    <w:rsid w:val="005005BC"/>
    <w:rsid w:val="0050250E"/>
    <w:rsid w:val="0050314A"/>
    <w:rsid w:val="00505732"/>
    <w:rsid w:val="00510B15"/>
    <w:rsid w:val="005223D6"/>
    <w:rsid w:val="0052408B"/>
    <w:rsid w:val="00525196"/>
    <w:rsid w:val="005258C0"/>
    <w:rsid w:val="005301A0"/>
    <w:rsid w:val="005321CB"/>
    <w:rsid w:val="005357DD"/>
    <w:rsid w:val="00535931"/>
    <w:rsid w:val="0053741B"/>
    <w:rsid w:val="00541C67"/>
    <w:rsid w:val="005473CD"/>
    <w:rsid w:val="00550F57"/>
    <w:rsid w:val="0055108D"/>
    <w:rsid w:val="005519E7"/>
    <w:rsid w:val="0056078C"/>
    <w:rsid w:val="00560D25"/>
    <w:rsid w:val="0056169C"/>
    <w:rsid w:val="00562DD2"/>
    <w:rsid w:val="00566152"/>
    <w:rsid w:val="0056692B"/>
    <w:rsid w:val="00566C43"/>
    <w:rsid w:val="00570A24"/>
    <w:rsid w:val="00571CA6"/>
    <w:rsid w:val="00582D9F"/>
    <w:rsid w:val="005836D4"/>
    <w:rsid w:val="00584037"/>
    <w:rsid w:val="0058675E"/>
    <w:rsid w:val="00590336"/>
    <w:rsid w:val="005A13B5"/>
    <w:rsid w:val="005A17F5"/>
    <w:rsid w:val="005A31A8"/>
    <w:rsid w:val="005A5A40"/>
    <w:rsid w:val="005A5C34"/>
    <w:rsid w:val="005A669D"/>
    <w:rsid w:val="005B4FF2"/>
    <w:rsid w:val="005B70A4"/>
    <w:rsid w:val="005C6A36"/>
    <w:rsid w:val="005D04E8"/>
    <w:rsid w:val="005D09ED"/>
    <w:rsid w:val="005D3BA8"/>
    <w:rsid w:val="005D58B6"/>
    <w:rsid w:val="005E53A1"/>
    <w:rsid w:val="005E577C"/>
    <w:rsid w:val="005E6FB4"/>
    <w:rsid w:val="005F2328"/>
    <w:rsid w:val="005F270C"/>
    <w:rsid w:val="005F3671"/>
    <w:rsid w:val="00600BC5"/>
    <w:rsid w:val="00610331"/>
    <w:rsid w:val="00611FA8"/>
    <w:rsid w:val="0062164F"/>
    <w:rsid w:val="0062406E"/>
    <w:rsid w:val="00625F40"/>
    <w:rsid w:val="0062742E"/>
    <w:rsid w:val="006275B3"/>
    <w:rsid w:val="00631DC1"/>
    <w:rsid w:val="00632285"/>
    <w:rsid w:val="00651AB2"/>
    <w:rsid w:val="00655E78"/>
    <w:rsid w:val="0066003F"/>
    <w:rsid w:val="00665334"/>
    <w:rsid w:val="00672659"/>
    <w:rsid w:val="0067496D"/>
    <w:rsid w:val="006771E6"/>
    <w:rsid w:val="00681FCA"/>
    <w:rsid w:val="00682428"/>
    <w:rsid w:val="00685032"/>
    <w:rsid w:val="006862E9"/>
    <w:rsid w:val="0068768B"/>
    <w:rsid w:val="00693CE0"/>
    <w:rsid w:val="00694800"/>
    <w:rsid w:val="006A35B9"/>
    <w:rsid w:val="006A3BE5"/>
    <w:rsid w:val="006B18AF"/>
    <w:rsid w:val="006B6BB0"/>
    <w:rsid w:val="006C115E"/>
    <w:rsid w:val="006C4272"/>
    <w:rsid w:val="006C6467"/>
    <w:rsid w:val="006C7D6C"/>
    <w:rsid w:val="006D02D1"/>
    <w:rsid w:val="006D037C"/>
    <w:rsid w:val="006D17C7"/>
    <w:rsid w:val="006D2981"/>
    <w:rsid w:val="006D421E"/>
    <w:rsid w:val="006D48ED"/>
    <w:rsid w:val="006D5FCE"/>
    <w:rsid w:val="006D76F1"/>
    <w:rsid w:val="006E00CB"/>
    <w:rsid w:val="006E2A18"/>
    <w:rsid w:val="006E38EE"/>
    <w:rsid w:val="006E6075"/>
    <w:rsid w:val="006E7197"/>
    <w:rsid w:val="006F0381"/>
    <w:rsid w:val="006F120E"/>
    <w:rsid w:val="006F21EE"/>
    <w:rsid w:val="006F2A00"/>
    <w:rsid w:val="006F2AFF"/>
    <w:rsid w:val="006F6A6A"/>
    <w:rsid w:val="006F6D36"/>
    <w:rsid w:val="0070621F"/>
    <w:rsid w:val="00710AB2"/>
    <w:rsid w:val="007110AC"/>
    <w:rsid w:val="00712A8F"/>
    <w:rsid w:val="00715F50"/>
    <w:rsid w:val="00716544"/>
    <w:rsid w:val="00720753"/>
    <w:rsid w:val="00725E90"/>
    <w:rsid w:val="00730621"/>
    <w:rsid w:val="00732E5F"/>
    <w:rsid w:val="0073667D"/>
    <w:rsid w:val="00742EFE"/>
    <w:rsid w:val="00745D01"/>
    <w:rsid w:val="00745FD3"/>
    <w:rsid w:val="00746A27"/>
    <w:rsid w:val="00747E0A"/>
    <w:rsid w:val="007567A4"/>
    <w:rsid w:val="00761F7D"/>
    <w:rsid w:val="00763B0B"/>
    <w:rsid w:val="00765BA9"/>
    <w:rsid w:val="0077025B"/>
    <w:rsid w:val="00776188"/>
    <w:rsid w:val="0078123C"/>
    <w:rsid w:val="00781BD7"/>
    <w:rsid w:val="00782ADF"/>
    <w:rsid w:val="00783752"/>
    <w:rsid w:val="007847F5"/>
    <w:rsid w:val="00790ADD"/>
    <w:rsid w:val="007A31E1"/>
    <w:rsid w:val="007A3D66"/>
    <w:rsid w:val="007B66F9"/>
    <w:rsid w:val="007C0141"/>
    <w:rsid w:val="007C5ACB"/>
    <w:rsid w:val="007D2706"/>
    <w:rsid w:val="007D321B"/>
    <w:rsid w:val="007D4EE5"/>
    <w:rsid w:val="007D6D52"/>
    <w:rsid w:val="007D7033"/>
    <w:rsid w:val="007E3427"/>
    <w:rsid w:val="007E6BC5"/>
    <w:rsid w:val="007E7EBC"/>
    <w:rsid w:val="007F1994"/>
    <w:rsid w:val="007F4085"/>
    <w:rsid w:val="0080055A"/>
    <w:rsid w:val="008016D3"/>
    <w:rsid w:val="00802487"/>
    <w:rsid w:val="008040F4"/>
    <w:rsid w:val="00804D3C"/>
    <w:rsid w:val="008066AF"/>
    <w:rsid w:val="008068D4"/>
    <w:rsid w:val="00810597"/>
    <w:rsid w:val="00816A00"/>
    <w:rsid w:val="008200C1"/>
    <w:rsid w:val="008224C0"/>
    <w:rsid w:val="008253BE"/>
    <w:rsid w:val="00825F22"/>
    <w:rsid w:val="00830AB7"/>
    <w:rsid w:val="00833D4E"/>
    <w:rsid w:val="00842AFC"/>
    <w:rsid w:val="00842B36"/>
    <w:rsid w:val="00845733"/>
    <w:rsid w:val="008504D7"/>
    <w:rsid w:val="00852283"/>
    <w:rsid w:val="0085554D"/>
    <w:rsid w:val="00856B80"/>
    <w:rsid w:val="0086115C"/>
    <w:rsid w:val="0086233D"/>
    <w:rsid w:val="0086376F"/>
    <w:rsid w:val="0086535B"/>
    <w:rsid w:val="0086758B"/>
    <w:rsid w:val="00867E36"/>
    <w:rsid w:val="00873F5C"/>
    <w:rsid w:val="00882C54"/>
    <w:rsid w:val="0088403E"/>
    <w:rsid w:val="00885345"/>
    <w:rsid w:val="00886EB6"/>
    <w:rsid w:val="00887F9A"/>
    <w:rsid w:val="00890DD8"/>
    <w:rsid w:val="00893B0F"/>
    <w:rsid w:val="00894B44"/>
    <w:rsid w:val="00895D56"/>
    <w:rsid w:val="00896744"/>
    <w:rsid w:val="00897992"/>
    <w:rsid w:val="008A2D48"/>
    <w:rsid w:val="008A369F"/>
    <w:rsid w:val="008A475C"/>
    <w:rsid w:val="008A4820"/>
    <w:rsid w:val="008A5265"/>
    <w:rsid w:val="008A5D72"/>
    <w:rsid w:val="008B0CBA"/>
    <w:rsid w:val="008B1FCD"/>
    <w:rsid w:val="008B2E21"/>
    <w:rsid w:val="008B617E"/>
    <w:rsid w:val="008B6C2C"/>
    <w:rsid w:val="008B72D6"/>
    <w:rsid w:val="008C0125"/>
    <w:rsid w:val="008C2F85"/>
    <w:rsid w:val="008C3417"/>
    <w:rsid w:val="008D3C08"/>
    <w:rsid w:val="008D3E2E"/>
    <w:rsid w:val="008D539F"/>
    <w:rsid w:val="008D6C1D"/>
    <w:rsid w:val="008D6E52"/>
    <w:rsid w:val="008E0FB7"/>
    <w:rsid w:val="008E3D08"/>
    <w:rsid w:val="008F0784"/>
    <w:rsid w:val="008F2A52"/>
    <w:rsid w:val="008F4F2C"/>
    <w:rsid w:val="008F5C44"/>
    <w:rsid w:val="008F5D39"/>
    <w:rsid w:val="008F5FCB"/>
    <w:rsid w:val="008F696D"/>
    <w:rsid w:val="008F6DE3"/>
    <w:rsid w:val="009023C6"/>
    <w:rsid w:val="00903B22"/>
    <w:rsid w:val="00911646"/>
    <w:rsid w:val="00911FF6"/>
    <w:rsid w:val="00912D45"/>
    <w:rsid w:val="0091672E"/>
    <w:rsid w:val="00921591"/>
    <w:rsid w:val="009223D9"/>
    <w:rsid w:val="00922F31"/>
    <w:rsid w:val="00933481"/>
    <w:rsid w:val="00941BA3"/>
    <w:rsid w:val="00942324"/>
    <w:rsid w:val="009427C0"/>
    <w:rsid w:val="00942C9C"/>
    <w:rsid w:val="009440B8"/>
    <w:rsid w:val="0095354F"/>
    <w:rsid w:val="00960898"/>
    <w:rsid w:val="00963EED"/>
    <w:rsid w:val="00971854"/>
    <w:rsid w:val="00977074"/>
    <w:rsid w:val="009841B9"/>
    <w:rsid w:val="00985C78"/>
    <w:rsid w:val="00986DC5"/>
    <w:rsid w:val="00987700"/>
    <w:rsid w:val="009952A1"/>
    <w:rsid w:val="009A1C4F"/>
    <w:rsid w:val="009A23BC"/>
    <w:rsid w:val="009A4770"/>
    <w:rsid w:val="009A5DD6"/>
    <w:rsid w:val="009C0E4B"/>
    <w:rsid w:val="009C1584"/>
    <w:rsid w:val="009C2EEE"/>
    <w:rsid w:val="009E068C"/>
    <w:rsid w:val="009E1B41"/>
    <w:rsid w:val="009E60D8"/>
    <w:rsid w:val="009F39EE"/>
    <w:rsid w:val="00A011B9"/>
    <w:rsid w:val="00A058CE"/>
    <w:rsid w:val="00A07C17"/>
    <w:rsid w:val="00A120D4"/>
    <w:rsid w:val="00A127C9"/>
    <w:rsid w:val="00A13EC2"/>
    <w:rsid w:val="00A171AC"/>
    <w:rsid w:val="00A17FBD"/>
    <w:rsid w:val="00A205F7"/>
    <w:rsid w:val="00A20F1A"/>
    <w:rsid w:val="00A25BB6"/>
    <w:rsid w:val="00A265B2"/>
    <w:rsid w:val="00A3005F"/>
    <w:rsid w:val="00A32477"/>
    <w:rsid w:val="00A34165"/>
    <w:rsid w:val="00A37F6E"/>
    <w:rsid w:val="00A40331"/>
    <w:rsid w:val="00A40DF2"/>
    <w:rsid w:val="00A43699"/>
    <w:rsid w:val="00A4473A"/>
    <w:rsid w:val="00A44DD8"/>
    <w:rsid w:val="00A506A1"/>
    <w:rsid w:val="00A51749"/>
    <w:rsid w:val="00A53B22"/>
    <w:rsid w:val="00A5722D"/>
    <w:rsid w:val="00A57335"/>
    <w:rsid w:val="00A61DF1"/>
    <w:rsid w:val="00A620DA"/>
    <w:rsid w:val="00A6227C"/>
    <w:rsid w:val="00A62C6E"/>
    <w:rsid w:val="00A66886"/>
    <w:rsid w:val="00A77E67"/>
    <w:rsid w:val="00A84C7B"/>
    <w:rsid w:val="00AA1DE7"/>
    <w:rsid w:val="00AA25AA"/>
    <w:rsid w:val="00AA5DF0"/>
    <w:rsid w:val="00AA60A4"/>
    <w:rsid w:val="00AA647A"/>
    <w:rsid w:val="00AB24B6"/>
    <w:rsid w:val="00AB2E16"/>
    <w:rsid w:val="00AB5981"/>
    <w:rsid w:val="00AC0C1C"/>
    <w:rsid w:val="00AC4982"/>
    <w:rsid w:val="00AC4C0A"/>
    <w:rsid w:val="00AC749A"/>
    <w:rsid w:val="00AD0EFD"/>
    <w:rsid w:val="00AD0F20"/>
    <w:rsid w:val="00AD1FED"/>
    <w:rsid w:val="00AD234E"/>
    <w:rsid w:val="00AD75C5"/>
    <w:rsid w:val="00AD7B8C"/>
    <w:rsid w:val="00AD7FAA"/>
    <w:rsid w:val="00AE216E"/>
    <w:rsid w:val="00AE3D90"/>
    <w:rsid w:val="00AE5CD7"/>
    <w:rsid w:val="00AF4D4E"/>
    <w:rsid w:val="00AF5DBF"/>
    <w:rsid w:val="00AF5FB0"/>
    <w:rsid w:val="00AF6C73"/>
    <w:rsid w:val="00B01E75"/>
    <w:rsid w:val="00B0324E"/>
    <w:rsid w:val="00B116FE"/>
    <w:rsid w:val="00B12181"/>
    <w:rsid w:val="00B126BD"/>
    <w:rsid w:val="00B12A25"/>
    <w:rsid w:val="00B14CA7"/>
    <w:rsid w:val="00B202AC"/>
    <w:rsid w:val="00B20418"/>
    <w:rsid w:val="00B20B84"/>
    <w:rsid w:val="00B24E6A"/>
    <w:rsid w:val="00B26486"/>
    <w:rsid w:val="00B26998"/>
    <w:rsid w:val="00B31552"/>
    <w:rsid w:val="00B322D9"/>
    <w:rsid w:val="00B3548B"/>
    <w:rsid w:val="00B35CE4"/>
    <w:rsid w:val="00B364D7"/>
    <w:rsid w:val="00B36874"/>
    <w:rsid w:val="00B37631"/>
    <w:rsid w:val="00B40E86"/>
    <w:rsid w:val="00B45204"/>
    <w:rsid w:val="00B57236"/>
    <w:rsid w:val="00B574DA"/>
    <w:rsid w:val="00B62502"/>
    <w:rsid w:val="00B759FE"/>
    <w:rsid w:val="00B766C4"/>
    <w:rsid w:val="00B80C63"/>
    <w:rsid w:val="00B81204"/>
    <w:rsid w:val="00B826E7"/>
    <w:rsid w:val="00B83497"/>
    <w:rsid w:val="00B950BC"/>
    <w:rsid w:val="00B96FF0"/>
    <w:rsid w:val="00BA7168"/>
    <w:rsid w:val="00BA75D7"/>
    <w:rsid w:val="00BA762E"/>
    <w:rsid w:val="00BB051E"/>
    <w:rsid w:val="00BB063B"/>
    <w:rsid w:val="00BB0AE0"/>
    <w:rsid w:val="00BB2DB0"/>
    <w:rsid w:val="00BB36DC"/>
    <w:rsid w:val="00BB7364"/>
    <w:rsid w:val="00BC1FB5"/>
    <w:rsid w:val="00BC448F"/>
    <w:rsid w:val="00BC62DC"/>
    <w:rsid w:val="00BD1D1E"/>
    <w:rsid w:val="00BD4C53"/>
    <w:rsid w:val="00BE5B81"/>
    <w:rsid w:val="00BE7151"/>
    <w:rsid w:val="00BF133E"/>
    <w:rsid w:val="00BF5BA4"/>
    <w:rsid w:val="00C004E2"/>
    <w:rsid w:val="00C05C8C"/>
    <w:rsid w:val="00C06DFB"/>
    <w:rsid w:val="00C10DAE"/>
    <w:rsid w:val="00C12892"/>
    <w:rsid w:val="00C21150"/>
    <w:rsid w:val="00C23FCB"/>
    <w:rsid w:val="00C25682"/>
    <w:rsid w:val="00C25DDE"/>
    <w:rsid w:val="00C26825"/>
    <w:rsid w:val="00C270F4"/>
    <w:rsid w:val="00C270F6"/>
    <w:rsid w:val="00C2792F"/>
    <w:rsid w:val="00C27938"/>
    <w:rsid w:val="00C30336"/>
    <w:rsid w:val="00C30705"/>
    <w:rsid w:val="00C33155"/>
    <w:rsid w:val="00C34F30"/>
    <w:rsid w:val="00C36632"/>
    <w:rsid w:val="00C4421D"/>
    <w:rsid w:val="00C470C3"/>
    <w:rsid w:val="00C4744D"/>
    <w:rsid w:val="00C52209"/>
    <w:rsid w:val="00C52471"/>
    <w:rsid w:val="00C57D49"/>
    <w:rsid w:val="00C63973"/>
    <w:rsid w:val="00C66CFB"/>
    <w:rsid w:val="00C67126"/>
    <w:rsid w:val="00C7108C"/>
    <w:rsid w:val="00C74630"/>
    <w:rsid w:val="00C74D9A"/>
    <w:rsid w:val="00C754EA"/>
    <w:rsid w:val="00C76AD3"/>
    <w:rsid w:val="00C77246"/>
    <w:rsid w:val="00C808FD"/>
    <w:rsid w:val="00C82056"/>
    <w:rsid w:val="00C8226F"/>
    <w:rsid w:val="00C8518E"/>
    <w:rsid w:val="00C851DD"/>
    <w:rsid w:val="00C85C40"/>
    <w:rsid w:val="00C92125"/>
    <w:rsid w:val="00CA1F71"/>
    <w:rsid w:val="00CA2E59"/>
    <w:rsid w:val="00CA4C22"/>
    <w:rsid w:val="00CB3594"/>
    <w:rsid w:val="00CB7D25"/>
    <w:rsid w:val="00CC0AD0"/>
    <w:rsid w:val="00CC245C"/>
    <w:rsid w:val="00CC280B"/>
    <w:rsid w:val="00CC2F17"/>
    <w:rsid w:val="00CC3F08"/>
    <w:rsid w:val="00CC5202"/>
    <w:rsid w:val="00CC5A11"/>
    <w:rsid w:val="00CD0490"/>
    <w:rsid w:val="00CD20BA"/>
    <w:rsid w:val="00CD3700"/>
    <w:rsid w:val="00CD6E6D"/>
    <w:rsid w:val="00CE07A0"/>
    <w:rsid w:val="00CF208D"/>
    <w:rsid w:val="00CF3D7B"/>
    <w:rsid w:val="00CF7C16"/>
    <w:rsid w:val="00D01687"/>
    <w:rsid w:val="00D024F3"/>
    <w:rsid w:val="00D06738"/>
    <w:rsid w:val="00D101D8"/>
    <w:rsid w:val="00D14F49"/>
    <w:rsid w:val="00D16BB3"/>
    <w:rsid w:val="00D200C0"/>
    <w:rsid w:val="00D21A45"/>
    <w:rsid w:val="00D230C1"/>
    <w:rsid w:val="00D25FDB"/>
    <w:rsid w:val="00D2724E"/>
    <w:rsid w:val="00D276B0"/>
    <w:rsid w:val="00D32D1C"/>
    <w:rsid w:val="00D33232"/>
    <w:rsid w:val="00D40EA0"/>
    <w:rsid w:val="00D42FC6"/>
    <w:rsid w:val="00D45776"/>
    <w:rsid w:val="00D614A6"/>
    <w:rsid w:val="00D61FB2"/>
    <w:rsid w:val="00D628F6"/>
    <w:rsid w:val="00D64436"/>
    <w:rsid w:val="00D73A55"/>
    <w:rsid w:val="00D7549A"/>
    <w:rsid w:val="00D82E77"/>
    <w:rsid w:val="00D833BE"/>
    <w:rsid w:val="00D8347E"/>
    <w:rsid w:val="00D86364"/>
    <w:rsid w:val="00D865B9"/>
    <w:rsid w:val="00D87518"/>
    <w:rsid w:val="00D9268B"/>
    <w:rsid w:val="00DA1E15"/>
    <w:rsid w:val="00DA30DC"/>
    <w:rsid w:val="00DA35E0"/>
    <w:rsid w:val="00DA4A8A"/>
    <w:rsid w:val="00DA5BEC"/>
    <w:rsid w:val="00DA72AC"/>
    <w:rsid w:val="00DA7E50"/>
    <w:rsid w:val="00DB1CB8"/>
    <w:rsid w:val="00DB3660"/>
    <w:rsid w:val="00DB4B44"/>
    <w:rsid w:val="00DB6C9B"/>
    <w:rsid w:val="00DC3B12"/>
    <w:rsid w:val="00DC7B17"/>
    <w:rsid w:val="00DD38F8"/>
    <w:rsid w:val="00DD6A74"/>
    <w:rsid w:val="00DD6B5F"/>
    <w:rsid w:val="00DE57B1"/>
    <w:rsid w:val="00DE5B5C"/>
    <w:rsid w:val="00DE7141"/>
    <w:rsid w:val="00DF1F0C"/>
    <w:rsid w:val="00E0462D"/>
    <w:rsid w:val="00E04946"/>
    <w:rsid w:val="00E054AA"/>
    <w:rsid w:val="00E1103A"/>
    <w:rsid w:val="00E17298"/>
    <w:rsid w:val="00E17599"/>
    <w:rsid w:val="00E21F7B"/>
    <w:rsid w:val="00E2456F"/>
    <w:rsid w:val="00E24EB9"/>
    <w:rsid w:val="00E26BBB"/>
    <w:rsid w:val="00E36848"/>
    <w:rsid w:val="00E4123A"/>
    <w:rsid w:val="00E4230C"/>
    <w:rsid w:val="00E44488"/>
    <w:rsid w:val="00E44834"/>
    <w:rsid w:val="00E44898"/>
    <w:rsid w:val="00E54BF3"/>
    <w:rsid w:val="00E56E6C"/>
    <w:rsid w:val="00E601A9"/>
    <w:rsid w:val="00E6158E"/>
    <w:rsid w:val="00E6351A"/>
    <w:rsid w:val="00E70433"/>
    <w:rsid w:val="00E70E8C"/>
    <w:rsid w:val="00E72275"/>
    <w:rsid w:val="00E73EF0"/>
    <w:rsid w:val="00E75E8B"/>
    <w:rsid w:val="00E7678E"/>
    <w:rsid w:val="00E85EC7"/>
    <w:rsid w:val="00E86A9C"/>
    <w:rsid w:val="00E940D9"/>
    <w:rsid w:val="00E94AEC"/>
    <w:rsid w:val="00EA23CD"/>
    <w:rsid w:val="00EA264A"/>
    <w:rsid w:val="00EA391A"/>
    <w:rsid w:val="00EB0F3A"/>
    <w:rsid w:val="00EB7F35"/>
    <w:rsid w:val="00EC0BDB"/>
    <w:rsid w:val="00EC1EC5"/>
    <w:rsid w:val="00EC73B1"/>
    <w:rsid w:val="00ED1651"/>
    <w:rsid w:val="00ED2B25"/>
    <w:rsid w:val="00ED6400"/>
    <w:rsid w:val="00ED71BE"/>
    <w:rsid w:val="00EF045A"/>
    <w:rsid w:val="00EF0BCF"/>
    <w:rsid w:val="00EF21A2"/>
    <w:rsid w:val="00EF2C89"/>
    <w:rsid w:val="00EF39DD"/>
    <w:rsid w:val="00EF6499"/>
    <w:rsid w:val="00EF69F6"/>
    <w:rsid w:val="00EF7FE9"/>
    <w:rsid w:val="00F01F5E"/>
    <w:rsid w:val="00F02240"/>
    <w:rsid w:val="00F02B1F"/>
    <w:rsid w:val="00F035F0"/>
    <w:rsid w:val="00F03DBF"/>
    <w:rsid w:val="00F1206D"/>
    <w:rsid w:val="00F13EEA"/>
    <w:rsid w:val="00F17D8A"/>
    <w:rsid w:val="00F214EE"/>
    <w:rsid w:val="00F21CDD"/>
    <w:rsid w:val="00F2263F"/>
    <w:rsid w:val="00F22D87"/>
    <w:rsid w:val="00F27E2D"/>
    <w:rsid w:val="00F31BD1"/>
    <w:rsid w:val="00F40CF9"/>
    <w:rsid w:val="00F448AB"/>
    <w:rsid w:val="00F46576"/>
    <w:rsid w:val="00F506E6"/>
    <w:rsid w:val="00F51CF8"/>
    <w:rsid w:val="00F534E0"/>
    <w:rsid w:val="00F619C9"/>
    <w:rsid w:val="00F62A1A"/>
    <w:rsid w:val="00F67B34"/>
    <w:rsid w:val="00F72A16"/>
    <w:rsid w:val="00F77C29"/>
    <w:rsid w:val="00F8014F"/>
    <w:rsid w:val="00F8039A"/>
    <w:rsid w:val="00F81E49"/>
    <w:rsid w:val="00F8575E"/>
    <w:rsid w:val="00F87AF1"/>
    <w:rsid w:val="00F92910"/>
    <w:rsid w:val="00FA7D20"/>
    <w:rsid w:val="00FB09C1"/>
    <w:rsid w:val="00FB455C"/>
    <w:rsid w:val="00FB572D"/>
    <w:rsid w:val="00FB6CF7"/>
    <w:rsid w:val="00FC3609"/>
    <w:rsid w:val="00FC3D6C"/>
    <w:rsid w:val="00FC47C4"/>
    <w:rsid w:val="00FC5427"/>
    <w:rsid w:val="00FC5CB5"/>
    <w:rsid w:val="00FD2797"/>
    <w:rsid w:val="00FD7297"/>
    <w:rsid w:val="00FE0A42"/>
    <w:rsid w:val="00FE1464"/>
    <w:rsid w:val="00FE1AF1"/>
    <w:rsid w:val="00FE545A"/>
    <w:rsid w:val="00FE7F4B"/>
    <w:rsid w:val="00FF120B"/>
    <w:rsid w:val="00FF160E"/>
    <w:rsid w:val="00FF1E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FB5"/>
    <w:pPr>
      <w:spacing w:after="100" w:afterAutospacing="1"/>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771E6"/>
    <w:rPr>
      <w:rFonts w:cs="Times New Roman"/>
      <w:color w:val="0000FF"/>
      <w:u w:val="single"/>
    </w:rPr>
  </w:style>
  <w:style w:type="table" w:styleId="TableGrid">
    <w:name w:val="Table Grid"/>
    <w:basedOn w:val="TableNormal"/>
    <w:uiPriority w:val="99"/>
    <w:rsid w:val="00013F6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80CE9"/>
    <w:pPr>
      <w:tabs>
        <w:tab w:val="center" w:pos="4513"/>
        <w:tab w:val="right" w:pos="9026"/>
      </w:tabs>
      <w:spacing w:after="0"/>
    </w:pPr>
  </w:style>
  <w:style w:type="character" w:customStyle="1" w:styleId="HeaderChar">
    <w:name w:val="Header Char"/>
    <w:basedOn w:val="DefaultParagraphFont"/>
    <w:link w:val="Header"/>
    <w:uiPriority w:val="99"/>
    <w:rsid w:val="00080CE9"/>
    <w:rPr>
      <w:rFonts w:cs="Times New Roman"/>
      <w:lang w:val="en-GB"/>
    </w:rPr>
  </w:style>
  <w:style w:type="paragraph" w:styleId="Footer">
    <w:name w:val="footer"/>
    <w:basedOn w:val="Normal"/>
    <w:link w:val="FooterChar"/>
    <w:uiPriority w:val="99"/>
    <w:rsid w:val="00080CE9"/>
    <w:pPr>
      <w:tabs>
        <w:tab w:val="center" w:pos="4513"/>
        <w:tab w:val="right" w:pos="9026"/>
      </w:tabs>
      <w:spacing w:after="0"/>
    </w:pPr>
  </w:style>
  <w:style w:type="character" w:customStyle="1" w:styleId="FooterChar">
    <w:name w:val="Footer Char"/>
    <w:basedOn w:val="DefaultParagraphFont"/>
    <w:link w:val="Footer"/>
    <w:uiPriority w:val="99"/>
    <w:rsid w:val="00080CE9"/>
    <w:rPr>
      <w:rFonts w:cs="Times New Roman"/>
      <w:lang w:val="en-GB"/>
    </w:rPr>
  </w:style>
  <w:style w:type="paragraph" w:styleId="ListParagraph">
    <w:name w:val="List Paragraph"/>
    <w:basedOn w:val="Normal"/>
    <w:uiPriority w:val="99"/>
    <w:qFormat/>
    <w:rsid w:val="00086C6D"/>
    <w:pPr>
      <w:spacing w:after="0"/>
      <w:ind w:left="720"/>
    </w:pPr>
    <w:rPr>
      <w:rFonts w:ascii="Times New Roman" w:eastAsia="Times New Roman" w:hAnsi="Times New Roman" w:cs="Times New Roman"/>
      <w:sz w:val="24"/>
      <w:szCs w:val="24"/>
      <w:lang w:eastAsia="en-GB"/>
    </w:rPr>
  </w:style>
  <w:style w:type="paragraph" w:customStyle="1" w:styleId="Preformatted">
    <w:name w:val="Preformatted"/>
    <w:basedOn w:val="Normal"/>
    <w:uiPriority w:val="99"/>
    <w:rsid w:val="0019352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eastAsia="Times New Roman" w:hAnsi="Courier New" w:cs="Courier New"/>
      <w:sz w:val="20"/>
      <w:szCs w:val="20"/>
    </w:rPr>
  </w:style>
  <w:style w:type="paragraph" w:styleId="EndnoteText">
    <w:name w:val="endnote text"/>
    <w:basedOn w:val="Normal"/>
    <w:link w:val="EndnoteTextChar1"/>
    <w:uiPriority w:val="99"/>
    <w:semiHidden/>
    <w:rsid w:val="000861A5"/>
    <w:rPr>
      <w:rFonts w:eastAsia="Times New Roman"/>
      <w:sz w:val="20"/>
      <w:szCs w:val="20"/>
    </w:rPr>
  </w:style>
  <w:style w:type="character" w:customStyle="1" w:styleId="EndnoteTextChar">
    <w:name w:val="Endnote Text Char"/>
    <w:basedOn w:val="DefaultParagraphFont"/>
    <w:uiPriority w:val="99"/>
    <w:semiHidden/>
    <w:rsid w:val="00AF4D4E"/>
    <w:rPr>
      <w:rFonts w:cs="Times New Roman"/>
      <w:sz w:val="20"/>
      <w:szCs w:val="20"/>
      <w:lang w:val="en-GB"/>
    </w:rPr>
  </w:style>
  <w:style w:type="character" w:customStyle="1" w:styleId="EndnoteTextChar1">
    <w:name w:val="Endnote Text Char1"/>
    <w:basedOn w:val="DefaultParagraphFont"/>
    <w:link w:val="EndnoteText"/>
    <w:uiPriority w:val="99"/>
    <w:semiHidden/>
    <w:rsid w:val="000861A5"/>
    <w:rPr>
      <w:rFonts w:ascii="Calibri" w:hAnsi="Calibri" w:cs="Calibri"/>
      <w:lang w:val="en-GB" w:eastAsia="en-US"/>
    </w:rPr>
  </w:style>
  <w:style w:type="character" w:styleId="EndnoteReference">
    <w:name w:val="endnote reference"/>
    <w:basedOn w:val="DefaultParagraphFont"/>
    <w:uiPriority w:val="99"/>
    <w:semiHidden/>
    <w:rsid w:val="000861A5"/>
    <w:rPr>
      <w:rFonts w:cs="Times New Roman"/>
      <w:vertAlign w:val="superscript"/>
    </w:rPr>
  </w:style>
  <w:style w:type="character" w:styleId="CommentReference">
    <w:name w:val="annotation reference"/>
    <w:basedOn w:val="DefaultParagraphFont"/>
    <w:uiPriority w:val="99"/>
    <w:semiHidden/>
    <w:rsid w:val="002A2F84"/>
    <w:rPr>
      <w:rFonts w:cs="Times New Roman"/>
      <w:sz w:val="16"/>
      <w:szCs w:val="16"/>
    </w:rPr>
  </w:style>
  <w:style w:type="paragraph" w:styleId="CommentText">
    <w:name w:val="annotation text"/>
    <w:basedOn w:val="Normal"/>
    <w:link w:val="CommentTextChar"/>
    <w:uiPriority w:val="99"/>
    <w:semiHidden/>
    <w:rsid w:val="002A2F84"/>
    <w:rPr>
      <w:sz w:val="20"/>
      <w:szCs w:val="20"/>
    </w:rPr>
  </w:style>
  <w:style w:type="character" w:customStyle="1" w:styleId="CommentTextChar">
    <w:name w:val="Comment Text Char"/>
    <w:basedOn w:val="DefaultParagraphFont"/>
    <w:link w:val="CommentText"/>
    <w:uiPriority w:val="99"/>
    <w:semiHidden/>
    <w:rsid w:val="002A2F84"/>
    <w:rPr>
      <w:rFonts w:cs="Times New Roman"/>
      <w:sz w:val="20"/>
      <w:szCs w:val="20"/>
      <w:lang w:val="en-GB"/>
    </w:rPr>
  </w:style>
  <w:style w:type="paragraph" w:styleId="CommentSubject">
    <w:name w:val="annotation subject"/>
    <w:basedOn w:val="CommentText"/>
    <w:next w:val="CommentText"/>
    <w:link w:val="CommentSubjectChar"/>
    <w:uiPriority w:val="99"/>
    <w:semiHidden/>
    <w:rsid w:val="002A2F84"/>
    <w:rPr>
      <w:b/>
      <w:bCs/>
    </w:rPr>
  </w:style>
  <w:style w:type="character" w:customStyle="1" w:styleId="CommentSubjectChar">
    <w:name w:val="Comment Subject Char"/>
    <w:basedOn w:val="CommentTextChar"/>
    <w:link w:val="CommentSubject"/>
    <w:uiPriority w:val="99"/>
    <w:semiHidden/>
    <w:rsid w:val="002A2F84"/>
    <w:rPr>
      <w:rFonts w:cs="Times New Roman"/>
      <w:b/>
      <w:bCs/>
      <w:sz w:val="20"/>
      <w:szCs w:val="20"/>
      <w:lang w:val="en-GB"/>
    </w:rPr>
  </w:style>
  <w:style w:type="paragraph" w:styleId="BalloonText">
    <w:name w:val="Balloon Text"/>
    <w:basedOn w:val="Normal"/>
    <w:link w:val="BalloonTextChar"/>
    <w:uiPriority w:val="99"/>
    <w:semiHidden/>
    <w:rsid w:val="002A2F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F84"/>
    <w:rPr>
      <w:rFonts w:ascii="Tahoma" w:hAnsi="Tahoma" w:cs="Tahoma"/>
      <w:sz w:val="16"/>
      <w:szCs w:val="16"/>
      <w:lang w:val="en-GB"/>
    </w:rPr>
  </w:style>
  <w:style w:type="character" w:styleId="PageNumber">
    <w:name w:val="page number"/>
    <w:basedOn w:val="DefaultParagraphFont"/>
    <w:uiPriority w:val="99"/>
    <w:rsid w:val="003331D9"/>
    <w:rPr>
      <w:rFonts w:cs="Times New Roman"/>
    </w:rPr>
  </w:style>
  <w:style w:type="paragraph" w:styleId="Revision">
    <w:name w:val="Revision"/>
    <w:hidden/>
    <w:uiPriority w:val="99"/>
    <w:semiHidden/>
    <w:rsid w:val="00D101D8"/>
    <w:pPr>
      <w:spacing w:after="100" w:afterAutospacing="1"/>
    </w:pPr>
    <w:rPr>
      <w:rFonts w:cs="Calibri"/>
      <w:lang w:val="en-GB"/>
    </w:rPr>
  </w:style>
  <w:style w:type="paragraph" w:styleId="NoSpacing">
    <w:name w:val="No Spacing"/>
    <w:uiPriority w:val="99"/>
    <w:qFormat/>
    <w:rsid w:val="00B14CA7"/>
    <w:pPr>
      <w:spacing w:after="100" w:afterAutospacing="1"/>
    </w:pPr>
    <w:rPr>
      <w:rFonts w:cs="Calibri"/>
      <w:sz w:val="24"/>
      <w:szCs w:val="24"/>
      <w:lang w:val="en-GB"/>
    </w:rPr>
  </w:style>
  <w:style w:type="character" w:customStyle="1" w:styleId="Char2">
    <w:name w:val="Char2"/>
    <w:basedOn w:val="DefaultParagraphFont"/>
    <w:uiPriority w:val="99"/>
    <w:semiHidden/>
    <w:rsid w:val="00B14CA7"/>
    <w:rPr>
      <w:rFonts w:cs="Times New Roman"/>
      <w:lang w:eastAsia="en-US"/>
    </w:rPr>
  </w:style>
  <w:style w:type="paragraph" w:customStyle="1" w:styleId="TableGrid1">
    <w:name w:val="Table Grid1"/>
    <w:uiPriority w:val="99"/>
    <w:rsid w:val="000F2D7C"/>
    <w:pPr>
      <w:spacing w:after="100" w:afterAutospacing="1"/>
    </w:pPr>
    <w:rPr>
      <w:rFonts w:ascii="Lucida Grande" w:hAnsi="Lucida Grande" w:cs="Lucida Grande"/>
      <w:color w:val="000000"/>
      <w:lang w:val="en-GB" w:eastAsia="en-GB"/>
    </w:rPr>
  </w:style>
  <w:style w:type="paragraph" w:customStyle="1" w:styleId="FreeForm">
    <w:name w:val="Free Form"/>
    <w:uiPriority w:val="99"/>
    <w:rsid w:val="0031748C"/>
    <w:pPr>
      <w:spacing w:after="200" w:afterAutospacing="1" w:line="276" w:lineRule="auto"/>
    </w:pPr>
    <w:rPr>
      <w:rFonts w:ascii="Lucida Grande" w:hAnsi="Lucida Grande" w:cs="Lucida Grande"/>
      <w:color w:val="000000"/>
      <w:lang w:val="en-GB" w:eastAsia="en-GB"/>
    </w:rPr>
  </w:style>
  <w:style w:type="paragraph" w:styleId="NormalWeb">
    <w:name w:val="Normal (Web)"/>
    <w:basedOn w:val="Normal"/>
    <w:uiPriority w:val="99"/>
    <w:semiHidden/>
    <w:unhideWhenUsed/>
    <w:rsid w:val="00550F5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FB5"/>
    <w:pPr>
      <w:spacing w:after="100" w:afterAutospacing="1"/>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771E6"/>
    <w:rPr>
      <w:rFonts w:cs="Times New Roman"/>
      <w:color w:val="0000FF"/>
      <w:u w:val="single"/>
    </w:rPr>
  </w:style>
  <w:style w:type="table" w:styleId="TableGrid">
    <w:name w:val="Table Grid"/>
    <w:basedOn w:val="TableNormal"/>
    <w:uiPriority w:val="99"/>
    <w:rsid w:val="00013F6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80CE9"/>
    <w:pPr>
      <w:tabs>
        <w:tab w:val="center" w:pos="4513"/>
        <w:tab w:val="right" w:pos="9026"/>
      </w:tabs>
      <w:spacing w:after="0"/>
    </w:pPr>
  </w:style>
  <w:style w:type="character" w:customStyle="1" w:styleId="HeaderChar">
    <w:name w:val="Header Char"/>
    <w:basedOn w:val="DefaultParagraphFont"/>
    <w:link w:val="Header"/>
    <w:uiPriority w:val="99"/>
    <w:rsid w:val="00080CE9"/>
    <w:rPr>
      <w:rFonts w:cs="Times New Roman"/>
      <w:lang w:val="en-GB"/>
    </w:rPr>
  </w:style>
  <w:style w:type="paragraph" w:styleId="Footer">
    <w:name w:val="footer"/>
    <w:basedOn w:val="Normal"/>
    <w:link w:val="FooterChar"/>
    <w:uiPriority w:val="99"/>
    <w:rsid w:val="00080CE9"/>
    <w:pPr>
      <w:tabs>
        <w:tab w:val="center" w:pos="4513"/>
        <w:tab w:val="right" w:pos="9026"/>
      </w:tabs>
      <w:spacing w:after="0"/>
    </w:pPr>
  </w:style>
  <w:style w:type="character" w:customStyle="1" w:styleId="FooterChar">
    <w:name w:val="Footer Char"/>
    <w:basedOn w:val="DefaultParagraphFont"/>
    <w:link w:val="Footer"/>
    <w:uiPriority w:val="99"/>
    <w:rsid w:val="00080CE9"/>
    <w:rPr>
      <w:rFonts w:cs="Times New Roman"/>
      <w:lang w:val="en-GB"/>
    </w:rPr>
  </w:style>
  <w:style w:type="paragraph" w:styleId="ListParagraph">
    <w:name w:val="List Paragraph"/>
    <w:basedOn w:val="Normal"/>
    <w:uiPriority w:val="99"/>
    <w:qFormat/>
    <w:rsid w:val="00086C6D"/>
    <w:pPr>
      <w:spacing w:after="0"/>
      <w:ind w:left="720"/>
    </w:pPr>
    <w:rPr>
      <w:rFonts w:ascii="Times New Roman" w:eastAsia="Times New Roman" w:hAnsi="Times New Roman" w:cs="Times New Roman"/>
      <w:sz w:val="24"/>
      <w:szCs w:val="24"/>
      <w:lang w:eastAsia="en-GB"/>
    </w:rPr>
  </w:style>
  <w:style w:type="paragraph" w:customStyle="1" w:styleId="Preformatted">
    <w:name w:val="Preformatted"/>
    <w:basedOn w:val="Normal"/>
    <w:uiPriority w:val="99"/>
    <w:rsid w:val="0019352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eastAsia="Times New Roman" w:hAnsi="Courier New" w:cs="Courier New"/>
      <w:sz w:val="20"/>
      <w:szCs w:val="20"/>
    </w:rPr>
  </w:style>
  <w:style w:type="paragraph" w:styleId="EndnoteText">
    <w:name w:val="endnote text"/>
    <w:basedOn w:val="Normal"/>
    <w:link w:val="EndnoteTextChar1"/>
    <w:uiPriority w:val="99"/>
    <w:semiHidden/>
    <w:rsid w:val="000861A5"/>
    <w:rPr>
      <w:rFonts w:eastAsia="Times New Roman"/>
      <w:sz w:val="20"/>
      <w:szCs w:val="20"/>
    </w:rPr>
  </w:style>
  <w:style w:type="character" w:customStyle="1" w:styleId="EndnoteTextChar">
    <w:name w:val="Endnote Text Char"/>
    <w:basedOn w:val="DefaultParagraphFont"/>
    <w:uiPriority w:val="99"/>
    <w:semiHidden/>
    <w:rsid w:val="00AF4D4E"/>
    <w:rPr>
      <w:rFonts w:cs="Times New Roman"/>
      <w:sz w:val="20"/>
      <w:szCs w:val="20"/>
      <w:lang w:val="en-GB"/>
    </w:rPr>
  </w:style>
  <w:style w:type="character" w:customStyle="1" w:styleId="EndnoteTextChar1">
    <w:name w:val="Endnote Text Char1"/>
    <w:basedOn w:val="DefaultParagraphFont"/>
    <w:link w:val="EndnoteText"/>
    <w:uiPriority w:val="99"/>
    <w:semiHidden/>
    <w:rsid w:val="000861A5"/>
    <w:rPr>
      <w:rFonts w:ascii="Calibri" w:hAnsi="Calibri" w:cs="Calibri"/>
      <w:lang w:val="en-GB" w:eastAsia="en-US"/>
    </w:rPr>
  </w:style>
  <w:style w:type="character" w:styleId="EndnoteReference">
    <w:name w:val="endnote reference"/>
    <w:basedOn w:val="DefaultParagraphFont"/>
    <w:uiPriority w:val="99"/>
    <w:semiHidden/>
    <w:rsid w:val="000861A5"/>
    <w:rPr>
      <w:rFonts w:cs="Times New Roman"/>
      <w:vertAlign w:val="superscript"/>
    </w:rPr>
  </w:style>
  <w:style w:type="character" w:styleId="CommentReference">
    <w:name w:val="annotation reference"/>
    <w:basedOn w:val="DefaultParagraphFont"/>
    <w:uiPriority w:val="99"/>
    <w:semiHidden/>
    <w:rsid w:val="002A2F84"/>
    <w:rPr>
      <w:rFonts w:cs="Times New Roman"/>
      <w:sz w:val="16"/>
      <w:szCs w:val="16"/>
    </w:rPr>
  </w:style>
  <w:style w:type="paragraph" w:styleId="CommentText">
    <w:name w:val="annotation text"/>
    <w:basedOn w:val="Normal"/>
    <w:link w:val="CommentTextChar"/>
    <w:uiPriority w:val="99"/>
    <w:semiHidden/>
    <w:rsid w:val="002A2F84"/>
    <w:rPr>
      <w:sz w:val="20"/>
      <w:szCs w:val="20"/>
    </w:rPr>
  </w:style>
  <w:style w:type="character" w:customStyle="1" w:styleId="CommentTextChar">
    <w:name w:val="Comment Text Char"/>
    <w:basedOn w:val="DefaultParagraphFont"/>
    <w:link w:val="CommentText"/>
    <w:uiPriority w:val="99"/>
    <w:semiHidden/>
    <w:rsid w:val="002A2F84"/>
    <w:rPr>
      <w:rFonts w:cs="Times New Roman"/>
      <w:sz w:val="20"/>
      <w:szCs w:val="20"/>
      <w:lang w:val="en-GB"/>
    </w:rPr>
  </w:style>
  <w:style w:type="paragraph" w:styleId="CommentSubject">
    <w:name w:val="annotation subject"/>
    <w:basedOn w:val="CommentText"/>
    <w:next w:val="CommentText"/>
    <w:link w:val="CommentSubjectChar"/>
    <w:uiPriority w:val="99"/>
    <w:semiHidden/>
    <w:rsid w:val="002A2F84"/>
    <w:rPr>
      <w:b/>
      <w:bCs/>
    </w:rPr>
  </w:style>
  <w:style w:type="character" w:customStyle="1" w:styleId="CommentSubjectChar">
    <w:name w:val="Comment Subject Char"/>
    <w:basedOn w:val="CommentTextChar"/>
    <w:link w:val="CommentSubject"/>
    <w:uiPriority w:val="99"/>
    <w:semiHidden/>
    <w:rsid w:val="002A2F84"/>
    <w:rPr>
      <w:rFonts w:cs="Times New Roman"/>
      <w:b/>
      <w:bCs/>
      <w:sz w:val="20"/>
      <w:szCs w:val="20"/>
      <w:lang w:val="en-GB"/>
    </w:rPr>
  </w:style>
  <w:style w:type="paragraph" w:styleId="BalloonText">
    <w:name w:val="Balloon Text"/>
    <w:basedOn w:val="Normal"/>
    <w:link w:val="BalloonTextChar"/>
    <w:uiPriority w:val="99"/>
    <w:semiHidden/>
    <w:rsid w:val="002A2F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F84"/>
    <w:rPr>
      <w:rFonts w:ascii="Tahoma" w:hAnsi="Tahoma" w:cs="Tahoma"/>
      <w:sz w:val="16"/>
      <w:szCs w:val="16"/>
      <w:lang w:val="en-GB"/>
    </w:rPr>
  </w:style>
  <w:style w:type="character" w:styleId="PageNumber">
    <w:name w:val="page number"/>
    <w:basedOn w:val="DefaultParagraphFont"/>
    <w:uiPriority w:val="99"/>
    <w:rsid w:val="003331D9"/>
    <w:rPr>
      <w:rFonts w:cs="Times New Roman"/>
    </w:rPr>
  </w:style>
  <w:style w:type="paragraph" w:styleId="Revision">
    <w:name w:val="Revision"/>
    <w:hidden/>
    <w:uiPriority w:val="99"/>
    <w:semiHidden/>
    <w:rsid w:val="00D101D8"/>
    <w:pPr>
      <w:spacing w:after="100" w:afterAutospacing="1"/>
    </w:pPr>
    <w:rPr>
      <w:rFonts w:cs="Calibri"/>
      <w:lang w:val="en-GB"/>
    </w:rPr>
  </w:style>
  <w:style w:type="paragraph" w:styleId="NoSpacing">
    <w:name w:val="No Spacing"/>
    <w:uiPriority w:val="99"/>
    <w:qFormat/>
    <w:rsid w:val="00B14CA7"/>
    <w:pPr>
      <w:spacing w:after="100" w:afterAutospacing="1"/>
    </w:pPr>
    <w:rPr>
      <w:rFonts w:cs="Calibri"/>
      <w:sz w:val="24"/>
      <w:szCs w:val="24"/>
      <w:lang w:val="en-GB"/>
    </w:rPr>
  </w:style>
  <w:style w:type="character" w:customStyle="1" w:styleId="Char2">
    <w:name w:val="Char2"/>
    <w:basedOn w:val="DefaultParagraphFont"/>
    <w:uiPriority w:val="99"/>
    <w:semiHidden/>
    <w:rsid w:val="00B14CA7"/>
    <w:rPr>
      <w:rFonts w:cs="Times New Roman"/>
      <w:lang w:eastAsia="en-US"/>
    </w:rPr>
  </w:style>
  <w:style w:type="paragraph" w:customStyle="1" w:styleId="TableGrid1">
    <w:name w:val="Table Grid1"/>
    <w:uiPriority w:val="99"/>
    <w:rsid w:val="000F2D7C"/>
    <w:pPr>
      <w:spacing w:after="100" w:afterAutospacing="1"/>
    </w:pPr>
    <w:rPr>
      <w:rFonts w:ascii="Lucida Grande" w:hAnsi="Lucida Grande" w:cs="Lucida Grande"/>
      <w:color w:val="000000"/>
      <w:lang w:val="en-GB" w:eastAsia="en-GB"/>
    </w:rPr>
  </w:style>
  <w:style w:type="paragraph" w:customStyle="1" w:styleId="FreeForm">
    <w:name w:val="Free Form"/>
    <w:uiPriority w:val="99"/>
    <w:rsid w:val="0031748C"/>
    <w:pPr>
      <w:spacing w:after="200" w:afterAutospacing="1" w:line="276" w:lineRule="auto"/>
    </w:pPr>
    <w:rPr>
      <w:rFonts w:ascii="Lucida Grande" w:hAnsi="Lucida Grande" w:cs="Lucida Grande"/>
      <w:color w:val="000000"/>
      <w:lang w:val="en-GB" w:eastAsia="en-GB"/>
    </w:rPr>
  </w:style>
  <w:style w:type="paragraph" w:styleId="NormalWeb">
    <w:name w:val="Normal (Web)"/>
    <w:basedOn w:val="Normal"/>
    <w:uiPriority w:val="99"/>
    <w:semiHidden/>
    <w:unhideWhenUsed/>
    <w:rsid w:val="00550F5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51399">
      <w:marLeft w:val="0"/>
      <w:marRight w:val="0"/>
      <w:marTop w:val="0"/>
      <w:marBottom w:val="0"/>
      <w:divBdr>
        <w:top w:val="none" w:sz="0" w:space="0" w:color="auto"/>
        <w:left w:val="none" w:sz="0" w:space="0" w:color="auto"/>
        <w:bottom w:val="none" w:sz="0" w:space="0" w:color="auto"/>
        <w:right w:val="none" w:sz="0" w:space="0" w:color="auto"/>
      </w:divBdr>
      <w:divsChild>
        <w:div w:id="1058551397">
          <w:marLeft w:val="547"/>
          <w:marRight w:val="0"/>
          <w:marTop w:val="86"/>
          <w:marBottom w:val="0"/>
          <w:divBdr>
            <w:top w:val="none" w:sz="0" w:space="0" w:color="auto"/>
            <w:left w:val="none" w:sz="0" w:space="0" w:color="auto"/>
            <w:bottom w:val="none" w:sz="0" w:space="0" w:color="auto"/>
            <w:right w:val="none" w:sz="0" w:space="0" w:color="auto"/>
          </w:divBdr>
        </w:div>
        <w:div w:id="1058551398">
          <w:marLeft w:val="547"/>
          <w:marRight w:val="0"/>
          <w:marTop w:val="86"/>
          <w:marBottom w:val="0"/>
          <w:divBdr>
            <w:top w:val="none" w:sz="0" w:space="0" w:color="auto"/>
            <w:left w:val="none" w:sz="0" w:space="0" w:color="auto"/>
            <w:bottom w:val="none" w:sz="0" w:space="0" w:color="auto"/>
            <w:right w:val="none" w:sz="0" w:space="0" w:color="auto"/>
          </w:divBdr>
        </w:div>
      </w:divsChild>
    </w:div>
    <w:div w:id="1058551402">
      <w:marLeft w:val="0"/>
      <w:marRight w:val="0"/>
      <w:marTop w:val="0"/>
      <w:marBottom w:val="0"/>
      <w:divBdr>
        <w:top w:val="none" w:sz="0" w:space="0" w:color="auto"/>
        <w:left w:val="none" w:sz="0" w:space="0" w:color="auto"/>
        <w:bottom w:val="none" w:sz="0" w:space="0" w:color="auto"/>
        <w:right w:val="none" w:sz="0" w:space="0" w:color="auto"/>
      </w:divBdr>
      <w:divsChild>
        <w:div w:id="1058551415">
          <w:marLeft w:val="0"/>
          <w:marRight w:val="0"/>
          <w:marTop w:val="0"/>
          <w:marBottom w:val="0"/>
          <w:divBdr>
            <w:top w:val="none" w:sz="0" w:space="0" w:color="auto"/>
            <w:left w:val="none" w:sz="0" w:space="0" w:color="auto"/>
            <w:bottom w:val="none" w:sz="0" w:space="0" w:color="auto"/>
            <w:right w:val="none" w:sz="0" w:space="0" w:color="auto"/>
          </w:divBdr>
          <w:divsChild>
            <w:div w:id="105855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51405">
      <w:marLeft w:val="0"/>
      <w:marRight w:val="0"/>
      <w:marTop w:val="0"/>
      <w:marBottom w:val="0"/>
      <w:divBdr>
        <w:top w:val="none" w:sz="0" w:space="0" w:color="auto"/>
        <w:left w:val="none" w:sz="0" w:space="0" w:color="auto"/>
        <w:bottom w:val="none" w:sz="0" w:space="0" w:color="auto"/>
        <w:right w:val="none" w:sz="0" w:space="0" w:color="auto"/>
      </w:divBdr>
      <w:divsChild>
        <w:div w:id="1058551410">
          <w:marLeft w:val="0"/>
          <w:marRight w:val="0"/>
          <w:marTop w:val="0"/>
          <w:marBottom w:val="0"/>
          <w:divBdr>
            <w:top w:val="none" w:sz="0" w:space="0" w:color="auto"/>
            <w:left w:val="none" w:sz="0" w:space="0" w:color="auto"/>
            <w:bottom w:val="none" w:sz="0" w:space="0" w:color="auto"/>
            <w:right w:val="none" w:sz="0" w:space="0" w:color="auto"/>
          </w:divBdr>
          <w:divsChild>
            <w:div w:id="10585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51414">
      <w:marLeft w:val="0"/>
      <w:marRight w:val="0"/>
      <w:marTop w:val="0"/>
      <w:marBottom w:val="0"/>
      <w:divBdr>
        <w:top w:val="none" w:sz="0" w:space="0" w:color="auto"/>
        <w:left w:val="none" w:sz="0" w:space="0" w:color="auto"/>
        <w:bottom w:val="none" w:sz="0" w:space="0" w:color="auto"/>
        <w:right w:val="none" w:sz="0" w:space="0" w:color="auto"/>
      </w:divBdr>
      <w:divsChild>
        <w:div w:id="1058551401">
          <w:marLeft w:val="0"/>
          <w:marRight w:val="0"/>
          <w:marTop w:val="0"/>
          <w:marBottom w:val="0"/>
          <w:divBdr>
            <w:top w:val="none" w:sz="0" w:space="0" w:color="auto"/>
            <w:left w:val="none" w:sz="0" w:space="0" w:color="auto"/>
            <w:bottom w:val="none" w:sz="0" w:space="0" w:color="auto"/>
            <w:right w:val="none" w:sz="0" w:space="0" w:color="auto"/>
          </w:divBdr>
          <w:divsChild>
            <w:div w:id="1058551407">
              <w:marLeft w:val="0"/>
              <w:marRight w:val="0"/>
              <w:marTop w:val="0"/>
              <w:marBottom w:val="0"/>
              <w:divBdr>
                <w:top w:val="none" w:sz="0" w:space="0" w:color="auto"/>
                <w:left w:val="none" w:sz="0" w:space="0" w:color="auto"/>
                <w:bottom w:val="none" w:sz="0" w:space="0" w:color="auto"/>
                <w:right w:val="none" w:sz="0" w:space="0" w:color="auto"/>
              </w:divBdr>
            </w:div>
            <w:div w:id="1058551409">
              <w:marLeft w:val="0"/>
              <w:marRight w:val="0"/>
              <w:marTop w:val="0"/>
              <w:marBottom w:val="0"/>
              <w:divBdr>
                <w:top w:val="none" w:sz="0" w:space="0" w:color="auto"/>
                <w:left w:val="none" w:sz="0" w:space="0" w:color="auto"/>
                <w:bottom w:val="none" w:sz="0" w:space="0" w:color="auto"/>
                <w:right w:val="none" w:sz="0" w:space="0" w:color="auto"/>
              </w:divBdr>
            </w:div>
            <w:div w:id="1058551412">
              <w:marLeft w:val="0"/>
              <w:marRight w:val="0"/>
              <w:marTop w:val="0"/>
              <w:marBottom w:val="0"/>
              <w:divBdr>
                <w:top w:val="none" w:sz="0" w:space="0" w:color="auto"/>
                <w:left w:val="none" w:sz="0" w:space="0" w:color="auto"/>
                <w:bottom w:val="none" w:sz="0" w:space="0" w:color="auto"/>
                <w:right w:val="none" w:sz="0" w:space="0" w:color="auto"/>
              </w:divBdr>
            </w:div>
            <w:div w:id="10585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51416">
      <w:marLeft w:val="0"/>
      <w:marRight w:val="0"/>
      <w:marTop w:val="0"/>
      <w:marBottom w:val="0"/>
      <w:divBdr>
        <w:top w:val="none" w:sz="0" w:space="0" w:color="auto"/>
        <w:left w:val="none" w:sz="0" w:space="0" w:color="auto"/>
        <w:bottom w:val="none" w:sz="0" w:space="0" w:color="auto"/>
        <w:right w:val="none" w:sz="0" w:space="0" w:color="auto"/>
      </w:divBdr>
      <w:divsChild>
        <w:div w:id="1058551403">
          <w:marLeft w:val="0"/>
          <w:marRight w:val="0"/>
          <w:marTop w:val="0"/>
          <w:marBottom w:val="0"/>
          <w:divBdr>
            <w:top w:val="none" w:sz="0" w:space="0" w:color="auto"/>
            <w:left w:val="none" w:sz="0" w:space="0" w:color="auto"/>
            <w:bottom w:val="none" w:sz="0" w:space="0" w:color="auto"/>
            <w:right w:val="none" w:sz="0" w:space="0" w:color="auto"/>
          </w:divBdr>
          <w:divsChild>
            <w:div w:id="1058551400">
              <w:marLeft w:val="0"/>
              <w:marRight w:val="0"/>
              <w:marTop w:val="0"/>
              <w:marBottom w:val="0"/>
              <w:divBdr>
                <w:top w:val="none" w:sz="0" w:space="0" w:color="auto"/>
                <w:left w:val="none" w:sz="0" w:space="0" w:color="auto"/>
                <w:bottom w:val="none" w:sz="0" w:space="0" w:color="auto"/>
                <w:right w:val="none" w:sz="0" w:space="0" w:color="auto"/>
              </w:divBdr>
            </w:div>
            <w:div w:id="1058551404">
              <w:marLeft w:val="0"/>
              <w:marRight w:val="0"/>
              <w:marTop w:val="0"/>
              <w:marBottom w:val="0"/>
              <w:divBdr>
                <w:top w:val="none" w:sz="0" w:space="0" w:color="auto"/>
                <w:left w:val="none" w:sz="0" w:space="0" w:color="auto"/>
                <w:bottom w:val="none" w:sz="0" w:space="0" w:color="auto"/>
                <w:right w:val="none" w:sz="0" w:space="0" w:color="auto"/>
              </w:divBdr>
            </w:div>
            <w:div w:id="10585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51417">
      <w:marLeft w:val="0"/>
      <w:marRight w:val="0"/>
      <w:marTop w:val="0"/>
      <w:marBottom w:val="0"/>
      <w:divBdr>
        <w:top w:val="none" w:sz="0" w:space="0" w:color="auto"/>
        <w:left w:val="none" w:sz="0" w:space="0" w:color="auto"/>
        <w:bottom w:val="none" w:sz="0" w:space="0" w:color="auto"/>
        <w:right w:val="none" w:sz="0" w:space="0" w:color="auto"/>
      </w:divBdr>
      <w:divsChild>
        <w:div w:id="1058551396">
          <w:marLeft w:val="0"/>
          <w:marRight w:val="0"/>
          <w:marTop w:val="0"/>
          <w:marBottom w:val="0"/>
          <w:divBdr>
            <w:top w:val="none" w:sz="0" w:space="0" w:color="auto"/>
            <w:left w:val="none" w:sz="0" w:space="0" w:color="auto"/>
            <w:bottom w:val="none" w:sz="0" w:space="0" w:color="auto"/>
            <w:right w:val="none" w:sz="0" w:space="0" w:color="auto"/>
          </w:divBdr>
        </w:div>
      </w:divsChild>
    </w:div>
    <w:div w:id="156417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4259</Words>
  <Characters>24281</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Methods</vt:lpstr>
    </vt:vector>
  </TitlesOfParts>
  <Company>Hewlett-Packard Company</Company>
  <LinksUpToDate>false</LinksUpToDate>
  <CharactersWithSpaces>28484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dc:title>
  <dc:creator>kirk and patricia</dc:creator>
  <cp:lastModifiedBy>University of West London</cp:lastModifiedBy>
  <cp:revision>2</cp:revision>
  <cp:lastPrinted>2013-10-07T08:47:00Z</cp:lastPrinted>
  <dcterms:created xsi:type="dcterms:W3CDTF">2014-07-07T10:39:00Z</dcterms:created>
  <dcterms:modified xsi:type="dcterms:W3CDTF">2014-07-07T10:39:00Z</dcterms:modified>
</cp:coreProperties>
</file>